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694F8" w14:textId="77777777" w:rsidR="00E54746" w:rsidRPr="00D757D1" w:rsidRDefault="00E54746" w:rsidP="004A0A8F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bCs/>
          <w:sz w:val="4"/>
          <w:szCs w:val="4"/>
        </w:rPr>
      </w:pPr>
    </w:p>
    <w:p w14:paraId="022E8CEA" w14:textId="10342DB5" w:rsidR="005F6866" w:rsidRPr="00D757D1" w:rsidRDefault="007B3F23" w:rsidP="004A0A8F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bCs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※ </w:t>
      </w:r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서비스 이용 신청 </w:t>
      </w:r>
      <w:r w:rsidR="00C01B34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작성 </w:t>
      </w:r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전 </w:t>
      </w:r>
      <w:r w:rsidR="0078007D" w:rsidRPr="00D757D1">
        <w:rPr>
          <w:rFonts w:asciiTheme="majorHAnsi" w:eastAsiaTheme="majorHAnsi" w:hAnsiTheme="majorHAnsi" w:cs="Arial Unicode MS"/>
          <w:b/>
          <w:bCs/>
          <w:sz w:val="14"/>
          <w:szCs w:val="14"/>
        </w:rPr>
        <w:t>‘</w:t>
      </w:r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계약서 작성안내</w:t>
      </w:r>
      <w:r w:rsidR="0078007D" w:rsidRPr="00D757D1">
        <w:rPr>
          <w:rFonts w:asciiTheme="majorHAnsi" w:eastAsiaTheme="majorHAnsi" w:hAnsiTheme="majorHAnsi" w:cs="Arial Unicode MS"/>
          <w:b/>
          <w:bCs/>
          <w:sz w:val="14"/>
          <w:szCs w:val="14"/>
        </w:rPr>
        <w:t>’</w:t>
      </w:r>
      <w:r w:rsidR="00C01B34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와 </w:t>
      </w:r>
      <w:r w:rsidR="00C01B34" w:rsidRPr="00D757D1">
        <w:rPr>
          <w:rFonts w:asciiTheme="majorHAnsi" w:eastAsiaTheme="majorHAnsi" w:hAnsiTheme="majorHAnsi" w:cs="Arial Unicode MS"/>
          <w:b/>
          <w:bCs/>
          <w:sz w:val="14"/>
          <w:szCs w:val="14"/>
        </w:rPr>
        <w:t>‘</w:t>
      </w:r>
      <w:r w:rsidR="00C01B34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KG이니시스 서비스 이용계약서</w:t>
      </w:r>
      <w:r w:rsidR="00C01B34" w:rsidRPr="00D757D1">
        <w:rPr>
          <w:rFonts w:asciiTheme="majorHAnsi" w:eastAsiaTheme="majorHAnsi" w:hAnsiTheme="majorHAnsi" w:cs="Arial Unicode MS"/>
          <w:b/>
          <w:bCs/>
          <w:sz w:val="14"/>
          <w:szCs w:val="14"/>
        </w:rPr>
        <w:t>’</w:t>
      </w:r>
      <w:proofErr w:type="spellStart"/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를</w:t>
      </w:r>
      <w:proofErr w:type="spellEnd"/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 반드시 확인해 주시기 바랍니다</w:t>
      </w:r>
      <w:r w:rsidR="00AC0DA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.</w:t>
      </w:r>
    </w:p>
    <w:p w14:paraId="035CC264" w14:textId="48C5892E" w:rsidR="005F6866" w:rsidRPr="00D757D1" w:rsidRDefault="005F6866" w:rsidP="0020224F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※ </w:t>
      </w:r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기본 설정 지불수단별 요청내용은 </w:t>
      </w:r>
      <w:proofErr w:type="gramStart"/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(</w:t>
      </w:r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  <w:shd w:val="clear" w:color="auto" w:fill="E6E6E6"/>
        </w:rPr>
        <w:t xml:space="preserve">    </w:t>
      </w:r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)</w:t>
      </w:r>
      <w:proofErr w:type="gramEnd"/>
      <w:r w:rsidR="0078007D"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로 표시 합니다.</w:t>
      </w:r>
      <w:r w:rsidR="0078007D" w:rsidRPr="00D757D1">
        <w:rPr>
          <w:rFonts w:asciiTheme="majorHAnsi" w:eastAsiaTheme="majorHAnsi" w:hAnsiTheme="majorHAnsi" w:cs="Arial Unicode MS"/>
          <w:b/>
          <w:bCs/>
          <w:sz w:val="14"/>
          <w:szCs w:val="14"/>
        </w:rPr>
        <w:t xml:space="preserve"> </w:t>
      </w:r>
      <w:r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요청 서비스 항목은 (V)로 표시해 주시기 바랍니다.</w:t>
      </w:r>
    </w:p>
    <w:p w14:paraId="5E2A9A91" w14:textId="48F76014" w:rsidR="007B3F23" w:rsidRPr="00D757D1" w:rsidRDefault="005F6866" w:rsidP="00A43C7C">
      <w:pPr>
        <w:tabs>
          <w:tab w:val="left" w:pos="7782"/>
        </w:tabs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bCs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 xml:space="preserve">※ </w:t>
      </w:r>
      <w:r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  <w:u w:val="single"/>
        </w:rPr>
        <w:t>이 신청서를 작성하여 신청하시는 것은 계약서의 부속서류로 계약서와 동일한 법적 효력이 발생합니다</w:t>
      </w:r>
      <w:r w:rsidRPr="00D757D1">
        <w:rPr>
          <w:rFonts w:asciiTheme="majorHAnsi" w:eastAsiaTheme="majorHAnsi" w:hAnsiTheme="majorHAnsi" w:cs="Arial Unicode MS" w:hint="eastAsia"/>
          <w:b/>
          <w:bCs/>
          <w:sz w:val="14"/>
          <w:szCs w:val="14"/>
        </w:rPr>
        <w:t>.</w:t>
      </w:r>
      <w:r w:rsidR="00A43C7C">
        <w:rPr>
          <w:rFonts w:asciiTheme="majorHAnsi" w:eastAsiaTheme="majorHAnsi" w:hAnsiTheme="majorHAnsi" w:cs="Arial Unicode MS"/>
          <w:b/>
          <w:bCs/>
          <w:sz w:val="14"/>
          <w:szCs w:val="14"/>
        </w:rPr>
        <w:tab/>
      </w:r>
    </w:p>
    <w:p w14:paraId="3FA905AE" w14:textId="77777777" w:rsidR="00E84113" w:rsidRPr="00D757D1" w:rsidRDefault="00E84113" w:rsidP="007B3F23">
      <w:pPr>
        <w:autoSpaceDE w:val="0"/>
        <w:autoSpaceDN w:val="0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723609E5" w14:textId="77777777" w:rsidR="007B3F23" w:rsidRPr="00D757D1" w:rsidRDefault="007B3F23" w:rsidP="007B3F23">
      <w:pPr>
        <w:autoSpaceDE w:val="0"/>
        <w:autoSpaceDN w:val="0"/>
        <w:ind w:firstLineChars="100" w:firstLine="20"/>
        <w:rPr>
          <w:rFonts w:asciiTheme="majorHAnsi" w:eastAsiaTheme="majorHAnsi" w:hAnsiTheme="majorHAnsi" w:cs="Arial Unicode MS"/>
          <w:b/>
          <w:sz w:val="2"/>
          <w:szCs w:val="2"/>
        </w:rPr>
      </w:pPr>
    </w:p>
    <w:p w14:paraId="77903814" w14:textId="6FE24430" w:rsidR="007B3F23" w:rsidRPr="00D757D1" w:rsidRDefault="007B3F23" w:rsidP="00C01B34">
      <w:pPr>
        <w:autoSpaceDE w:val="0"/>
        <w:autoSpaceDN w:val="0"/>
        <w:spacing w:line="276" w:lineRule="auto"/>
        <w:ind w:leftChars="-71" w:left="-142"/>
        <w:jc w:val="right"/>
        <w:rPr>
          <w:rFonts w:asciiTheme="majorHAnsi" w:eastAsiaTheme="majorHAnsi" w:hAnsiTheme="majorHAnsi" w:cs="Arial Unicode MS"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1. 상점 기본 정보</w:t>
      </w:r>
      <w:r w:rsidR="00526ADB" w:rsidRPr="00D757D1">
        <w:rPr>
          <w:rFonts w:asciiTheme="majorHAnsi" w:eastAsiaTheme="majorHAnsi" w:hAnsiTheme="majorHAnsi" w:cs="Arial Unicode MS" w:hint="eastAsia"/>
          <w:b/>
          <w:sz w:val="16"/>
          <w:szCs w:val="16"/>
        </w:rPr>
        <w:t xml:space="preserve"> </w:t>
      </w:r>
      <w:r w:rsidR="00526ADB" w:rsidRPr="00D757D1">
        <w:rPr>
          <w:rFonts w:asciiTheme="majorHAnsi" w:eastAsiaTheme="majorHAnsi" w:hAnsiTheme="majorHAnsi" w:cs="Arial Unicode MS"/>
          <w:b/>
          <w:sz w:val="16"/>
          <w:szCs w:val="16"/>
        </w:rPr>
        <w:t xml:space="preserve">                                    </w:t>
      </w:r>
      <w:r w:rsidR="00AC3A88" w:rsidRPr="00D757D1">
        <w:rPr>
          <w:rFonts w:asciiTheme="majorHAnsi" w:eastAsiaTheme="majorHAnsi" w:hAnsiTheme="majorHAnsi" w:cs="Arial Unicode MS"/>
          <w:b/>
          <w:sz w:val="16"/>
          <w:szCs w:val="16"/>
        </w:rPr>
        <w:t xml:space="preserve">  </w:t>
      </w:r>
      <w:r w:rsidR="00526ADB" w:rsidRPr="00D757D1">
        <w:rPr>
          <w:rFonts w:asciiTheme="majorHAnsi" w:eastAsiaTheme="majorHAnsi" w:hAnsiTheme="majorHAnsi" w:cs="Arial Unicode MS"/>
          <w:b/>
          <w:sz w:val="16"/>
          <w:szCs w:val="16"/>
        </w:rPr>
        <w:t xml:space="preserve">   </w:t>
      </w:r>
      <w:r w:rsidR="00F46FC4" w:rsidRPr="00D757D1">
        <w:rPr>
          <w:rFonts w:asciiTheme="majorHAnsi" w:eastAsiaTheme="majorHAnsi" w:hAnsiTheme="majorHAnsi" w:cs="Arial Unicode MS"/>
          <w:b/>
          <w:sz w:val="16"/>
          <w:szCs w:val="16"/>
        </w:rPr>
        <w:t xml:space="preserve">  </w:t>
      </w:r>
      <w:r w:rsidR="00C93568" w:rsidRPr="00D757D1">
        <w:rPr>
          <w:rFonts w:asciiTheme="majorHAnsi" w:eastAsiaTheme="majorHAnsi" w:hAnsiTheme="majorHAnsi" w:cs="Arial Unicode MS"/>
          <w:b/>
          <w:sz w:val="16"/>
          <w:szCs w:val="16"/>
        </w:rPr>
        <w:t xml:space="preserve"> </w:t>
      </w:r>
      <w:r w:rsidR="00526ADB" w:rsidRPr="00D757D1">
        <w:rPr>
          <w:rFonts w:asciiTheme="majorHAnsi" w:eastAsiaTheme="majorHAnsi" w:hAnsiTheme="majorHAnsi" w:cs="Arial Unicode MS" w:hint="eastAsia"/>
          <w:sz w:val="13"/>
          <w:szCs w:val="13"/>
        </w:rPr>
        <w:t>※ 공동대표의 경우,</w:t>
      </w:r>
      <w:r w:rsidR="00526ADB" w:rsidRPr="00D757D1">
        <w:rPr>
          <w:rFonts w:asciiTheme="majorHAnsi" w:eastAsiaTheme="majorHAnsi" w:hAnsiTheme="majorHAnsi" w:cs="Arial Unicode MS"/>
          <w:sz w:val="13"/>
          <w:szCs w:val="13"/>
        </w:rPr>
        <w:t xml:space="preserve"> </w:t>
      </w:r>
      <w:r w:rsidR="00526ADB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공동대표자 </w:t>
      </w:r>
      <w:r w:rsidR="00911617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전원의 </w:t>
      </w:r>
      <w:r w:rsidR="00526ADB" w:rsidRPr="00D757D1">
        <w:rPr>
          <w:rFonts w:asciiTheme="majorHAnsi" w:eastAsiaTheme="majorHAnsi" w:hAnsiTheme="majorHAnsi" w:cs="Arial Unicode MS" w:hint="eastAsia"/>
          <w:sz w:val="13"/>
          <w:szCs w:val="13"/>
        </w:rPr>
        <w:t>이름,</w:t>
      </w:r>
      <w:r w:rsidR="00526ADB" w:rsidRPr="00D757D1">
        <w:rPr>
          <w:rFonts w:asciiTheme="majorHAnsi" w:eastAsiaTheme="majorHAnsi" w:hAnsiTheme="majorHAnsi" w:cs="Arial Unicode MS"/>
          <w:sz w:val="13"/>
          <w:szCs w:val="13"/>
        </w:rPr>
        <w:t xml:space="preserve"> </w:t>
      </w:r>
      <w:r w:rsidR="00526ADB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생년월일, </w:t>
      </w:r>
      <w:r w:rsidR="00C01B34" w:rsidRPr="00D757D1">
        <w:rPr>
          <w:rFonts w:asciiTheme="majorHAnsi" w:eastAsiaTheme="majorHAnsi" w:hAnsiTheme="majorHAnsi" w:cs="Arial Unicode MS" w:hint="eastAsia"/>
          <w:sz w:val="13"/>
          <w:szCs w:val="13"/>
        </w:rPr>
        <w:t>휴대폰번호</w:t>
      </w:r>
      <w:r w:rsidR="00526ADB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 기재</w:t>
      </w:r>
    </w:p>
    <w:tbl>
      <w:tblPr>
        <w:tblW w:w="10728" w:type="dxa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9"/>
        <w:gridCol w:w="3690"/>
        <w:gridCol w:w="1829"/>
        <w:gridCol w:w="3340"/>
      </w:tblGrid>
      <w:tr w:rsidR="00D757D1" w:rsidRPr="00D757D1" w14:paraId="2A6CB755" w14:textId="77777777" w:rsidTr="009C152D">
        <w:trPr>
          <w:cantSplit/>
          <w:trHeight w:val="227"/>
          <w:jc w:val="center"/>
        </w:trPr>
        <w:tc>
          <w:tcPr>
            <w:tcW w:w="18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1FBEF26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회사구분</w:t>
            </w:r>
          </w:p>
        </w:tc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9128010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□ 개인 □ 법인 □ 비영리법인</w:t>
            </w: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5C7B7EE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과세구분 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09E828AA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과세사업자 □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면세사업자    </w:t>
            </w:r>
            <w:proofErr w:type="gramEnd"/>
          </w:p>
        </w:tc>
      </w:tr>
      <w:tr w:rsidR="00D757D1" w:rsidRPr="00D757D1" w14:paraId="4F0F1EEE" w14:textId="77777777" w:rsidTr="009C152D">
        <w:trPr>
          <w:cantSplit/>
          <w:trHeight w:val="227"/>
          <w:jc w:val="center"/>
        </w:trPr>
        <w:tc>
          <w:tcPr>
            <w:tcW w:w="18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7C20CD9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회사명(상호)</w:t>
            </w:r>
          </w:p>
        </w:tc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73B9EC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/>
              <w:ind w:rightChars="64" w:right="128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4B06B74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홈 </w:t>
            </w:r>
            <w:proofErr w:type="spellStart"/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페</w:t>
            </w:r>
            <w:proofErr w:type="spellEnd"/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이 지 주 소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1F16F704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/>
              <w:ind w:left="130" w:rightChars="64" w:right="128" w:hangingChars="100" w:hanging="130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</w:t>
            </w:r>
          </w:p>
        </w:tc>
      </w:tr>
      <w:tr w:rsidR="00D757D1" w:rsidRPr="00D757D1" w14:paraId="3C7F509E" w14:textId="77777777" w:rsidTr="009C152D">
        <w:trPr>
          <w:cantSplit/>
          <w:trHeight w:val="227"/>
          <w:jc w:val="center"/>
        </w:trPr>
        <w:tc>
          <w:tcPr>
            <w:tcW w:w="18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2227F6F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사업자등록번호</w:t>
            </w:r>
          </w:p>
        </w:tc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7F792D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558817F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법인등록번호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6F6CD048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개인사업자는 기재사항 없음</w:t>
            </w:r>
          </w:p>
        </w:tc>
      </w:tr>
      <w:tr w:rsidR="00D757D1" w:rsidRPr="00D757D1" w14:paraId="6ED909B5" w14:textId="77777777" w:rsidTr="009C152D">
        <w:trPr>
          <w:cantSplit/>
          <w:trHeight w:val="227"/>
          <w:jc w:val="center"/>
        </w:trPr>
        <w:tc>
          <w:tcPr>
            <w:tcW w:w="18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B449DFA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대표자이름</w:t>
            </w:r>
          </w:p>
        </w:tc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6D8532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/>
              <w:ind w:rightChars="64" w:right="128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E9B8EEE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대표자생년월일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00C70A0B" w14:textId="77777777" w:rsidR="006F1763" w:rsidRPr="00D757D1" w:rsidRDefault="006F1763">
            <w:pPr>
              <w:wordWrap/>
              <w:autoSpaceDE w:val="0"/>
              <w:autoSpaceDN w:val="0"/>
              <w:ind w:rightChars="64" w:right="128"/>
              <w:jc w:val="left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</w:p>
        </w:tc>
      </w:tr>
      <w:tr w:rsidR="00D757D1" w:rsidRPr="00D757D1" w14:paraId="31F5877A" w14:textId="77777777" w:rsidTr="009C152D">
        <w:trPr>
          <w:cantSplit/>
          <w:trHeight w:val="227"/>
          <w:jc w:val="center"/>
        </w:trPr>
        <w:tc>
          <w:tcPr>
            <w:tcW w:w="18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7564A10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대표전화번호</w:t>
            </w:r>
          </w:p>
        </w:tc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63F6A4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9F9DF92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대표자 휴대폰번호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202D6C1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D757D1" w:rsidRPr="00D757D1" w14:paraId="592C96A6" w14:textId="77777777" w:rsidTr="009C152D">
        <w:trPr>
          <w:cantSplit/>
          <w:trHeight w:val="227"/>
          <w:jc w:val="center"/>
        </w:trPr>
        <w:tc>
          <w:tcPr>
            <w:tcW w:w="18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35B133C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업태</w:t>
            </w:r>
          </w:p>
        </w:tc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FDBC50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C2E28E5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종목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1E3BF3E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D757D1" w:rsidRPr="00D757D1" w14:paraId="6C4371C7" w14:textId="77777777" w:rsidTr="009C152D">
        <w:trPr>
          <w:cantSplit/>
          <w:trHeight w:val="227"/>
          <w:jc w:val="center"/>
        </w:trPr>
        <w:tc>
          <w:tcPr>
            <w:tcW w:w="186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E9C3214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주요판매품목</w:t>
            </w:r>
          </w:p>
        </w:tc>
        <w:tc>
          <w:tcPr>
            <w:tcW w:w="88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6939DF96" w14:textId="77777777" w:rsidR="006F1763" w:rsidRPr="00D757D1" w:rsidRDefault="006F176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 w:firstLineChars="600" w:firstLine="78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세부작성 요망</w:t>
            </w:r>
          </w:p>
        </w:tc>
      </w:tr>
    </w:tbl>
    <w:p w14:paraId="21BFF89A" w14:textId="77777777" w:rsidR="004F55A6" w:rsidRPr="00D757D1" w:rsidRDefault="004F55A6" w:rsidP="004F55A6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5D7C9177" w14:textId="0EE85F7F" w:rsidR="007B3F23" w:rsidRPr="00D757D1" w:rsidRDefault="00C00F49" w:rsidP="007119AA">
      <w:pPr>
        <w:autoSpaceDE w:val="0"/>
        <w:autoSpaceDN w:val="0"/>
        <w:ind w:leftChars="-71" w:left="-142" w:right="420"/>
        <w:jc w:val="right"/>
        <w:rPr>
          <w:rFonts w:asciiTheme="majorHAnsi" w:eastAsiaTheme="majorHAnsi" w:hAnsiTheme="majorHAnsi" w:cs="Arial Unicode MS"/>
          <w:sz w:val="13"/>
          <w:szCs w:val="13"/>
        </w:rPr>
      </w:pP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2</w:t>
      </w:r>
      <w:r w:rsidR="007B3F23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. 가맹점 담당자 정보</w:t>
      </w:r>
      <w:r w:rsidR="00AC3A88" w:rsidRPr="00D757D1">
        <w:rPr>
          <w:rFonts w:asciiTheme="majorHAnsi" w:eastAsiaTheme="majorHAnsi" w:hAnsiTheme="majorHAnsi" w:cs="Arial Unicode MS" w:hint="eastAsia"/>
          <w:b/>
          <w:sz w:val="16"/>
          <w:szCs w:val="16"/>
        </w:rPr>
        <w:t xml:space="preserve"> </w:t>
      </w:r>
      <w:r w:rsidR="00AC3A88" w:rsidRPr="00D757D1">
        <w:rPr>
          <w:rFonts w:asciiTheme="majorHAnsi" w:eastAsiaTheme="majorHAnsi" w:hAnsiTheme="majorHAnsi" w:cs="Arial Unicode MS"/>
          <w:b/>
          <w:sz w:val="16"/>
          <w:szCs w:val="16"/>
        </w:rPr>
        <w:t xml:space="preserve"> </w:t>
      </w:r>
      <w:r w:rsidR="00AC3A88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                   </w:t>
      </w:r>
      <w:r w:rsidR="00C01B34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                              </w:t>
      </w:r>
      <w:r w:rsidR="003E25BD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※ </w:t>
      </w:r>
      <w:proofErr w:type="spellStart"/>
      <w:r w:rsidR="003E25BD" w:rsidRPr="00D757D1">
        <w:rPr>
          <w:rFonts w:asciiTheme="majorHAnsi" w:eastAsiaTheme="majorHAnsi" w:hAnsiTheme="majorHAnsi" w:cs="Arial Unicode MS" w:hint="eastAsia"/>
          <w:sz w:val="13"/>
          <w:szCs w:val="13"/>
        </w:rPr>
        <w:t>입금알림서비스</w:t>
      </w:r>
      <w:proofErr w:type="spellEnd"/>
      <w:r w:rsidR="00AC3A88" w:rsidRPr="00D757D1">
        <w:rPr>
          <w:rFonts w:asciiTheme="majorHAnsi" w:eastAsiaTheme="majorHAnsi" w:hAnsiTheme="majorHAnsi" w:cs="Arial Unicode MS" w:hint="eastAsia"/>
          <w:sz w:val="13"/>
          <w:szCs w:val="13"/>
        </w:rPr>
        <w:t>:</w:t>
      </w:r>
      <w:r w:rsidR="00AC3A88" w:rsidRPr="00D757D1">
        <w:rPr>
          <w:rFonts w:asciiTheme="majorHAnsi" w:eastAsiaTheme="majorHAnsi" w:hAnsiTheme="majorHAnsi" w:cs="Arial Unicode MS"/>
          <w:sz w:val="13"/>
          <w:szCs w:val="13"/>
        </w:rPr>
        <w:t xml:space="preserve"> </w:t>
      </w:r>
      <w:r w:rsidR="003E25BD" w:rsidRPr="00D757D1">
        <w:rPr>
          <w:rFonts w:asciiTheme="majorHAnsi" w:eastAsiaTheme="majorHAnsi" w:hAnsiTheme="majorHAnsi" w:cs="Arial Unicode MS" w:hint="eastAsia"/>
          <w:sz w:val="13"/>
          <w:szCs w:val="13"/>
        </w:rPr>
        <w:t>법인사업자</w:t>
      </w:r>
      <w:r w:rsidR="00C01B34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는 </w:t>
      </w:r>
      <w:r w:rsidR="003E25BD" w:rsidRPr="00D757D1">
        <w:rPr>
          <w:rFonts w:asciiTheme="majorHAnsi" w:eastAsiaTheme="majorHAnsi" w:hAnsiTheme="majorHAnsi" w:cs="Arial Unicode MS" w:hint="eastAsia"/>
          <w:sz w:val="13"/>
          <w:szCs w:val="13"/>
        </w:rPr>
        <w:t>정산담당자 휴대폰번호/</w:t>
      </w:r>
      <w:r w:rsidR="00C01B34" w:rsidRPr="00D757D1">
        <w:rPr>
          <w:rFonts w:asciiTheme="majorHAnsi" w:eastAsiaTheme="majorHAnsi" w:hAnsiTheme="majorHAnsi" w:cs="Arial Unicode MS"/>
          <w:sz w:val="13"/>
          <w:szCs w:val="13"/>
        </w:rPr>
        <w:t xml:space="preserve"> </w:t>
      </w:r>
      <w:r w:rsidR="003E25BD" w:rsidRPr="00D757D1">
        <w:rPr>
          <w:rFonts w:asciiTheme="majorHAnsi" w:eastAsiaTheme="majorHAnsi" w:hAnsiTheme="majorHAnsi" w:cs="Arial Unicode MS" w:hint="eastAsia"/>
          <w:sz w:val="13"/>
          <w:szCs w:val="13"/>
        </w:rPr>
        <w:t>개인사업자</w:t>
      </w:r>
      <w:r w:rsidR="00C01B34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는 </w:t>
      </w:r>
      <w:r w:rsidR="003E25BD" w:rsidRPr="00D757D1">
        <w:rPr>
          <w:rFonts w:asciiTheme="majorHAnsi" w:eastAsiaTheme="majorHAnsi" w:hAnsiTheme="majorHAnsi" w:cs="Arial Unicode MS" w:hint="eastAsia"/>
          <w:sz w:val="13"/>
          <w:szCs w:val="13"/>
        </w:rPr>
        <w:t xml:space="preserve">대표 </w:t>
      </w:r>
      <w:r w:rsidR="00C01B34" w:rsidRPr="00D757D1">
        <w:rPr>
          <w:rFonts w:asciiTheme="majorHAnsi" w:eastAsiaTheme="majorHAnsi" w:hAnsiTheme="majorHAnsi" w:cs="Arial Unicode MS" w:hint="eastAsia"/>
          <w:sz w:val="13"/>
          <w:szCs w:val="13"/>
        </w:rPr>
        <w:t>휴대폰번호</w:t>
      </w:r>
    </w:p>
    <w:tbl>
      <w:tblPr>
        <w:tblW w:w="10644" w:type="dxa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39"/>
        <w:gridCol w:w="2647"/>
        <w:gridCol w:w="2410"/>
        <w:gridCol w:w="850"/>
        <w:gridCol w:w="1276"/>
        <w:gridCol w:w="1288"/>
      </w:tblGrid>
      <w:tr w:rsidR="00D757D1" w:rsidRPr="00D757D1" w14:paraId="749F0F53" w14:textId="77777777" w:rsidTr="00A43C7C">
        <w:trPr>
          <w:cantSplit/>
          <w:trHeight w:val="75"/>
          <w:jc w:val="center"/>
        </w:trPr>
        <w:tc>
          <w:tcPr>
            <w:tcW w:w="1134" w:type="dxa"/>
            <w:vMerge w:val="restart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101327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6096" w:type="dxa"/>
            <w:gridSpan w:val="3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EBB7498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항    목</w:t>
            </w:r>
          </w:p>
        </w:tc>
        <w:tc>
          <w:tcPr>
            <w:tcW w:w="850" w:type="dxa"/>
            <w:vMerge w:val="restart"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74B240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개인정보 수집</w:t>
            </w:r>
            <w:r w:rsidRPr="00D757D1"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  <w:t>·</w:t>
            </w:r>
            <w:r w:rsidRPr="00D757D1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 xml:space="preserve">이용 </w:t>
            </w:r>
            <w:r w:rsidRPr="00D757D1"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필수)</w:t>
            </w:r>
          </w:p>
        </w:tc>
        <w:tc>
          <w:tcPr>
            <w:tcW w:w="1276" w:type="dxa"/>
            <w:vMerge w:val="restart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E72295" w14:textId="77777777" w:rsidR="00C01B34" w:rsidRPr="00D757D1" w:rsidRDefault="00C01B34" w:rsidP="00A43C7C">
            <w:pPr>
              <w:wordWrap/>
              <w:autoSpaceDE w:val="0"/>
              <w:autoSpaceDN w:val="0"/>
              <w:spacing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마케팅 정보 제공을 위한</w:t>
            </w:r>
          </w:p>
          <w:p w14:paraId="41268618" w14:textId="77777777" w:rsidR="00C01B34" w:rsidRPr="00D757D1" w:rsidRDefault="00C01B34" w:rsidP="00A43C7C">
            <w:pPr>
              <w:wordWrap/>
              <w:autoSpaceDE w:val="0"/>
              <w:autoSpaceDN w:val="0"/>
              <w:spacing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개인정보 수집 이용  (선택)</w:t>
            </w:r>
          </w:p>
        </w:tc>
        <w:tc>
          <w:tcPr>
            <w:tcW w:w="1288" w:type="dxa"/>
            <w:vMerge w:val="restart"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F329FF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광고 수신 동의 (선택)</w:t>
            </w:r>
          </w:p>
        </w:tc>
      </w:tr>
      <w:tr w:rsidR="00D757D1" w:rsidRPr="00D757D1" w14:paraId="52D5666D" w14:textId="77777777" w:rsidTr="00A43C7C">
        <w:trPr>
          <w:cantSplit/>
          <w:trHeight w:val="53"/>
          <w:jc w:val="center"/>
        </w:trPr>
        <w:tc>
          <w:tcPr>
            <w:tcW w:w="1134" w:type="dxa"/>
            <w:vMerge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1BCE61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039" w:type="dxa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C91004" w14:textId="77777777" w:rsidR="00C01B34" w:rsidRPr="00D757D1" w:rsidRDefault="00C01B34" w:rsidP="00A43C7C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성명</w:t>
            </w:r>
          </w:p>
        </w:tc>
        <w:tc>
          <w:tcPr>
            <w:tcW w:w="264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784CCF" w14:textId="77777777" w:rsidR="00C01B34" w:rsidRPr="00D757D1" w:rsidRDefault="00C01B34" w:rsidP="00A43C7C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전화 </w:t>
            </w: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/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휴대폰</w:t>
            </w:r>
          </w:p>
        </w:tc>
        <w:tc>
          <w:tcPr>
            <w:tcW w:w="2410" w:type="dxa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27757F" w14:textId="77777777" w:rsidR="00C01B34" w:rsidRPr="00D757D1" w:rsidRDefault="00C01B34" w:rsidP="00A43C7C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E-mail</w:t>
            </w:r>
          </w:p>
        </w:tc>
        <w:tc>
          <w:tcPr>
            <w:tcW w:w="850" w:type="dxa"/>
            <w:vMerge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D349DF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pacing w:val="-2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5CC5EDD1" w14:textId="77777777" w:rsidR="00C01B34" w:rsidRPr="00D757D1" w:rsidRDefault="00C01B34" w:rsidP="00A43C7C">
            <w:pPr>
              <w:wordWrap/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</w:p>
        </w:tc>
        <w:tc>
          <w:tcPr>
            <w:tcW w:w="1288" w:type="dxa"/>
            <w:vMerge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304143DE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</w:p>
        </w:tc>
      </w:tr>
      <w:tr w:rsidR="00D757D1" w:rsidRPr="00D757D1" w14:paraId="02908A0C" w14:textId="77777777" w:rsidTr="00A43C7C">
        <w:trPr>
          <w:cantSplit/>
          <w:trHeight w:val="197"/>
          <w:jc w:val="center"/>
        </w:trPr>
        <w:tc>
          <w:tcPr>
            <w:tcW w:w="1134" w:type="dxa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FC74813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계약담당자</w:t>
            </w:r>
          </w:p>
        </w:tc>
        <w:tc>
          <w:tcPr>
            <w:tcW w:w="1039" w:type="dxa"/>
            <w:tcBorders>
              <w:left w:val="single" w:sz="6" w:space="0" w:color="BFBFBF" w:themeColor="background1" w:themeShade="BF"/>
            </w:tcBorders>
            <w:vAlign w:val="center"/>
          </w:tcPr>
          <w:p w14:paraId="7B24F0FE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533E3649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</w:t>
            </w:r>
          </w:p>
        </w:tc>
        <w:tc>
          <w:tcPr>
            <w:tcW w:w="2410" w:type="dxa"/>
            <w:tcBorders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4B56BA9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EEFDD68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76" w:type="dxa"/>
            <w:tcBorders>
              <w:right w:val="single" w:sz="6" w:space="0" w:color="BFBFBF" w:themeColor="background1" w:themeShade="BF"/>
            </w:tcBorders>
          </w:tcPr>
          <w:p w14:paraId="230D9C4D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88" w:type="dxa"/>
            <w:tcBorders>
              <w:left w:val="single" w:sz="6" w:space="0" w:color="BFBFBF" w:themeColor="background1" w:themeShade="BF"/>
            </w:tcBorders>
          </w:tcPr>
          <w:p w14:paraId="5C31EE51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S</w:t>
            </w:r>
            <w:r w:rsidRPr="00D757D1">
              <w:rPr>
                <w:rFonts w:ascii="Arial Unicode MS" w:eastAsia="Arial Unicode MS" w:hAnsi="Arial Unicode MS" w:cs="Arial Unicode MS"/>
                <w:sz w:val="13"/>
                <w:szCs w:val="13"/>
              </w:rPr>
              <w:t>MS</w:t>
            </w: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 xml:space="preserve"> </w:t>
            </w:r>
            <w:r w:rsidRPr="00D757D1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</w:t>
            </w: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E-Mail</w:t>
            </w:r>
          </w:p>
        </w:tc>
      </w:tr>
      <w:tr w:rsidR="00D757D1" w:rsidRPr="00D757D1" w14:paraId="7BBBC114" w14:textId="77777777" w:rsidTr="00A43C7C">
        <w:trPr>
          <w:cantSplit/>
          <w:trHeight w:val="197"/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7E0CA20E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기술담당자</w:t>
            </w:r>
          </w:p>
        </w:tc>
        <w:tc>
          <w:tcPr>
            <w:tcW w:w="1039" w:type="dxa"/>
            <w:vAlign w:val="center"/>
          </w:tcPr>
          <w:p w14:paraId="45B20007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58B7F092" w14:textId="77777777" w:rsidR="00C01B34" w:rsidRPr="00D757D1" w:rsidRDefault="00C01B34" w:rsidP="00A43C7C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</w:t>
            </w:r>
          </w:p>
        </w:tc>
        <w:tc>
          <w:tcPr>
            <w:tcW w:w="2410" w:type="dxa"/>
            <w:tcBorders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394FDB0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5D50AF4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76" w:type="dxa"/>
          </w:tcPr>
          <w:p w14:paraId="7911E716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88" w:type="dxa"/>
          </w:tcPr>
          <w:p w14:paraId="3EDB3CE4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S</w:t>
            </w:r>
            <w:r w:rsidRPr="00D757D1">
              <w:rPr>
                <w:rFonts w:ascii="Arial Unicode MS" w:eastAsia="Arial Unicode MS" w:hAnsi="Arial Unicode MS" w:cs="Arial Unicode MS"/>
                <w:sz w:val="13"/>
                <w:szCs w:val="13"/>
              </w:rPr>
              <w:t>MS</w:t>
            </w: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 xml:space="preserve"> </w:t>
            </w:r>
            <w:r w:rsidRPr="00D757D1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</w:t>
            </w: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E-Mail</w:t>
            </w:r>
          </w:p>
        </w:tc>
      </w:tr>
      <w:tr w:rsidR="00D757D1" w:rsidRPr="00D757D1" w14:paraId="6AC1553B" w14:textId="77777777" w:rsidTr="00A43C7C">
        <w:trPr>
          <w:cantSplit/>
          <w:trHeight w:val="197"/>
          <w:jc w:val="center"/>
        </w:trPr>
        <w:tc>
          <w:tcPr>
            <w:tcW w:w="113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CEB1CB1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정산담당자</w:t>
            </w:r>
          </w:p>
        </w:tc>
        <w:tc>
          <w:tcPr>
            <w:tcW w:w="103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2B89908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4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D37C95" w14:textId="77777777" w:rsidR="00C01B34" w:rsidRPr="00D757D1" w:rsidRDefault="00C01B34" w:rsidP="00A43C7C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25F2E35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6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7C6512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</w:tcPr>
          <w:p w14:paraId="173E37C3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88" w:type="dxa"/>
            <w:tcBorders>
              <w:bottom w:val="single" w:sz="4" w:space="0" w:color="BFBFBF" w:themeColor="background1" w:themeShade="BF"/>
            </w:tcBorders>
          </w:tcPr>
          <w:p w14:paraId="48EDED9C" w14:textId="77777777" w:rsidR="00C01B34" w:rsidRPr="00D757D1" w:rsidRDefault="00C01B34" w:rsidP="00A43C7C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S</w:t>
            </w:r>
            <w:r w:rsidRPr="00D757D1">
              <w:rPr>
                <w:rFonts w:ascii="Arial Unicode MS" w:eastAsia="Arial Unicode MS" w:hAnsi="Arial Unicode MS" w:cs="Arial Unicode MS"/>
                <w:sz w:val="13"/>
                <w:szCs w:val="13"/>
              </w:rPr>
              <w:t>MS</w:t>
            </w: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 xml:space="preserve"> </w:t>
            </w:r>
            <w:r w:rsidRPr="00D757D1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</w:t>
            </w:r>
            <w:r w:rsidRPr="00D757D1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E-Mail</w:t>
            </w:r>
          </w:p>
        </w:tc>
      </w:tr>
      <w:tr w:rsidR="00C01B34" w:rsidRPr="00D757D1" w14:paraId="32E47C22" w14:textId="77777777" w:rsidTr="00A43C7C">
        <w:trPr>
          <w:cantSplit/>
          <w:trHeight w:val="197"/>
          <w:jc w:val="center"/>
        </w:trPr>
        <w:tc>
          <w:tcPr>
            <w:tcW w:w="10644" w:type="dxa"/>
            <w:gridSpan w:val="7"/>
            <w:shd w:val="clear" w:color="auto" w:fill="auto"/>
            <w:vAlign w:val="center"/>
          </w:tcPr>
          <w:p w14:paraId="15EFB74A" w14:textId="77777777" w:rsidR="00C01B34" w:rsidRPr="00D757D1" w:rsidRDefault="00C01B34" w:rsidP="00A43C7C">
            <w:pPr>
              <w:autoSpaceDE w:val="0"/>
              <w:autoSpaceDN w:val="0"/>
              <w:rPr>
                <w:rFonts w:asciiTheme="minorHAnsi" w:eastAsiaTheme="minorHAnsi" w:hAnsiTheme="minorHAnsi" w:cs="Arial Unicode MS"/>
                <w:b/>
                <w:sz w:val="12"/>
                <w:szCs w:val="16"/>
              </w:rPr>
            </w:pPr>
            <w:r w:rsidRPr="00D757D1">
              <w:rPr>
                <w:rFonts w:asciiTheme="minorHAnsi" w:eastAsiaTheme="minorHAnsi" w:hAnsiTheme="minorHAnsi" w:cs="Arial Unicode MS"/>
                <w:b/>
                <w:sz w:val="12"/>
                <w:szCs w:val="16"/>
              </w:rPr>
              <w:t>▣</w:t>
            </w:r>
            <w:r w:rsidRPr="00D757D1">
              <w:rPr>
                <w:rFonts w:asciiTheme="minorHAnsi" w:eastAsiaTheme="minorHAnsi" w:hAnsiTheme="minorHAnsi" w:cs="Arial Unicode MS" w:hint="eastAsia"/>
                <w:b/>
                <w:sz w:val="12"/>
                <w:szCs w:val="16"/>
              </w:rPr>
              <w:t xml:space="preserve"> 개인정보 수집 및 이용 동의 안내 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(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필수)</w:t>
            </w:r>
          </w:p>
          <w:p w14:paraId="28575937" w14:textId="77777777" w:rsidR="00C01B34" w:rsidRPr="00D757D1" w:rsidRDefault="00C01B34" w:rsidP="00A43C7C">
            <w:pPr>
              <w:autoSpaceDE w:val="0"/>
              <w:autoSpaceDN w:val="0"/>
              <w:rPr>
                <w:rFonts w:asciiTheme="minorHAnsi" w:eastAsiaTheme="minorHAnsi" w:hAnsiTheme="minorHAnsi" w:cs="Arial Unicode MS"/>
                <w:sz w:val="12"/>
                <w:szCs w:val="16"/>
              </w:rPr>
            </w:pP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- 수집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·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이용 </w:t>
            </w:r>
            <w:proofErr w:type="gramStart"/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목적 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:</w:t>
            </w:r>
            <w:proofErr w:type="gramEnd"/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서비스 제공을 위해 필요한 업무처리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    -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수집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·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이용 항목 : 성명,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전화,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휴대폰,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이메일   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-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보유 및 이용 기간: </w:t>
            </w: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수집 목적 달성 시 즉시 파기</w:t>
            </w:r>
            <w:r w:rsidRPr="00D757D1">
              <w:rPr>
                <w:rFonts w:ascii="맑은 고딕" w:eastAsia="맑은 고딕" w:hAnsi="맑은 고딕"/>
                <w:sz w:val="12"/>
                <w:szCs w:val="12"/>
              </w:rPr>
              <w:t xml:space="preserve"> </w:t>
            </w: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또는 법령에 의한 보존기간</w:t>
            </w:r>
          </w:p>
          <w:p w14:paraId="3A0669D3" w14:textId="77777777" w:rsidR="00C01B34" w:rsidRPr="00D757D1" w:rsidRDefault="00C01B34" w:rsidP="00A43C7C">
            <w:pPr>
              <w:autoSpaceDE w:val="0"/>
              <w:autoSpaceDN w:val="0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 w:rsidRPr="00D757D1">
              <w:rPr>
                <w:rFonts w:asciiTheme="minorHAnsi" w:eastAsiaTheme="minorHAnsi" w:hAnsiTheme="minorHAnsi" w:cs="Arial Unicode MS"/>
                <w:b/>
                <w:sz w:val="12"/>
                <w:szCs w:val="16"/>
              </w:rPr>
              <w:t xml:space="preserve">▣ </w:t>
            </w:r>
            <w:r w:rsidRPr="00D757D1">
              <w:rPr>
                <w:rFonts w:asciiTheme="minorHAnsi" w:eastAsiaTheme="minorHAnsi" w:hAnsiTheme="minorHAnsi" w:cs="Arial Unicode MS" w:hint="eastAsia"/>
                <w:b/>
                <w:sz w:val="12"/>
                <w:szCs w:val="16"/>
              </w:rPr>
              <w:t xml:space="preserve">마케팅 정보 제공을 위한 개인정보 수집 이용 동의 안내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(선택)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  ※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동의를 거부할 수 있으며,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거부에 따른 불이익은 없습니다.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                                                        </w:t>
            </w:r>
          </w:p>
          <w:p w14:paraId="23168B23" w14:textId="77777777" w:rsidR="00C01B34" w:rsidRPr="00D757D1" w:rsidRDefault="00C01B34" w:rsidP="00A43C7C">
            <w:pPr>
              <w:autoSpaceDE w:val="0"/>
              <w:autoSpaceDN w:val="0"/>
              <w:rPr>
                <w:rFonts w:asciiTheme="minorHAnsi" w:eastAsiaTheme="minorHAnsi" w:hAnsiTheme="minorHAnsi" w:cs="Arial Unicode MS"/>
                <w:sz w:val="12"/>
                <w:szCs w:val="16"/>
              </w:rPr>
            </w:pP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- 수집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·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이용 </w:t>
            </w:r>
            <w:proofErr w:type="gramStart"/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목적 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:</w:t>
            </w:r>
            <w:proofErr w:type="gramEnd"/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회사 및 제휴업체의 상품 또는 서비스에 대한 광고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·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정보 제공 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   -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수집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·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이용 항목 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: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이메일, 휴대폰번호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   -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 xml:space="preserve">보유 및 이용 기간 </w:t>
            </w:r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: </w:t>
            </w:r>
            <w:proofErr w:type="spellStart"/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>INIpay</w:t>
            </w:r>
            <w:proofErr w:type="spellEnd"/>
            <w:r w:rsidRPr="00D757D1">
              <w:rPr>
                <w:rFonts w:asciiTheme="minorHAnsi" w:eastAsiaTheme="minorHAnsi" w:hAnsiTheme="minorHAnsi" w:cs="Arial Unicode MS"/>
                <w:sz w:val="12"/>
                <w:szCs w:val="16"/>
              </w:rPr>
              <w:t xml:space="preserve"> 서비스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제공 기간</w:t>
            </w:r>
          </w:p>
        </w:tc>
      </w:tr>
    </w:tbl>
    <w:p w14:paraId="60BEDF05" w14:textId="77777777" w:rsidR="007B3F23" w:rsidRPr="00D757D1" w:rsidRDefault="007B3F23" w:rsidP="007B3F23">
      <w:pPr>
        <w:autoSpaceDE w:val="0"/>
        <w:autoSpaceDN w:val="0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157EB276" w14:textId="0C311AA5" w:rsidR="007B3F23" w:rsidRPr="00D757D1" w:rsidRDefault="00C00F49" w:rsidP="00C01B34">
      <w:pPr>
        <w:autoSpaceDE w:val="0"/>
        <w:autoSpaceDN w:val="0"/>
        <w:ind w:leftChars="-71" w:left="-142" w:right="280"/>
        <w:jc w:val="right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3</w:t>
      </w:r>
      <w:r w:rsidR="007B3F23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. </w:t>
      </w:r>
      <w:r w:rsidR="00CF4064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등록수수료,</w:t>
      </w:r>
      <w:r w:rsidR="00CF4064" w:rsidRPr="00D757D1">
        <w:rPr>
          <w:rFonts w:asciiTheme="majorHAnsi" w:eastAsiaTheme="majorHAnsi" w:hAnsiTheme="majorHAnsi" w:cs="Arial Unicode MS"/>
          <w:b/>
          <w:sz w:val="14"/>
          <w:szCs w:val="14"/>
        </w:rPr>
        <w:t xml:space="preserve"> </w:t>
      </w:r>
      <w:r w:rsidR="00CF4064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연관리비 </w:t>
      </w:r>
      <w:r w:rsidR="00CF4064" w:rsidRPr="00D757D1">
        <w:rPr>
          <w:rFonts w:asciiTheme="majorHAnsi" w:eastAsiaTheme="majorHAnsi" w:hAnsiTheme="majorHAnsi" w:cs="Arial Unicode MS"/>
          <w:b/>
          <w:sz w:val="14"/>
          <w:szCs w:val="14"/>
        </w:rPr>
        <w:t xml:space="preserve">/ </w:t>
      </w:r>
      <w:r w:rsidR="00CF4064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정산계좌 </w:t>
      </w:r>
      <w:r w:rsidR="00CF4064" w:rsidRPr="00D757D1">
        <w:rPr>
          <w:rFonts w:asciiTheme="majorHAnsi" w:eastAsiaTheme="majorHAnsi" w:hAnsiTheme="majorHAnsi" w:cs="Arial Unicode MS"/>
          <w:b/>
          <w:sz w:val="14"/>
          <w:szCs w:val="14"/>
        </w:rPr>
        <w:t xml:space="preserve">/ </w:t>
      </w:r>
      <w:r w:rsidR="00EB7108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손해담보물 </w:t>
      </w:r>
      <w:r w:rsidR="00CF4064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정보</w:t>
      </w:r>
      <w:r w:rsidR="00C01B34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                                                                                   </w:t>
      </w:r>
      <w:r w:rsidR="00C01B34" w:rsidRPr="00D757D1">
        <w:rPr>
          <w:rFonts w:asciiTheme="majorHAnsi" w:eastAsiaTheme="majorHAnsi" w:hAnsiTheme="majorHAnsi" w:cs="Arial Unicode MS" w:hint="eastAsia"/>
          <w:sz w:val="13"/>
          <w:szCs w:val="13"/>
        </w:rPr>
        <w:t>※ 부가세 별도</w:t>
      </w:r>
    </w:p>
    <w:tbl>
      <w:tblPr>
        <w:tblStyle w:val="aff0"/>
        <w:tblW w:w="10649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62"/>
        <w:gridCol w:w="2662"/>
        <w:gridCol w:w="2662"/>
        <w:gridCol w:w="2663"/>
      </w:tblGrid>
      <w:tr w:rsidR="00D757D1" w:rsidRPr="00D757D1" w14:paraId="4F8E9C3B" w14:textId="77777777" w:rsidTr="006F1763">
        <w:trPr>
          <w:trHeight w:val="227"/>
        </w:trPr>
        <w:tc>
          <w:tcPr>
            <w:tcW w:w="2662" w:type="dxa"/>
            <w:shd w:val="clear" w:color="auto" w:fill="F2F2F2" w:themeFill="background1" w:themeFillShade="F2"/>
          </w:tcPr>
          <w:p w14:paraId="74A399D2" w14:textId="793C4051" w:rsidR="00AC1420" w:rsidRPr="00D757D1" w:rsidRDefault="00AC1420" w:rsidP="00312B4A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등록수수료</w:t>
            </w:r>
          </w:p>
        </w:tc>
        <w:tc>
          <w:tcPr>
            <w:tcW w:w="2662" w:type="dxa"/>
            <w:shd w:val="clear" w:color="auto" w:fill="FFFFFF" w:themeFill="background1"/>
            <w:vAlign w:val="center"/>
            <w:hideMark/>
          </w:tcPr>
          <w:p w14:paraId="0AD86218" w14:textId="60EF0866" w:rsidR="00AC1420" w:rsidRPr="00D757D1" w:rsidRDefault="009B471C" w:rsidP="006547FF">
            <w:pPr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일금 </w:t>
            </w:r>
            <w:proofErr w:type="spellStart"/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>이십만원</w:t>
            </w:r>
            <w:proofErr w:type="spellEnd"/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>\2</w:t>
            </w:r>
            <w:r w:rsidR="006547FF">
              <w:rPr>
                <w:rFonts w:asciiTheme="majorHAnsi" w:eastAsiaTheme="majorHAnsi" w:hAnsiTheme="majorHAnsi" w:cs="Arial Unicode MS"/>
                <w:sz w:val="14"/>
                <w:szCs w:val="14"/>
              </w:rPr>
              <w:t>0</w:t>
            </w: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>0,000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>)</w:t>
            </w:r>
          </w:p>
        </w:tc>
        <w:tc>
          <w:tcPr>
            <w:tcW w:w="2662" w:type="dxa"/>
            <w:shd w:val="clear" w:color="auto" w:fill="F2F2F2" w:themeFill="background1" w:themeFillShade="F2"/>
            <w:vAlign w:val="center"/>
          </w:tcPr>
          <w:p w14:paraId="2A37DB42" w14:textId="2BF13BBD" w:rsidR="00AC1420" w:rsidRPr="00D757D1" w:rsidRDefault="00AC1420" w:rsidP="00312B4A">
            <w:pPr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연관리비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6A40B5E2" w14:textId="4D22160F" w:rsidR="00AC1420" w:rsidRPr="00D757D1" w:rsidRDefault="00AC1420" w:rsidP="009B471C">
            <w:pPr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</w:p>
        </w:tc>
      </w:tr>
      <w:tr w:rsidR="00D757D1" w:rsidRPr="00D757D1" w14:paraId="7930A751" w14:textId="77777777" w:rsidTr="006F1763">
        <w:trPr>
          <w:trHeight w:val="283"/>
        </w:trPr>
        <w:tc>
          <w:tcPr>
            <w:tcW w:w="2662" w:type="dxa"/>
            <w:shd w:val="clear" w:color="auto" w:fill="F2F2F2" w:themeFill="background1" w:themeFillShade="F2"/>
          </w:tcPr>
          <w:p w14:paraId="373139A1" w14:textId="684252F5" w:rsidR="00AC1420" w:rsidRPr="00D757D1" w:rsidRDefault="00AC1420" w:rsidP="00AC1420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정산계좌</w:t>
            </w:r>
          </w:p>
        </w:tc>
        <w:tc>
          <w:tcPr>
            <w:tcW w:w="7987" w:type="dxa"/>
            <w:gridSpan w:val="3"/>
            <w:shd w:val="clear" w:color="auto" w:fill="auto"/>
            <w:vAlign w:val="center"/>
          </w:tcPr>
          <w:p w14:paraId="2D783FB4" w14:textId="159E9486" w:rsidR="00F8453C" w:rsidRPr="00D757D1" w:rsidRDefault="00AC1420" w:rsidP="00AC1420">
            <w:pPr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은행명:</w:t>
            </w:r>
            <w:r w:rsidR="00794B69"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</w:t>
            </w:r>
            <w:r w:rsidR="00794B69"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예금주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:</w:t>
            </w:r>
            <w:r w:rsidR="001137E0"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</w:t>
            </w:r>
            <w:r w:rsidR="00794B69"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계좌번호</w:t>
            </w:r>
            <w:proofErr w:type="gramEnd"/>
            <w:r w:rsidR="00794B69"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:</w:t>
            </w:r>
            <w:r w:rsidR="00794B69"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</w:t>
            </w:r>
            <w:r w:rsidR="001137E0"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※ </w:t>
            </w:r>
            <w:r w:rsidR="006F1763"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예금주는</w:t>
            </w:r>
            <w:r w:rsidR="001137E0"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  <w:r w:rsidR="00F8453C"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개인사업자는 대표자 or 상호명, 법인사업자는 상호명과 일치해야 합니다.</w:t>
            </w:r>
          </w:p>
        </w:tc>
      </w:tr>
      <w:tr w:rsidR="00D757D1" w:rsidRPr="00D757D1" w14:paraId="79E2AF39" w14:textId="77777777" w:rsidTr="001137E0">
        <w:trPr>
          <w:trHeight w:val="283"/>
        </w:trPr>
        <w:tc>
          <w:tcPr>
            <w:tcW w:w="2662" w:type="dxa"/>
            <w:shd w:val="clear" w:color="auto" w:fill="F2F2F2" w:themeFill="background1" w:themeFillShade="F2"/>
          </w:tcPr>
          <w:p w14:paraId="05EE013F" w14:textId="5EB1AFB8" w:rsidR="00AC1420" w:rsidRPr="00D757D1" w:rsidRDefault="00AC1420" w:rsidP="00AC1420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손해담보물</w:t>
            </w:r>
          </w:p>
        </w:tc>
        <w:tc>
          <w:tcPr>
            <w:tcW w:w="7987" w:type="dxa"/>
            <w:gridSpan w:val="3"/>
            <w:shd w:val="clear" w:color="auto" w:fill="auto"/>
            <w:vAlign w:val="center"/>
          </w:tcPr>
          <w:p w14:paraId="064AAD30" w14:textId="3B44FFFC" w:rsidR="00AC1420" w:rsidRPr="00D757D1" w:rsidRDefault="00AC1420" w:rsidP="00AC1420">
            <w:pPr>
              <w:jc w:val="left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>종류: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 xml:space="preserve">           </w:t>
            </w: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>금액: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 xml:space="preserve"> </w:t>
            </w: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>일금_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>__________________</w:t>
            </w:r>
            <w:r w:rsidRPr="00D757D1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원 </w:t>
            </w:r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>(</w:t>
            </w:r>
            <w:proofErr w:type="gramStart"/>
            <w:r w:rsidRPr="00D757D1">
              <w:rPr>
                <w:rFonts w:asciiTheme="majorHAnsi" w:eastAsiaTheme="majorHAnsi" w:hAnsiTheme="majorHAnsi" w:cs="Arial Unicode MS"/>
                <w:sz w:val="14"/>
                <w:szCs w:val="14"/>
              </w:rPr>
              <w:t>\                     )</w:t>
            </w:r>
            <w:proofErr w:type="gramEnd"/>
          </w:p>
        </w:tc>
      </w:tr>
    </w:tbl>
    <w:p w14:paraId="1A514FF2" w14:textId="77777777" w:rsidR="00AA3C92" w:rsidRPr="00D757D1" w:rsidRDefault="00AA3C92" w:rsidP="001137E0">
      <w:pPr>
        <w:autoSpaceDE w:val="0"/>
        <w:autoSpaceDN w:val="0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718101BE" w14:textId="13C65BE8" w:rsidR="00AA3C92" w:rsidRPr="00D757D1" w:rsidRDefault="00AA3C92" w:rsidP="00AA3C92">
      <w:pPr>
        <w:autoSpaceDE w:val="0"/>
        <w:autoSpaceDN w:val="0"/>
        <w:ind w:leftChars="-71" w:left="-142" w:rightChars="-50" w:right="-100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4. 서비스 이용 수수료 </w:t>
      </w:r>
    </w:p>
    <w:tbl>
      <w:tblPr>
        <w:tblStyle w:val="aff0"/>
        <w:tblW w:w="10649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62"/>
        <w:gridCol w:w="7987"/>
      </w:tblGrid>
      <w:tr w:rsidR="00D757D1" w:rsidRPr="00D757D1" w14:paraId="3E2084A8" w14:textId="77777777" w:rsidTr="00316CF6">
        <w:trPr>
          <w:trHeight w:val="227"/>
        </w:trPr>
        <w:tc>
          <w:tcPr>
            <w:tcW w:w="2662" w:type="dxa"/>
            <w:shd w:val="clear" w:color="auto" w:fill="F2F2F2" w:themeFill="background1" w:themeFillShade="F2"/>
            <w:vAlign w:val="center"/>
          </w:tcPr>
          <w:p w14:paraId="7924CE55" w14:textId="77EE40E6" w:rsidR="00940241" w:rsidRPr="00D757D1" w:rsidRDefault="00940241" w:rsidP="00AA3C92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</w:t>
            </w:r>
          </w:p>
        </w:tc>
        <w:tc>
          <w:tcPr>
            <w:tcW w:w="7987" w:type="dxa"/>
            <w:vAlign w:val="center"/>
          </w:tcPr>
          <w:p w14:paraId="53A5747D" w14:textId="54443737" w:rsidR="00940241" w:rsidRPr="00D757D1" w:rsidRDefault="00940241" w:rsidP="00AA3C92">
            <w:pPr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D757D1">
              <w:rPr>
                <w:rFonts w:asciiTheme="minorEastAsia" w:eastAsiaTheme="minorEastAsia" w:hAnsiTheme="minorEastAsia" w:hint="eastAsia"/>
                <w:sz w:val="14"/>
                <w:szCs w:val="1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Theme="minorEastAsia" w:eastAsiaTheme="minorEastAsia" w:hAnsiTheme="minorEastAsia" w:hint="eastAsia"/>
                <w:sz w:val="14"/>
                <w:szCs w:val="14"/>
              </w:rPr>
              <w:instrText xml:space="preserve"> FORMTEXT </w:instrText>
            </w:r>
            <w:r w:rsidRPr="00D757D1">
              <w:rPr>
                <w:rFonts w:asciiTheme="minorEastAsia" w:eastAsiaTheme="minorEastAsia" w:hAnsiTheme="minorEastAsia" w:hint="eastAsia"/>
                <w:sz w:val="14"/>
                <w:szCs w:val="14"/>
              </w:rPr>
            </w:r>
            <w:r w:rsidRPr="00D757D1">
              <w:rPr>
                <w:rFonts w:asciiTheme="minorEastAsia" w:eastAsiaTheme="minorEastAsia" w:hAnsiTheme="minorEastAsia" w:hint="eastAsia"/>
                <w:sz w:val="14"/>
                <w:szCs w:val="14"/>
              </w:rPr>
              <w:fldChar w:fldCharType="separate"/>
            </w:r>
            <w:r w:rsidRPr="00D757D1">
              <w:rPr>
                <w:rFonts w:asciiTheme="minorEastAsia" w:eastAsiaTheme="minorEastAsia" w:hAnsi="gulim"/>
                <w:noProof/>
                <w:sz w:val="14"/>
                <w:szCs w:val="14"/>
              </w:rPr>
              <w:t> </w:t>
            </w:r>
            <w:r w:rsidRPr="00D757D1">
              <w:rPr>
                <w:rFonts w:asciiTheme="minorEastAsia" w:eastAsiaTheme="minorEastAsia" w:hAnsi="gulim"/>
                <w:noProof/>
                <w:sz w:val="14"/>
                <w:szCs w:val="14"/>
              </w:rPr>
              <w:t> </w:t>
            </w:r>
            <w:r w:rsidRPr="00D757D1">
              <w:rPr>
                <w:rFonts w:asciiTheme="minorEastAsia" w:eastAsiaTheme="minorEastAsia" w:hAnsi="gulim"/>
                <w:noProof/>
                <w:sz w:val="14"/>
                <w:szCs w:val="14"/>
              </w:rPr>
              <w:t> </w:t>
            </w:r>
            <w:r w:rsidRPr="00D757D1">
              <w:rPr>
                <w:rFonts w:asciiTheme="minorEastAsia" w:eastAsiaTheme="minorEastAsia" w:hAnsi="gulim"/>
                <w:noProof/>
                <w:sz w:val="14"/>
                <w:szCs w:val="14"/>
              </w:rPr>
              <w:t> </w:t>
            </w:r>
            <w:r w:rsidRPr="00D757D1">
              <w:rPr>
                <w:rFonts w:asciiTheme="minorEastAsia" w:eastAsiaTheme="minorEastAsia" w:hAnsi="gulim"/>
                <w:noProof/>
                <w:sz w:val="14"/>
                <w:szCs w:val="14"/>
              </w:rPr>
              <w:t> </w:t>
            </w:r>
            <w:r w:rsidRPr="00D757D1">
              <w:rPr>
                <w:rFonts w:asciiTheme="minorEastAsia" w:eastAsiaTheme="minorEastAsia" w:hAnsiTheme="minorEastAsia" w:hint="eastAsia"/>
                <w:sz w:val="14"/>
                <w:szCs w:val="14"/>
              </w:rPr>
              <w:fldChar w:fldCharType="end"/>
            </w:r>
            <w:r w:rsidRPr="00D757D1">
              <w:rPr>
                <w:rFonts w:asciiTheme="minorEastAsia" w:eastAsiaTheme="minorEastAsia" w:hAnsiTheme="minorEastAsia" w:hint="eastAsia"/>
                <w:sz w:val="14"/>
                <w:szCs w:val="14"/>
              </w:rPr>
              <w:t>%</w:t>
            </w:r>
            <w:r w:rsidRPr="00D757D1">
              <w:rPr>
                <w:rFonts w:asciiTheme="minorEastAsia" w:eastAsiaTheme="minorEastAsia" w:hAnsiTheme="minorEastAsia"/>
                <w:sz w:val="14"/>
                <w:szCs w:val="14"/>
              </w:rPr>
              <w:t xml:space="preserve"> (</w:t>
            </w:r>
            <w:r w:rsidRPr="00D757D1">
              <w:rPr>
                <w:rFonts w:asciiTheme="minorEastAsia" w:eastAsiaTheme="minorEastAsia" w:hAnsiTheme="minorEastAsia" w:hint="eastAsia"/>
                <w:sz w:val="14"/>
                <w:szCs w:val="14"/>
              </w:rPr>
              <w:t>제반 수수료 포함, 부가세 별도)</w:t>
            </w:r>
          </w:p>
        </w:tc>
      </w:tr>
    </w:tbl>
    <w:p w14:paraId="28AAD0D0" w14:textId="77777777" w:rsidR="00553691" w:rsidRPr="00D757D1" w:rsidRDefault="00553691" w:rsidP="00CB35CA">
      <w:pPr>
        <w:autoSpaceDE w:val="0"/>
        <w:autoSpaceDN w:val="0"/>
        <w:ind w:rightChars="-50" w:right="-100"/>
        <w:rPr>
          <w:rFonts w:asciiTheme="majorHAnsi" w:eastAsiaTheme="majorHAnsi" w:hAnsiTheme="majorHAnsi" w:cs="Arial Unicode MS"/>
          <w:w w:val="90"/>
          <w:sz w:val="14"/>
          <w:szCs w:val="14"/>
        </w:rPr>
      </w:pPr>
    </w:p>
    <w:p w14:paraId="76E035C0" w14:textId="69FA3F2E" w:rsidR="00AA3C92" w:rsidRPr="00D757D1" w:rsidRDefault="00AA3C92" w:rsidP="00AA3C92">
      <w:pPr>
        <w:autoSpaceDE w:val="0"/>
        <w:autoSpaceDN w:val="0"/>
        <w:ind w:leftChars="-71" w:left="-142" w:rightChars="-50" w:right="-100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5. 신용카드사 가맹점 번호 및 적용 수수료</w:t>
      </w:r>
    </w:p>
    <w:tbl>
      <w:tblPr>
        <w:tblStyle w:val="aff0"/>
        <w:tblW w:w="10692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6"/>
        <w:gridCol w:w="2006"/>
        <w:gridCol w:w="1091"/>
        <w:gridCol w:w="1232"/>
        <w:gridCol w:w="1216"/>
        <w:gridCol w:w="2511"/>
      </w:tblGrid>
      <w:tr w:rsidR="00D757D1" w:rsidRPr="00D757D1" w14:paraId="6EFF56DA" w14:textId="77777777" w:rsidTr="00316CF6">
        <w:trPr>
          <w:trHeight w:val="113"/>
        </w:trPr>
        <w:tc>
          <w:tcPr>
            <w:tcW w:w="2636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131FF857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b/>
                <w:sz w:val="13"/>
                <w:szCs w:val="13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>신용카드사</w:t>
            </w:r>
          </w:p>
        </w:tc>
        <w:tc>
          <w:tcPr>
            <w:tcW w:w="2006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4C86E484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b/>
                <w:sz w:val="13"/>
                <w:szCs w:val="13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>신용카드 가맹점번호</w:t>
            </w:r>
          </w:p>
        </w:tc>
        <w:tc>
          <w:tcPr>
            <w:tcW w:w="3539" w:type="dxa"/>
            <w:gridSpan w:val="3"/>
            <w:shd w:val="clear" w:color="auto" w:fill="F2F2F2" w:themeFill="background1" w:themeFillShade="F2"/>
            <w:vAlign w:val="center"/>
            <w:hideMark/>
          </w:tcPr>
          <w:p w14:paraId="6DF97DA8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b/>
                <w:sz w:val="13"/>
                <w:szCs w:val="13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>수수료</w:t>
            </w:r>
          </w:p>
        </w:tc>
        <w:tc>
          <w:tcPr>
            <w:tcW w:w="251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175690D7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b/>
                <w:sz w:val="13"/>
                <w:szCs w:val="13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>비고</w:t>
            </w:r>
          </w:p>
        </w:tc>
      </w:tr>
      <w:tr w:rsidR="00D757D1" w:rsidRPr="00D757D1" w14:paraId="2AD97174" w14:textId="77777777" w:rsidTr="00316CF6">
        <w:trPr>
          <w:trHeight w:val="113"/>
        </w:trPr>
        <w:tc>
          <w:tcPr>
            <w:tcW w:w="2636" w:type="dxa"/>
            <w:vMerge/>
            <w:vAlign w:val="center"/>
            <w:hideMark/>
          </w:tcPr>
          <w:p w14:paraId="54B3E5BA" w14:textId="77777777" w:rsidR="00AA3C92" w:rsidRPr="00D757D1" w:rsidRDefault="00AA3C92">
            <w:pPr>
              <w:widowControl/>
              <w:wordWrap/>
              <w:jc w:val="left"/>
              <w:rPr>
                <w:rFonts w:ascii="맑은 고딕" w:eastAsia="맑은 고딕" w:hAnsi="맑은 고딕"/>
                <w:b/>
                <w:sz w:val="14"/>
                <w:szCs w:val="14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1480E637" w14:textId="77777777" w:rsidR="00AA3C92" w:rsidRPr="00D757D1" w:rsidRDefault="00AA3C92">
            <w:pPr>
              <w:widowControl/>
              <w:wordWrap/>
              <w:jc w:val="left"/>
              <w:rPr>
                <w:rFonts w:ascii="맑은 고딕" w:eastAsia="맑은 고딕" w:hAnsi="맑은 고딕"/>
                <w:b/>
                <w:sz w:val="14"/>
                <w:szCs w:val="14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  <w:vAlign w:val="center"/>
            <w:hideMark/>
          </w:tcPr>
          <w:p w14:paraId="300C970F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b/>
                <w:sz w:val="13"/>
                <w:szCs w:val="13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>신용카드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  <w:hideMark/>
          </w:tcPr>
          <w:p w14:paraId="6E0BF470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b/>
                <w:sz w:val="13"/>
                <w:szCs w:val="13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>포인트적립</w:t>
            </w:r>
          </w:p>
        </w:tc>
        <w:tc>
          <w:tcPr>
            <w:tcW w:w="1216" w:type="dxa"/>
            <w:shd w:val="clear" w:color="auto" w:fill="F2F2F2" w:themeFill="background1" w:themeFillShade="F2"/>
            <w:vAlign w:val="center"/>
            <w:hideMark/>
          </w:tcPr>
          <w:p w14:paraId="5BAD4C4B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b/>
                <w:sz w:val="13"/>
                <w:szCs w:val="13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>체크카드</w:t>
            </w:r>
          </w:p>
        </w:tc>
        <w:tc>
          <w:tcPr>
            <w:tcW w:w="2511" w:type="dxa"/>
            <w:vMerge/>
            <w:vAlign w:val="center"/>
            <w:hideMark/>
          </w:tcPr>
          <w:p w14:paraId="2254D0C2" w14:textId="77777777" w:rsidR="00AA3C92" w:rsidRPr="00D757D1" w:rsidRDefault="00AA3C92">
            <w:pPr>
              <w:widowControl/>
              <w:wordWrap/>
              <w:jc w:val="left"/>
              <w:rPr>
                <w:rFonts w:ascii="맑은 고딕" w:eastAsia="맑은 고딕" w:hAnsi="맑은 고딕"/>
                <w:b/>
                <w:sz w:val="14"/>
                <w:szCs w:val="14"/>
              </w:rPr>
            </w:pPr>
          </w:p>
        </w:tc>
      </w:tr>
      <w:tr w:rsidR="00D757D1" w:rsidRPr="00D757D1" w14:paraId="0A56274C" w14:textId="77777777" w:rsidTr="001137E0">
        <w:trPr>
          <w:trHeight w:val="20"/>
        </w:trPr>
        <w:tc>
          <w:tcPr>
            <w:tcW w:w="2636" w:type="dxa"/>
            <w:vAlign w:val="center"/>
            <w:hideMark/>
          </w:tcPr>
          <w:p w14:paraId="72E233D9" w14:textId="77777777" w:rsidR="00AA3C92" w:rsidRPr="00D757D1" w:rsidRDefault="00AA3C92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KEB하나</w:t>
            </w:r>
          </w:p>
        </w:tc>
        <w:tc>
          <w:tcPr>
            <w:tcW w:w="2006" w:type="dxa"/>
            <w:vAlign w:val="center"/>
            <w:hideMark/>
          </w:tcPr>
          <w:p w14:paraId="6AEBFB53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7A1583C7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266D6766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4E248281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69AF6F85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  <w:tr w:rsidR="00D757D1" w:rsidRPr="00D757D1" w14:paraId="414D2D3B" w14:textId="77777777" w:rsidTr="001137E0">
        <w:trPr>
          <w:trHeight w:val="113"/>
        </w:trPr>
        <w:tc>
          <w:tcPr>
            <w:tcW w:w="2636" w:type="dxa"/>
            <w:vAlign w:val="center"/>
            <w:hideMark/>
          </w:tcPr>
          <w:p w14:paraId="262E4A41" w14:textId="77777777" w:rsidR="00AA3C92" w:rsidRPr="00D757D1" w:rsidRDefault="00AA3C92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롯데</w:t>
            </w:r>
          </w:p>
        </w:tc>
        <w:tc>
          <w:tcPr>
            <w:tcW w:w="2006" w:type="dxa"/>
            <w:vAlign w:val="center"/>
            <w:hideMark/>
          </w:tcPr>
          <w:p w14:paraId="58E36991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2755C43B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2055DC22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18EACFE2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0335C82E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  <w:tr w:rsidR="00D757D1" w:rsidRPr="00D757D1" w14:paraId="7ED2387A" w14:textId="77777777" w:rsidTr="001137E0">
        <w:trPr>
          <w:trHeight w:val="113"/>
        </w:trPr>
        <w:tc>
          <w:tcPr>
            <w:tcW w:w="2636" w:type="dxa"/>
            <w:vAlign w:val="center"/>
            <w:hideMark/>
          </w:tcPr>
          <w:p w14:paraId="48CD03D5" w14:textId="77777777" w:rsidR="00AA3C92" w:rsidRPr="00D757D1" w:rsidRDefault="00AA3C92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현대</w:t>
            </w:r>
          </w:p>
        </w:tc>
        <w:tc>
          <w:tcPr>
            <w:tcW w:w="2006" w:type="dxa"/>
            <w:vAlign w:val="center"/>
            <w:hideMark/>
          </w:tcPr>
          <w:p w14:paraId="7C18D339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5F6C3188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54B52A1D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451D701A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15627FEC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  <w:tr w:rsidR="00D757D1" w:rsidRPr="00D757D1" w14:paraId="5F2EE36F" w14:textId="77777777" w:rsidTr="001137E0">
        <w:trPr>
          <w:trHeight w:val="113"/>
        </w:trPr>
        <w:tc>
          <w:tcPr>
            <w:tcW w:w="2636" w:type="dxa"/>
            <w:vAlign w:val="center"/>
            <w:hideMark/>
          </w:tcPr>
          <w:p w14:paraId="61CDA5EA" w14:textId="77777777" w:rsidR="00AA3C92" w:rsidRPr="00D757D1" w:rsidRDefault="00AA3C92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삼성</w:t>
            </w:r>
          </w:p>
        </w:tc>
        <w:tc>
          <w:tcPr>
            <w:tcW w:w="2006" w:type="dxa"/>
            <w:vAlign w:val="center"/>
            <w:hideMark/>
          </w:tcPr>
          <w:p w14:paraId="2962FD1E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55952C15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56C906B5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791328DD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6F13A1B1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  <w:tr w:rsidR="00D757D1" w:rsidRPr="00D757D1" w14:paraId="1142CAEE" w14:textId="77777777" w:rsidTr="001137E0">
        <w:trPr>
          <w:trHeight w:val="113"/>
        </w:trPr>
        <w:tc>
          <w:tcPr>
            <w:tcW w:w="2636" w:type="dxa"/>
            <w:vAlign w:val="center"/>
            <w:hideMark/>
          </w:tcPr>
          <w:p w14:paraId="24D7F4F7" w14:textId="77777777" w:rsidR="00AA3C92" w:rsidRPr="00D757D1" w:rsidRDefault="00AA3C92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KB</w:t>
            </w:r>
          </w:p>
        </w:tc>
        <w:tc>
          <w:tcPr>
            <w:tcW w:w="2006" w:type="dxa"/>
            <w:vAlign w:val="center"/>
            <w:hideMark/>
          </w:tcPr>
          <w:p w14:paraId="0BDD60D4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46D8683A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77235049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20CBEAD8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49FD30B7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  <w:tr w:rsidR="00D757D1" w:rsidRPr="00D757D1" w14:paraId="241005C5" w14:textId="77777777" w:rsidTr="001137E0">
        <w:trPr>
          <w:trHeight w:val="113"/>
        </w:trPr>
        <w:tc>
          <w:tcPr>
            <w:tcW w:w="2636" w:type="dxa"/>
            <w:vAlign w:val="center"/>
            <w:hideMark/>
          </w:tcPr>
          <w:p w14:paraId="4A6FB5E5" w14:textId="77777777" w:rsidR="00AA3C92" w:rsidRPr="00D757D1" w:rsidRDefault="00AA3C92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비씨</w:t>
            </w:r>
          </w:p>
        </w:tc>
        <w:tc>
          <w:tcPr>
            <w:tcW w:w="2006" w:type="dxa"/>
            <w:vAlign w:val="center"/>
            <w:hideMark/>
          </w:tcPr>
          <w:p w14:paraId="3AA1FD31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737B02F6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512D801E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5998D657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5763A078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  <w:tr w:rsidR="00D757D1" w:rsidRPr="00D757D1" w14:paraId="25D5D1C0" w14:textId="77777777" w:rsidTr="001137E0">
        <w:trPr>
          <w:trHeight w:val="113"/>
        </w:trPr>
        <w:tc>
          <w:tcPr>
            <w:tcW w:w="2636" w:type="dxa"/>
            <w:vAlign w:val="center"/>
            <w:hideMark/>
          </w:tcPr>
          <w:p w14:paraId="15BA18CE" w14:textId="77777777" w:rsidR="00AA3C92" w:rsidRPr="00D757D1" w:rsidRDefault="00AA3C92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신한</w:t>
            </w:r>
          </w:p>
        </w:tc>
        <w:tc>
          <w:tcPr>
            <w:tcW w:w="2006" w:type="dxa"/>
            <w:vAlign w:val="center"/>
            <w:hideMark/>
          </w:tcPr>
          <w:p w14:paraId="1F566031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4FB50AF8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6F72BDC2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1FE6AA5F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6F22D1C1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  <w:tr w:rsidR="00D757D1" w:rsidRPr="00D757D1" w14:paraId="6D054720" w14:textId="77777777" w:rsidTr="001137E0">
        <w:trPr>
          <w:trHeight w:val="113"/>
        </w:trPr>
        <w:tc>
          <w:tcPr>
            <w:tcW w:w="2636" w:type="dxa"/>
            <w:vAlign w:val="center"/>
            <w:hideMark/>
          </w:tcPr>
          <w:p w14:paraId="16DC7750" w14:textId="77777777" w:rsidR="00AA3C92" w:rsidRPr="00D757D1" w:rsidRDefault="00AA3C92">
            <w:pPr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sz w:val="12"/>
                <w:szCs w:val="12"/>
              </w:rPr>
              <w:t>NH</w:t>
            </w:r>
          </w:p>
        </w:tc>
        <w:tc>
          <w:tcPr>
            <w:tcW w:w="2006" w:type="dxa"/>
            <w:vAlign w:val="center"/>
            <w:hideMark/>
          </w:tcPr>
          <w:p w14:paraId="22D9F342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  <w:tc>
          <w:tcPr>
            <w:tcW w:w="1091" w:type="dxa"/>
            <w:vAlign w:val="center"/>
            <w:hideMark/>
          </w:tcPr>
          <w:p w14:paraId="1E55F17D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32" w:type="dxa"/>
            <w:vAlign w:val="center"/>
            <w:hideMark/>
          </w:tcPr>
          <w:p w14:paraId="621DF8F6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1216" w:type="dxa"/>
            <w:vAlign w:val="center"/>
            <w:hideMark/>
          </w:tcPr>
          <w:p w14:paraId="32E4EA2E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t>%</w:t>
            </w:r>
          </w:p>
        </w:tc>
        <w:tc>
          <w:tcPr>
            <w:tcW w:w="2511" w:type="dxa"/>
            <w:vAlign w:val="center"/>
            <w:hideMark/>
          </w:tcPr>
          <w:p w14:paraId="12F8C75F" w14:textId="77777777" w:rsidR="00AA3C92" w:rsidRPr="00D757D1" w:rsidRDefault="00AA3C92">
            <w:pPr>
              <w:wordWrap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instrText xml:space="preserve"> FORMTEXT </w:instrTex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separate"/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noProof/>
                <w:sz w:val="10"/>
                <w:szCs w:val="10"/>
              </w:rPr>
              <w:t> </w:t>
            </w:r>
            <w:r w:rsidRPr="00D757D1">
              <w:rPr>
                <w:rFonts w:ascii="맑은 고딕" w:eastAsia="맑은 고딕" w:hAnsi="맑은 고딕" w:hint="eastAsia"/>
                <w:bCs/>
                <w:sz w:val="10"/>
                <w:szCs w:val="10"/>
              </w:rPr>
              <w:fldChar w:fldCharType="end"/>
            </w:r>
          </w:p>
        </w:tc>
      </w:tr>
    </w:tbl>
    <w:p w14:paraId="58070E66" w14:textId="452035A4" w:rsidR="00AA3C92" w:rsidRPr="00D757D1" w:rsidRDefault="00AA3C92" w:rsidP="00CB35CA">
      <w:pPr>
        <w:autoSpaceDE w:val="0"/>
        <w:autoSpaceDN w:val="0"/>
        <w:ind w:rightChars="-50" w:right="-100"/>
        <w:rPr>
          <w:rFonts w:asciiTheme="majorHAnsi" w:eastAsiaTheme="majorHAnsi" w:hAnsiTheme="majorHAnsi" w:cs="Arial Unicode MS"/>
          <w:w w:val="90"/>
          <w:sz w:val="14"/>
          <w:szCs w:val="14"/>
        </w:rPr>
      </w:pPr>
    </w:p>
    <w:p w14:paraId="22E34822" w14:textId="654199BB" w:rsidR="007B3F23" w:rsidRPr="00D757D1" w:rsidRDefault="00EB7108" w:rsidP="009D5646">
      <w:pPr>
        <w:autoSpaceDE w:val="0"/>
        <w:autoSpaceDN w:val="0"/>
        <w:ind w:leftChars="-71" w:left="-142" w:rightChars="-50" w:right="-100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5</w:t>
      </w:r>
      <w:r w:rsidR="007B3F23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. </w:t>
      </w:r>
      <w:r w:rsidR="00CB6DD0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부가</w:t>
      </w:r>
      <w:r w:rsidR="008276D3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 서비스 </w:t>
      </w:r>
      <w:r w:rsidR="007B3F23"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설정 요청내용</w:t>
      </w:r>
    </w:p>
    <w:tbl>
      <w:tblPr>
        <w:tblStyle w:val="aff0"/>
        <w:tblW w:w="10773" w:type="dxa"/>
        <w:tblInd w:w="-142" w:type="dxa"/>
        <w:tblBorders>
          <w:top w:val="single" w:sz="2" w:space="0" w:color="BFBFBF" w:themeColor="background1" w:themeShade="BF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8"/>
        <w:gridCol w:w="3052"/>
        <w:gridCol w:w="2607"/>
        <w:gridCol w:w="2846"/>
      </w:tblGrid>
      <w:tr w:rsidR="00D757D1" w:rsidRPr="00D757D1" w14:paraId="18C0CB4F" w14:textId="77777777" w:rsidTr="00316CF6">
        <w:trPr>
          <w:trHeight w:val="22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59855F6" w14:textId="07F8B095" w:rsidR="00C142FC" w:rsidRPr="00D757D1" w:rsidRDefault="00C142FC" w:rsidP="00DC2DBA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카드매출전표</w:t>
            </w:r>
          </w:p>
        </w:tc>
        <w:tc>
          <w:tcPr>
            <w:tcW w:w="3052" w:type="dxa"/>
            <w:vAlign w:val="center"/>
          </w:tcPr>
          <w:p w14:paraId="30267FB5" w14:textId="5F44F16A" w:rsidR="00C142FC" w:rsidRPr="00D757D1" w:rsidRDefault="00C142FC" w:rsidP="00316CF6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발행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/>
              </w:rPr>
              <w:t xml:space="preserve">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, 미발행 (   ) 거래확인서(    )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5F1AED3D" w14:textId="2C0B040B" w:rsidR="00C142FC" w:rsidRPr="00D757D1" w:rsidRDefault="00C142FC" w:rsidP="00DC2DBA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해외카드매입사</w:t>
            </w:r>
          </w:p>
        </w:tc>
        <w:tc>
          <w:tcPr>
            <w:tcW w:w="2846" w:type="dxa"/>
          </w:tcPr>
          <w:p w14:paraId="351AA444" w14:textId="77777777" w:rsidR="00C142FC" w:rsidRPr="00D757D1" w:rsidRDefault="00C142FC" w:rsidP="0026561B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VISA(    )  MASTER(    )  JCB (    ) </w:t>
            </w:r>
          </w:p>
          <w:p w14:paraId="270C2A55" w14:textId="4C4AB2B8" w:rsidR="00C142FC" w:rsidRPr="00D757D1" w:rsidRDefault="00C142FC" w:rsidP="0026561B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AMEX</w:t>
            </w: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</w:tr>
      <w:tr w:rsidR="00D757D1" w:rsidRPr="00D757D1" w14:paraId="3CAFB323" w14:textId="77777777" w:rsidTr="00A43C7C">
        <w:trPr>
          <w:trHeight w:val="188"/>
        </w:trPr>
        <w:tc>
          <w:tcPr>
            <w:tcW w:w="2268" w:type="dxa"/>
            <w:shd w:val="clear" w:color="auto" w:fill="F2F2F2" w:themeFill="background1" w:themeFillShade="F2"/>
          </w:tcPr>
          <w:p w14:paraId="534A82EA" w14:textId="2C941A3A" w:rsidR="00C142FC" w:rsidRPr="00D757D1" w:rsidRDefault="00C142FC" w:rsidP="00DC2DBA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부가세 표기</w:t>
            </w:r>
          </w:p>
        </w:tc>
        <w:tc>
          <w:tcPr>
            <w:tcW w:w="3052" w:type="dxa"/>
          </w:tcPr>
          <w:p w14:paraId="6C8D22E5" w14:textId="799F9A7B" w:rsidR="00C142FC" w:rsidRPr="00D757D1" w:rsidRDefault="00C142FC" w:rsidP="009D5646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표기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미표기 (    ) 업체 정함(    )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4C9AEF18" w14:textId="1FBC8A5E" w:rsidR="00C142FC" w:rsidRPr="00D757D1" w:rsidRDefault="00C142FC" w:rsidP="00814AAC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가맹점주문번호</w:t>
            </w:r>
          </w:p>
        </w:tc>
        <w:tc>
          <w:tcPr>
            <w:tcW w:w="2846" w:type="dxa"/>
          </w:tcPr>
          <w:p w14:paraId="6ED356A4" w14:textId="73065448" w:rsidR="00C142FC" w:rsidRPr="00D757D1" w:rsidRDefault="00C142FC" w:rsidP="009D5646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중복승인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/>
              </w:rPr>
              <w:t xml:space="preserve">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중복실패(    )</w:t>
            </w:r>
          </w:p>
        </w:tc>
      </w:tr>
      <w:tr w:rsidR="00D757D1" w:rsidRPr="00D757D1" w14:paraId="4977C395" w14:textId="77777777" w:rsidTr="00A43C7C">
        <w:trPr>
          <w:trHeight w:val="188"/>
        </w:trPr>
        <w:tc>
          <w:tcPr>
            <w:tcW w:w="2268" w:type="dxa"/>
            <w:shd w:val="clear" w:color="auto" w:fill="F2F2F2" w:themeFill="background1" w:themeFillShade="F2"/>
          </w:tcPr>
          <w:p w14:paraId="6B6D2C5A" w14:textId="21BA220E" w:rsidR="00C142FC" w:rsidRPr="00D757D1" w:rsidRDefault="00B445A7" w:rsidP="00DC2DBA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카드차단 및 해제</w:t>
            </w:r>
          </w:p>
        </w:tc>
        <w:tc>
          <w:tcPr>
            <w:tcW w:w="3052" w:type="dxa"/>
          </w:tcPr>
          <w:p w14:paraId="564B56CE" w14:textId="1F654809" w:rsidR="00C142FC" w:rsidRPr="00D757D1" w:rsidRDefault="00B445A7" w:rsidP="009D5646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차단카드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(  </w:t>
            </w: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)</w:t>
            </w:r>
            <w:proofErr w:type="gramEnd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차단해제카드 (  </w:t>
            </w: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)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01CC1336" w14:textId="5CF6243E" w:rsidR="00C142FC" w:rsidRPr="00D757D1" w:rsidRDefault="00C142FC" w:rsidP="00814AAC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고객 </w:t>
            </w: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E-Mail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수정</w:t>
            </w:r>
          </w:p>
        </w:tc>
        <w:tc>
          <w:tcPr>
            <w:tcW w:w="2846" w:type="dxa"/>
          </w:tcPr>
          <w:p w14:paraId="0D09BBD6" w14:textId="378B8D02" w:rsidR="00C142FC" w:rsidRPr="00D757D1" w:rsidRDefault="00C142FC" w:rsidP="005628BF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수정허용 </w:t>
            </w: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/>
              </w:rPr>
              <w:t xml:space="preserve">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미허용(    )</w:t>
            </w:r>
          </w:p>
        </w:tc>
      </w:tr>
      <w:tr w:rsidR="00D757D1" w:rsidRPr="00D757D1" w14:paraId="749E6C55" w14:textId="77777777" w:rsidTr="00A43C7C">
        <w:trPr>
          <w:trHeight w:val="170"/>
        </w:trPr>
        <w:tc>
          <w:tcPr>
            <w:tcW w:w="2268" w:type="dxa"/>
            <w:shd w:val="clear" w:color="auto" w:fill="F2F2F2" w:themeFill="background1" w:themeFillShade="F2"/>
          </w:tcPr>
          <w:p w14:paraId="4B10A664" w14:textId="7644D2C7" w:rsidR="00C142FC" w:rsidRPr="00D757D1" w:rsidRDefault="00B445A7" w:rsidP="00DC2DBA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상점부담 카드무이자할부</w:t>
            </w:r>
          </w:p>
        </w:tc>
        <w:tc>
          <w:tcPr>
            <w:tcW w:w="3052" w:type="dxa"/>
          </w:tcPr>
          <w:p w14:paraId="58CC2B95" w14:textId="1F1C4E63" w:rsidR="00C142FC" w:rsidRPr="00D757D1" w:rsidRDefault="00B445A7" w:rsidP="009D5646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사용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미사용 (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/>
              </w:rPr>
              <w:t xml:space="preserve">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3D20A4D0" w14:textId="50D10871" w:rsidR="00C142FC" w:rsidRPr="00D757D1" w:rsidRDefault="00B445A7" w:rsidP="00B445A7">
            <w:pPr>
              <w:autoSpaceDE w:val="0"/>
              <w:autoSpaceDN w:val="0"/>
              <w:ind w:rightChars="-50" w:right="-100" w:firstLineChars="600" w:firstLine="78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카드매입방식</w:t>
            </w:r>
          </w:p>
        </w:tc>
        <w:tc>
          <w:tcPr>
            <w:tcW w:w="2846" w:type="dxa"/>
          </w:tcPr>
          <w:p w14:paraId="285F8C84" w14:textId="7F35E5A5" w:rsidR="00C142FC" w:rsidRPr="00D757D1" w:rsidRDefault="00B445A7" w:rsidP="005628BF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자동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/>
              </w:rPr>
              <w:t xml:space="preserve">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수기 (    )</w:t>
            </w: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: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직접매입요청</w:t>
            </w:r>
          </w:p>
        </w:tc>
      </w:tr>
      <w:tr w:rsidR="00D757D1" w:rsidRPr="00D757D1" w14:paraId="0C375593" w14:textId="77777777" w:rsidTr="00B445A7">
        <w:trPr>
          <w:trHeight w:val="170"/>
        </w:trPr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53261C6A" w14:textId="77777777" w:rsidR="00B445A7" w:rsidRPr="00D757D1" w:rsidRDefault="00B445A7" w:rsidP="00B445A7">
            <w:pPr>
              <w:autoSpaceDE w:val="0"/>
              <w:autoSpaceDN w:val="0"/>
              <w:ind w:rightChars="-50" w:right="-100" w:firstLineChars="400" w:firstLine="52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문자서비스(특)</w:t>
            </w:r>
          </w:p>
          <w:p w14:paraId="077F7D5E" w14:textId="781CF708" w:rsidR="00B445A7" w:rsidRPr="00D757D1" w:rsidRDefault="00B445A7" w:rsidP="00B445A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(카카오톡비즈메시지 포함)</w:t>
            </w:r>
          </w:p>
        </w:tc>
        <w:tc>
          <w:tcPr>
            <w:tcW w:w="3052" w:type="dxa"/>
          </w:tcPr>
          <w:p w14:paraId="40F9455B" w14:textId="51B7D471" w:rsidR="00B445A7" w:rsidRPr="00D757D1" w:rsidRDefault="00B445A7" w:rsidP="009D5646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07" w:type="dxa"/>
            <w:vMerge w:val="restart"/>
            <w:shd w:val="clear" w:color="auto" w:fill="F2F2F2" w:themeFill="background1" w:themeFillShade="F2"/>
            <w:vAlign w:val="center"/>
          </w:tcPr>
          <w:p w14:paraId="2F0398BD" w14:textId="77777777" w:rsidR="00B445A7" w:rsidRPr="00D757D1" w:rsidRDefault="00B445A7" w:rsidP="005628BF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양도사업자번호</w:t>
            </w:r>
          </w:p>
          <w:p w14:paraId="6A00D52A" w14:textId="3807622D" w:rsidR="00B445A7" w:rsidRPr="00D757D1" w:rsidRDefault="00B445A7" w:rsidP="00B445A7">
            <w:pPr>
              <w:autoSpaceDE w:val="0"/>
              <w:autoSpaceDN w:val="0"/>
              <w:ind w:rightChars="-50" w:right="-100" w:firstLineChars="600" w:firstLine="78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(사업자양수 시)</w:t>
            </w:r>
          </w:p>
        </w:tc>
        <w:tc>
          <w:tcPr>
            <w:tcW w:w="2846" w:type="dxa"/>
          </w:tcPr>
          <w:p w14:paraId="3CFE8B6B" w14:textId="64BD2544" w:rsidR="00B445A7" w:rsidRPr="00D757D1" w:rsidRDefault="00B445A7" w:rsidP="005628BF">
            <w:pPr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미사용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/>
              </w:rPr>
              <w:t xml:space="preserve">   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</w:p>
        </w:tc>
      </w:tr>
      <w:tr w:rsidR="00D757D1" w:rsidRPr="00D757D1" w14:paraId="794F8E32" w14:textId="77777777" w:rsidTr="00A43C7C">
        <w:trPr>
          <w:trHeight w:val="227"/>
        </w:trPr>
        <w:tc>
          <w:tcPr>
            <w:tcW w:w="2268" w:type="dxa"/>
            <w:vMerge/>
            <w:shd w:val="clear" w:color="auto" w:fill="F2F2F2" w:themeFill="background1" w:themeFillShade="F2"/>
          </w:tcPr>
          <w:p w14:paraId="7CAEA07B" w14:textId="6CA6B978" w:rsidR="00B445A7" w:rsidRPr="00D757D1" w:rsidRDefault="00B445A7" w:rsidP="00B445A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3052" w:type="dxa"/>
          </w:tcPr>
          <w:p w14:paraId="72233D69" w14:textId="77777777" w:rsidR="00B445A7" w:rsidRPr="00D757D1" w:rsidRDefault="00B445A7" w:rsidP="00B445A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사용   </w:t>
            </w:r>
            <w:proofErr w:type="gramStart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 미사용   (    )</w:t>
            </w:r>
          </w:p>
          <w:p w14:paraId="524F934E" w14:textId="4CF7C7F9" w:rsidR="00B445A7" w:rsidRPr="00D757D1" w:rsidRDefault="00B445A7" w:rsidP="00B445A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※ 별도 특약서 체결 필요</w:t>
            </w:r>
          </w:p>
        </w:tc>
        <w:tc>
          <w:tcPr>
            <w:tcW w:w="2607" w:type="dxa"/>
            <w:vMerge/>
            <w:shd w:val="clear" w:color="auto" w:fill="F2F2F2" w:themeFill="background1" w:themeFillShade="F2"/>
            <w:vAlign w:val="center"/>
          </w:tcPr>
          <w:p w14:paraId="27667B66" w14:textId="60FCE7B8" w:rsidR="00B445A7" w:rsidRPr="00D757D1" w:rsidRDefault="00B445A7" w:rsidP="00814AAC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846" w:type="dxa"/>
          </w:tcPr>
          <w:p w14:paraId="753093F4" w14:textId="77777777" w:rsidR="00B445A7" w:rsidRPr="00D757D1" w:rsidRDefault="00B445A7" w:rsidP="005628BF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                     )</w:t>
            </w:r>
          </w:p>
          <w:p w14:paraId="2198ADC8" w14:textId="63A8FB4A" w:rsidR="00B445A7" w:rsidRPr="00D757D1" w:rsidRDefault="00B445A7" w:rsidP="005628BF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757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* </w:t>
            </w:r>
            <w:r w:rsidRPr="00D757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양도사업자의 채무를 승계함</w:t>
            </w:r>
          </w:p>
        </w:tc>
      </w:tr>
    </w:tbl>
    <w:p w14:paraId="798CDFE4" w14:textId="77777777" w:rsidR="00CD4A22" w:rsidRPr="00D757D1" w:rsidRDefault="00CD4A22" w:rsidP="00CD4A22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41A78C5E" w14:textId="77777777" w:rsidR="00CD4A22" w:rsidRPr="00D757D1" w:rsidRDefault="00CD4A22" w:rsidP="00CD4A22">
      <w:pPr>
        <w:autoSpaceDE w:val="0"/>
        <w:autoSpaceDN w:val="0"/>
        <w:spacing w:line="276" w:lineRule="auto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D757D1">
        <w:rPr>
          <w:rFonts w:asciiTheme="majorHAnsi" w:eastAsiaTheme="majorHAnsi" w:hAnsiTheme="majorHAnsi" w:cs="Arial Unicode MS"/>
          <w:b/>
          <w:sz w:val="14"/>
          <w:szCs w:val="14"/>
        </w:rPr>
        <w:t xml:space="preserve">▣ </w:t>
      </w: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개인정보 수집</w:t>
      </w:r>
      <w:r w:rsidRPr="00D757D1">
        <w:rPr>
          <w:rFonts w:asciiTheme="majorHAnsi" w:eastAsiaTheme="majorHAnsi" w:hAnsiTheme="majorHAnsi" w:cs="Arial Unicode MS"/>
          <w:b/>
          <w:sz w:val="14"/>
          <w:szCs w:val="14"/>
        </w:rPr>
        <w:t>·</w:t>
      </w: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이용</w:t>
      </w:r>
      <w:r w:rsidRPr="00D757D1">
        <w:rPr>
          <w:rFonts w:asciiTheme="majorHAnsi" w:eastAsiaTheme="majorHAnsi" w:hAnsiTheme="majorHAnsi" w:cs="Arial Unicode MS"/>
          <w:b/>
          <w:sz w:val="14"/>
          <w:szCs w:val="14"/>
        </w:rPr>
        <w:t>·</w:t>
      </w:r>
      <w:r w:rsidRPr="00D757D1">
        <w:rPr>
          <w:rFonts w:asciiTheme="majorHAnsi" w:eastAsiaTheme="majorHAnsi" w:hAnsiTheme="majorHAnsi" w:cs="Arial Unicode MS" w:hint="eastAsia"/>
          <w:b/>
          <w:sz w:val="14"/>
          <w:szCs w:val="14"/>
        </w:rPr>
        <w:t>제공 동의서</w:t>
      </w:r>
    </w:p>
    <w:tbl>
      <w:tblPr>
        <w:tblStyle w:val="aff0"/>
        <w:tblW w:w="1077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CD4A22" w:rsidRPr="00D757D1" w14:paraId="1E44B5D3" w14:textId="77777777" w:rsidTr="00A43C7C">
        <w:trPr>
          <w:jc w:val="center"/>
        </w:trPr>
        <w:tc>
          <w:tcPr>
            <w:tcW w:w="10774" w:type="dxa"/>
          </w:tcPr>
          <w:p w14:paraId="53C0C684" w14:textId="77777777" w:rsidR="00CD4A22" w:rsidRPr="00D757D1" w:rsidRDefault="00CD4A22" w:rsidP="00A43C7C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t>개인정보 수집 및 이용 동의 (필수)</w:t>
            </w:r>
            <w:r w:rsidRPr="00D757D1">
              <w:rPr>
                <w:rFonts w:ascii="맑은 고딕" w:eastAsia="맑은 고딕" w:hAnsi="맑은 고딕"/>
                <w:b/>
                <w:sz w:val="12"/>
                <w:szCs w:val="12"/>
              </w:rPr>
              <w:t xml:space="preserve">  </w:t>
            </w:r>
          </w:p>
          <w:tbl>
            <w:tblPr>
              <w:tblStyle w:val="aff0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19"/>
            </w:tblGrid>
            <w:tr w:rsidR="00D757D1" w:rsidRPr="00D757D1" w14:paraId="61DFFF5F" w14:textId="77777777" w:rsidTr="00A43C7C">
              <w:trPr>
                <w:trHeight w:val="683"/>
                <w:jc w:val="center"/>
              </w:trPr>
              <w:tc>
                <w:tcPr>
                  <w:tcW w:w="10519" w:type="dxa"/>
                </w:tcPr>
                <w:p w14:paraId="258CA406" w14:textId="77777777" w:rsidR="00CD4A22" w:rsidRPr="00D757D1" w:rsidRDefault="00CD4A22" w:rsidP="00A43C7C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- 수집목적: 계약의 성립, 유지, 종료를 위한 본인확인, 서비스 변경내역 공지, 고객민원 대응, 입금 알림 서비스 제공, 월별 정산내역 안내 등 업무수행 목적</w:t>
                  </w:r>
                </w:p>
                <w:p w14:paraId="1F7D4D81" w14:textId="77777777" w:rsidR="00CD4A22" w:rsidRPr="00D757D1" w:rsidRDefault="00CD4A22" w:rsidP="00A43C7C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- 수집항목: 대표자 성명, 생년월일, 전화번호, 휴대폰 번호</w:t>
                  </w:r>
                </w:p>
                <w:p w14:paraId="251300BE" w14:textId="77777777" w:rsidR="00CD4A22" w:rsidRPr="00D757D1" w:rsidRDefault="00CD4A22" w:rsidP="00A43C7C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- 보유 및 이용기간: 수집 목적 달성 시 지체 없이 파기. 단, 전자금융거래법 등 관련 법령상 보존의 필요가 있는 경우에는 해당 법령에서 정한 기간</w:t>
                  </w:r>
                </w:p>
                <w:p w14:paraId="6510394F" w14:textId="77777777" w:rsidR="00CD4A22" w:rsidRPr="00D757D1" w:rsidRDefault="00CD4A22" w:rsidP="00A43C7C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2"/>
                      <w:szCs w:val="2"/>
                    </w:rPr>
                  </w:pPr>
                </w:p>
                <w:p w14:paraId="7CEAB8AD" w14:textId="4031D1B4" w:rsidR="00CD4A22" w:rsidRPr="00D757D1" w:rsidRDefault="00CD4A22" w:rsidP="00CD4A22">
                  <w:pPr>
                    <w:autoSpaceDE w:val="0"/>
                    <w:autoSpaceDN w:val="0"/>
                    <w:spacing w:line="276" w:lineRule="auto"/>
                    <w:jc w:val="left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※ 대표자는 “회사”의 개인정보 수집 및 이용동의를 거부할 수 있습니다. 단, 동의하지 않을 경우,</w:t>
                  </w:r>
                  <w:r w:rsidRPr="00D757D1">
                    <w:rPr>
                      <w:rFonts w:ascii="맑은 고딕" w:eastAsia="맑은 고딕" w:hAnsi="맑은 고딕"/>
                      <w:sz w:val="12"/>
                      <w:szCs w:val="12"/>
                    </w:rPr>
                    <w:t xml:space="preserve"> </w:t>
                  </w: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서비스 신청이 정상적으로 완료될 수 없음을 알려 드립니다.</w:t>
                  </w:r>
                </w:p>
                <w:p w14:paraId="53BBACC6" w14:textId="77777777" w:rsidR="00CD4A22" w:rsidRPr="00D757D1" w:rsidRDefault="00CD4A22" w:rsidP="00A43C7C">
                  <w:pPr>
                    <w:autoSpaceDE w:val="0"/>
                    <w:autoSpaceDN w:val="0"/>
                    <w:ind w:right="480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 xml:space="preserve">대표자는 위와 같이 개인정보 수집 및 이용에 관해 고지를 받았으며, 이를 충분히 이해하고 동의합니다.     </w:t>
                  </w:r>
                  <w:r w:rsidRPr="00D757D1">
                    <w:rPr>
                      <w:rFonts w:ascii="맑은 고딕" w:eastAsia="맑은 고딕" w:hAnsi="맑은 고딕"/>
                      <w:sz w:val="12"/>
                      <w:szCs w:val="12"/>
                    </w:rPr>
                    <w:t xml:space="preserve">    </w:t>
                  </w: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 xml:space="preserve"> </w:t>
                  </w:r>
                  <w:r w:rsidRPr="00D757D1">
                    <w:rPr>
                      <w:rFonts w:ascii="맑은 고딕" w:eastAsia="맑은 고딕" w:hAnsi="맑은 고딕"/>
                      <w:sz w:val="12"/>
                      <w:szCs w:val="12"/>
                    </w:rPr>
                    <w:t xml:space="preserve">                     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⃞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4"/>
                      <w:szCs w:val="16"/>
                    </w:rPr>
                    <w:t xml:space="preserve"> 동의함 </w:t>
                  </w:r>
                  <w:r w:rsidRPr="00D757D1">
                    <w:rPr>
                      <w:rFonts w:ascii="Arial Unicode MS" w:eastAsia="Arial Unicode MS" w:hAnsi="Arial Unicode MS" w:cs="Arial Unicode MS"/>
                      <w:sz w:val="14"/>
                      <w:szCs w:val="16"/>
                    </w:rPr>
                    <w:t xml:space="preserve">   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⃞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4"/>
                      <w:szCs w:val="16"/>
                    </w:rPr>
                    <w:t xml:space="preserve"> 동의하지 않음</w:t>
                  </w:r>
                </w:p>
              </w:tc>
            </w:tr>
          </w:tbl>
          <w:p w14:paraId="6954B860" w14:textId="77777777" w:rsidR="00CD4A22" w:rsidRPr="00D757D1" w:rsidRDefault="00CD4A22" w:rsidP="00A43C7C">
            <w:pPr>
              <w:rPr>
                <w:rFonts w:asciiTheme="majorHAnsi" w:eastAsiaTheme="majorHAnsi" w:hAnsiTheme="majorHAnsi" w:cs="Arial"/>
                <w:b/>
                <w:sz w:val="2"/>
                <w:szCs w:val="2"/>
              </w:rPr>
            </w:pPr>
          </w:p>
          <w:p w14:paraId="54CC5EEC" w14:textId="77777777" w:rsidR="007119AA" w:rsidRDefault="007119AA" w:rsidP="00A43C7C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sz w:val="12"/>
                <w:szCs w:val="12"/>
              </w:rPr>
            </w:pPr>
          </w:p>
          <w:p w14:paraId="7232250C" w14:textId="77777777" w:rsidR="00CD4A22" w:rsidRPr="00D757D1" w:rsidRDefault="00CD4A22" w:rsidP="00A43C7C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t xml:space="preserve">개인정보 제3자 제공 동의 (필수) </w:t>
            </w:r>
          </w:p>
          <w:tbl>
            <w:tblPr>
              <w:tblStyle w:val="aff0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56"/>
            </w:tblGrid>
            <w:tr w:rsidR="00D757D1" w:rsidRPr="00D757D1" w14:paraId="622839AB" w14:textId="77777777" w:rsidTr="00CD4A22">
              <w:trPr>
                <w:trHeight w:val="276"/>
                <w:jc w:val="center"/>
              </w:trPr>
              <w:tc>
                <w:tcPr>
                  <w:tcW w:w="10456" w:type="dxa"/>
                </w:tcPr>
                <w:p w14:paraId="08C425F7" w14:textId="77777777" w:rsidR="00CD4A22" w:rsidRPr="00D757D1" w:rsidRDefault="00CD4A22" w:rsidP="00A43C7C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- 개인정보 제공목적: 결제기관에 가맹점 심사 시 제공</w:t>
                  </w:r>
                </w:p>
                <w:p w14:paraId="67F117B8" w14:textId="6E5A56A1" w:rsidR="00CD4A22" w:rsidRPr="00D757D1" w:rsidRDefault="00CD4A22" w:rsidP="00A43C7C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 xml:space="preserve">- 개인정보 제공받는 자: </w:t>
                  </w:r>
                  <w:r w:rsidR="00152A82">
                    <w:rPr>
                      <w:rFonts w:ascii="맑은 고딕" w:eastAsia="맑은 고딕" w:hAnsi="맑은 고딕"/>
                      <w:sz w:val="12"/>
                      <w:szCs w:val="12"/>
                    </w:rPr>
                    <w:t>8</w:t>
                  </w: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 xml:space="preserve">개 카드사 (비씨, 롯데, 삼성, </w:t>
                  </w:r>
                  <w:r w:rsidR="00152A82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국민,</w:t>
                  </w:r>
                  <w:r w:rsidR="00152A82">
                    <w:rPr>
                      <w:rFonts w:ascii="맑은 고딕" w:eastAsia="맑은 고딕" w:hAnsi="맑은 고딕"/>
                      <w:sz w:val="12"/>
                      <w:szCs w:val="12"/>
                    </w:rPr>
                    <w:t xml:space="preserve"> </w:t>
                  </w: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NH농협, 현대, 신한, KEB하나)</w:t>
                  </w:r>
                </w:p>
                <w:p w14:paraId="2727E761" w14:textId="77777777" w:rsidR="00CD4A22" w:rsidRPr="00D757D1" w:rsidRDefault="00CD4A22" w:rsidP="00A43C7C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- 제공하는 개인정보 항목: 대표자 이름, 생년월일, (개인사업자 혹은 개인비사업자의 경우, 카드사 요구 시) 휴대폰 번호</w:t>
                  </w:r>
                  <w:bookmarkStart w:id="0" w:name="_GoBack"/>
                  <w:bookmarkEnd w:id="0"/>
                </w:p>
                <w:p w14:paraId="40E43F8B" w14:textId="77777777" w:rsidR="00CD4A22" w:rsidRPr="00D757D1" w:rsidRDefault="00CD4A22" w:rsidP="00A43C7C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- 개인정보 제공받는 자의 개인정보 보유 및 이용기간: 목적 달성 시 파기.</w:t>
                  </w:r>
                  <w:r w:rsidRPr="00D757D1">
                    <w:rPr>
                      <w:rFonts w:ascii="맑은 고딕" w:eastAsia="맑은 고딕" w:hAnsi="맑은 고딕"/>
                      <w:sz w:val="12"/>
                      <w:szCs w:val="12"/>
                    </w:rPr>
                    <w:t xml:space="preserve"> </w:t>
                  </w: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다만 관련법령 상 별도 규정이 있는 경우에는 해당 법률에 따름</w:t>
                  </w:r>
                </w:p>
                <w:p w14:paraId="0F668008" w14:textId="77777777" w:rsidR="00CD4A22" w:rsidRPr="00D757D1" w:rsidRDefault="00CD4A22" w:rsidP="00A43C7C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2"/>
                      <w:szCs w:val="2"/>
                    </w:rPr>
                  </w:pPr>
                </w:p>
                <w:p w14:paraId="42499AA7" w14:textId="5246AA80" w:rsidR="00CD4A22" w:rsidRPr="00D757D1" w:rsidRDefault="00CD4A22" w:rsidP="00CD4A22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sz w:val="12"/>
                      <w:szCs w:val="12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>※ 대표자는 “회사”의 개인정보 제3자 제공 동의를 거부할 수 있습니다. 단, 동의하지 않을 경우, 서비스 신청이 정상적으로 완료될 수 없음을 알려 드립니다.</w:t>
                  </w:r>
                </w:p>
                <w:p w14:paraId="1CBEE371" w14:textId="77777777" w:rsidR="00CD4A22" w:rsidRPr="00D757D1" w:rsidRDefault="00CD4A22" w:rsidP="00A43C7C">
                  <w:pPr>
                    <w:autoSpaceDE w:val="0"/>
                    <w:autoSpaceDN w:val="0"/>
                    <w:ind w:right="480"/>
                    <w:rPr>
                      <w:rFonts w:ascii="Arial Unicode MS" w:eastAsia="Arial Unicode MS" w:hAnsi="Arial Unicode MS" w:cs="Arial Unicode MS"/>
                      <w:sz w:val="16"/>
                      <w:szCs w:val="16"/>
                    </w:rPr>
                  </w:pPr>
                  <w:r w:rsidRPr="00D757D1">
                    <w:rPr>
                      <w:rFonts w:ascii="맑은 고딕" w:eastAsia="맑은 고딕" w:hAnsi="맑은 고딕" w:hint="eastAsia"/>
                      <w:sz w:val="12"/>
                      <w:szCs w:val="12"/>
                    </w:rPr>
                    <w:t xml:space="preserve">대표자는 위와 같이 개인정보 제3자 제공에 관해 고지를 받았으며, 이를 충분히 이해하고 동의합니다. </w:t>
                  </w:r>
                  <w:r w:rsidRPr="00D757D1">
                    <w:rPr>
                      <w:rFonts w:ascii="맑은 고딕" w:eastAsia="맑은 고딕" w:hAnsi="맑은 고딕"/>
                      <w:sz w:val="12"/>
                      <w:szCs w:val="12"/>
                    </w:rPr>
                    <w:t xml:space="preserve">                              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⃞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4"/>
                      <w:szCs w:val="16"/>
                    </w:rPr>
                    <w:t xml:space="preserve"> 동의함 </w:t>
                  </w:r>
                  <w:r w:rsidRPr="00D757D1">
                    <w:rPr>
                      <w:rFonts w:ascii="Arial Unicode MS" w:eastAsia="Arial Unicode MS" w:hAnsi="Arial Unicode MS" w:cs="Arial Unicode MS"/>
                      <w:sz w:val="14"/>
                      <w:szCs w:val="16"/>
                    </w:rPr>
                    <w:t xml:space="preserve">    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6"/>
                      <w:szCs w:val="16"/>
                    </w:rPr>
                    <w:t>⃞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4"/>
                      <w:szCs w:val="16"/>
                    </w:rPr>
                    <w:t xml:space="preserve"> 동의하지 않음</w:t>
                  </w:r>
                </w:p>
              </w:tc>
            </w:tr>
          </w:tbl>
          <w:p w14:paraId="07A9B1F0" w14:textId="77777777" w:rsidR="00C01B34" w:rsidRPr="00D757D1" w:rsidRDefault="00C01B34" w:rsidP="00C01B34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sz w:val="12"/>
                <w:szCs w:val="12"/>
              </w:rPr>
            </w:pPr>
            <w:r w:rsidRPr="00D757D1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t xml:space="preserve">마케팅 정보 제공을 위한 개인정보 수집·이용 및 광고 수신 동의                                                       </w:t>
            </w:r>
            <w:r w:rsidRPr="00D757D1">
              <w:rPr>
                <w:rFonts w:asciiTheme="minorHAnsi" w:eastAsiaTheme="minorHAnsi" w:hAnsiTheme="minorHAnsi" w:cs="Arial Unicode MS" w:hint="eastAsia"/>
                <w:sz w:val="12"/>
                <w:szCs w:val="16"/>
              </w:rPr>
              <w:t>※ 동의를 거부할 수 있으며, 거부에 따른 불이익은 없습니다.</w:t>
            </w:r>
          </w:p>
          <w:tbl>
            <w:tblPr>
              <w:tblStyle w:val="aff0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56"/>
            </w:tblGrid>
            <w:tr w:rsidR="00D757D1" w:rsidRPr="00D757D1" w14:paraId="5AC3F5D3" w14:textId="77777777" w:rsidTr="00A43C7C">
              <w:trPr>
                <w:trHeight w:val="437"/>
                <w:jc w:val="center"/>
              </w:trPr>
              <w:tc>
                <w:tcPr>
                  <w:tcW w:w="1045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141BEB4E" w14:textId="77777777" w:rsidR="00C01B34" w:rsidRPr="00D757D1" w:rsidRDefault="00C01B34" w:rsidP="00C01B34">
                  <w:pPr>
                    <w:autoSpaceDE w:val="0"/>
                    <w:autoSpaceDN w:val="0"/>
                    <w:rPr>
                      <w:rFonts w:ascii="Arial Unicode MS" w:eastAsia="Arial Unicode MS" w:hAnsi="Arial Unicode MS" w:cs="Arial Unicode MS"/>
                      <w:sz w:val="13"/>
                      <w:szCs w:val="13"/>
                    </w:rPr>
                  </w:pPr>
                  <w:r w:rsidRPr="00D757D1">
                    <w:rPr>
                      <w:rFonts w:asciiTheme="minorHAnsi" w:eastAsiaTheme="minorHAnsi" w:hAnsiTheme="minorHAnsi" w:cs="Arial Unicode MS" w:hint="eastAsia"/>
                      <w:b/>
                      <w:sz w:val="12"/>
                      <w:szCs w:val="16"/>
                    </w:rPr>
                    <w:t xml:space="preserve">마케팅 정보 제공을 위한 개인정보 수집 이용 동의 </w:t>
                  </w:r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 xml:space="preserve">(선택)                                                                        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>⃞ 동의함     ⃞ 동의하지 않음</w:t>
                  </w:r>
                </w:p>
                <w:p w14:paraId="0E1EBBC6" w14:textId="77777777" w:rsidR="00C01B34" w:rsidRPr="00D757D1" w:rsidRDefault="00C01B34" w:rsidP="00C01B34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sz w:val="12"/>
                      <w:szCs w:val="16"/>
                    </w:rPr>
                  </w:pPr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 xml:space="preserve">- 수집·이용 </w:t>
                  </w:r>
                  <w:proofErr w:type="gramStart"/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>목적 :</w:t>
                  </w:r>
                  <w:proofErr w:type="gramEnd"/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 xml:space="preserve"> 회사 및 제휴업체의 상품 또는 서비스에 대한 광고·정보 제공     - 수집·이용 항목 : 이메일, 휴대폰번호    - 보유 및 이용 기간 : “</w:t>
                  </w:r>
                  <w:proofErr w:type="spellStart"/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>INIpay</w:t>
                  </w:r>
                  <w:proofErr w:type="spellEnd"/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>” 서비스 제공 기간</w:t>
                  </w:r>
                </w:p>
                <w:p w14:paraId="4C164364" w14:textId="77777777" w:rsidR="00C01B34" w:rsidRPr="00D757D1" w:rsidRDefault="00C01B34" w:rsidP="00C01B34">
                  <w:pPr>
                    <w:autoSpaceDE w:val="0"/>
                    <w:autoSpaceDN w:val="0"/>
                    <w:rPr>
                      <w:rFonts w:ascii="Arial Unicode MS" w:eastAsia="Arial Unicode MS" w:hAnsi="Arial Unicode MS" w:cs="Arial Unicode MS"/>
                      <w:sz w:val="5"/>
                      <w:szCs w:val="13"/>
                    </w:rPr>
                  </w:pPr>
                </w:p>
                <w:p w14:paraId="0D243078" w14:textId="77777777" w:rsidR="00C01B34" w:rsidRPr="00D757D1" w:rsidRDefault="00C01B34" w:rsidP="00C01B34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b/>
                      <w:sz w:val="12"/>
                      <w:szCs w:val="12"/>
                    </w:rPr>
                  </w:pPr>
                  <w:r w:rsidRPr="00D757D1">
                    <w:rPr>
                      <w:rFonts w:asciiTheme="minorHAnsi" w:eastAsiaTheme="minorHAnsi" w:hAnsiTheme="minorHAnsi" w:cs="Arial Unicode MS" w:hint="eastAsia"/>
                      <w:b/>
                      <w:sz w:val="12"/>
                      <w:szCs w:val="12"/>
                    </w:rPr>
                    <w:t xml:space="preserve">광고(뉴스레터, 세미나, 상품 안내 등) 수신 동의 </w:t>
                  </w:r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2"/>
                    </w:rPr>
                    <w:t>(선택)</w:t>
                  </w:r>
                </w:p>
                <w:p w14:paraId="4064169A" w14:textId="77777777" w:rsidR="00C01B34" w:rsidRPr="00D757D1" w:rsidRDefault="00C01B34" w:rsidP="00C01B34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sz w:val="12"/>
                      <w:szCs w:val="16"/>
                    </w:rPr>
                  </w:pPr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 xml:space="preserve">- E-mail 수신                       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 xml:space="preserve">⃞ 동의함     ⃞ 동의하지 않음                      </w:t>
                  </w:r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2"/>
                    </w:rPr>
                    <w:t xml:space="preserve">- SMS 수신    </w:t>
                  </w:r>
                  <w:r w:rsidRPr="00D757D1">
                    <w:rPr>
                      <w:rFonts w:asciiTheme="minorHAnsi" w:eastAsiaTheme="minorHAnsi" w:hAnsiTheme="minorHAnsi" w:cs="Arial Unicode MS" w:hint="eastAsia"/>
                      <w:sz w:val="12"/>
                      <w:szCs w:val="16"/>
                    </w:rPr>
                    <w:t xml:space="preserve">                   </w:t>
                  </w:r>
                  <w:r w:rsidRPr="00D757D1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>⃞ 동의함     ⃞ 동의하지 않음</w:t>
                  </w:r>
                </w:p>
              </w:tc>
            </w:tr>
          </w:tbl>
          <w:p w14:paraId="3BF6683E" w14:textId="77777777" w:rsidR="00C01B34" w:rsidRPr="00D757D1" w:rsidRDefault="00C01B34" w:rsidP="00C01B34">
            <w:pPr>
              <w:wordWrap/>
              <w:ind w:firstLineChars="50" w:firstLine="60"/>
              <w:jc w:val="left"/>
              <w:rPr>
                <w:rFonts w:asciiTheme="majorHAnsi" w:eastAsiaTheme="majorHAnsi" w:hAnsiTheme="majorHAnsi" w:cs="Arial"/>
                <w:sz w:val="12"/>
                <w:szCs w:val="16"/>
              </w:rPr>
            </w:pPr>
            <w:r w:rsidRPr="00D757D1">
              <w:rPr>
                <w:rFonts w:asciiTheme="majorHAnsi" w:eastAsiaTheme="majorHAnsi" w:hAnsiTheme="majorHAnsi" w:cs="Arial" w:hint="eastAsia"/>
                <w:sz w:val="12"/>
                <w:szCs w:val="16"/>
              </w:rPr>
              <w:t xml:space="preserve">대표자(본인)는 개인정보 수집 및 이용과 제3자 제공 동의, 마케팅 정보 제공을 위한 개인정보 수집·이용 및 광고 수신 동의에 대해 충분히 설명을 듣고 그 내용을 이해하였으며, </w:t>
            </w:r>
          </w:p>
          <w:p w14:paraId="28D2D9B3" w14:textId="7709DF8C" w:rsidR="00C01B34" w:rsidRPr="00D757D1" w:rsidRDefault="00C01B34" w:rsidP="00C01B34">
            <w:pPr>
              <w:wordWrap/>
              <w:ind w:firstLineChars="50" w:firstLine="60"/>
              <w:jc w:val="left"/>
              <w:rPr>
                <w:rFonts w:asciiTheme="majorHAnsi" w:eastAsiaTheme="majorHAnsi" w:hAnsiTheme="majorHAnsi" w:cs="Arial"/>
                <w:sz w:val="16"/>
                <w:szCs w:val="16"/>
              </w:rPr>
            </w:pPr>
            <w:r w:rsidRPr="00D757D1">
              <w:rPr>
                <w:rFonts w:asciiTheme="majorHAnsi" w:eastAsiaTheme="majorHAnsi" w:hAnsiTheme="majorHAnsi" w:cs="Arial" w:hint="eastAsia"/>
                <w:sz w:val="12"/>
                <w:szCs w:val="16"/>
              </w:rPr>
              <w:t>위 개인정보 수집·이용·제공 동의서 기재와 같은 내용으로 동의합니다.</w:t>
            </w:r>
          </w:p>
          <w:p w14:paraId="1555F92B" w14:textId="5C92D2B1" w:rsidR="00CD4A22" w:rsidRPr="00152A82" w:rsidRDefault="00CD4A22" w:rsidP="00C01B34">
            <w:pPr>
              <w:wordWrap/>
              <w:ind w:firstLineChars="50" w:firstLine="90"/>
              <w:jc w:val="right"/>
              <w:rPr>
                <w:rFonts w:asciiTheme="majorHAnsi" w:eastAsiaTheme="majorHAnsi" w:hAnsiTheme="majorHAnsi" w:cs="Arial"/>
                <w:b/>
                <w:sz w:val="12"/>
                <w:szCs w:val="16"/>
              </w:rPr>
            </w:pPr>
            <w:proofErr w:type="gramStart"/>
            <w:r w:rsidRPr="00152A82">
              <w:rPr>
                <w:rFonts w:asciiTheme="majorHAnsi" w:eastAsiaTheme="majorHAnsi" w:hAnsiTheme="majorHAnsi" w:cs="Arial" w:hint="eastAsia"/>
                <w:b/>
                <w:sz w:val="18"/>
                <w:szCs w:val="16"/>
                <w:shd w:val="clear" w:color="auto" w:fill="BFBFBF" w:themeFill="background1" w:themeFillShade="BF"/>
              </w:rPr>
              <w:t xml:space="preserve">대표자 </w:t>
            </w:r>
            <w:r w:rsidRPr="00152A82">
              <w:rPr>
                <w:rFonts w:asciiTheme="majorHAnsi" w:eastAsiaTheme="majorHAnsi" w:hAnsiTheme="majorHAnsi" w:cs="Arial"/>
                <w:b/>
                <w:sz w:val="18"/>
                <w:szCs w:val="16"/>
                <w:shd w:val="clear" w:color="auto" w:fill="BFBFBF" w:themeFill="background1" w:themeFillShade="BF"/>
              </w:rPr>
              <w:t>:</w:t>
            </w:r>
            <w:proofErr w:type="gramEnd"/>
            <w:r w:rsidRPr="00152A82">
              <w:rPr>
                <w:rFonts w:asciiTheme="majorHAnsi" w:eastAsiaTheme="majorHAnsi" w:hAnsiTheme="majorHAnsi" w:cs="Arial"/>
                <w:b/>
                <w:sz w:val="18"/>
                <w:szCs w:val="16"/>
                <w:shd w:val="clear" w:color="auto" w:fill="BFBFBF" w:themeFill="background1" w:themeFillShade="BF"/>
              </w:rPr>
              <w:t xml:space="preserve"> _____________________(</w:t>
            </w:r>
            <w:r w:rsidRPr="00152A82">
              <w:rPr>
                <w:rFonts w:asciiTheme="majorHAnsi" w:eastAsiaTheme="majorHAnsi" w:hAnsiTheme="majorHAnsi" w:cs="Arial" w:hint="eastAsia"/>
                <w:b/>
                <w:sz w:val="18"/>
                <w:szCs w:val="16"/>
                <w:shd w:val="clear" w:color="auto" w:fill="BFBFBF" w:themeFill="background1" w:themeFillShade="BF"/>
              </w:rPr>
              <w:t>서명/인)</w:t>
            </w:r>
          </w:p>
        </w:tc>
      </w:tr>
    </w:tbl>
    <w:p w14:paraId="5F8A4952" w14:textId="77777777" w:rsidR="003D3D93" w:rsidRPr="00D757D1" w:rsidRDefault="003D3D93" w:rsidP="00EB7108">
      <w:pPr>
        <w:autoSpaceDE w:val="0"/>
        <w:autoSpaceDN w:val="0"/>
        <w:rPr>
          <w:rFonts w:asciiTheme="majorHAnsi" w:eastAsiaTheme="majorHAnsi" w:hAnsiTheme="majorHAnsi" w:cs="Arial"/>
          <w:b/>
          <w:sz w:val="13"/>
          <w:szCs w:val="13"/>
        </w:rPr>
      </w:pPr>
    </w:p>
    <w:p w14:paraId="1B247B41" w14:textId="2ED09B3A" w:rsidR="008243D4" w:rsidRPr="00D757D1" w:rsidRDefault="008243D4" w:rsidP="008243D4">
      <w:pPr>
        <w:jc w:val="center"/>
        <w:rPr>
          <w:rFonts w:asciiTheme="majorHAnsi" w:eastAsiaTheme="majorHAnsi" w:hAnsiTheme="majorHAnsi" w:cs="Arial"/>
          <w:b/>
          <w:sz w:val="16"/>
          <w:szCs w:val="16"/>
        </w:rPr>
      </w:pP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 xml:space="preserve">당사(본인)는 본 신청서의 “KG이니시스 서비스 </w:t>
      </w:r>
      <w:r w:rsidR="00C01B34"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이용계약서”</w:t>
      </w:r>
      <w:proofErr w:type="spellStart"/>
      <w:r w:rsidR="00C01B34" w:rsidRPr="00D757D1">
        <w:rPr>
          <w:rFonts w:asciiTheme="majorHAnsi" w:eastAsiaTheme="majorHAnsi" w:hAnsiTheme="majorHAnsi" w:cs="Arial"/>
          <w:b/>
          <w:sz w:val="16"/>
          <w:szCs w:val="16"/>
        </w:rPr>
        <w:t>를</w:t>
      </w:r>
      <w:proofErr w:type="spellEnd"/>
      <w:r w:rsidR="00C01B34" w:rsidRPr="00D757D1">
        <w:rPr>
          <w:rFonts w:asciiTheme="majorHAnsi" w:eastAsiaTheme="majorHAnsi" w:hAnsiTheme="majorHAnsi" w:cs="Arial" w:hint="eastAsia"/>
          <w:b/>
          <w:sz w:val="16"/>
          <w:szCs w:val="16"/>
        </w:rPr>
        <w:t xml:space="preserve"> 확인하고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 xml:space="preserve"> 동의하며, 상기 서비스 이용을 신청합니다.</w:t>
      </w:r>
    </w:p>
    <w:p w14:paraId="60D18DF7" w14:textId="77777777" w:rsidR="008243D4" w:rsidRPr="00D757D1" w:rsidRDefault="008243D4" w:rsidP="008243D4">
      <w:pPr>
        <w:jc w:val="center"/>
        <w:rPr>
          <w:rFonts w:asciiTheme="majorHAnsi" w:eastAsiaTheme="majorHAnsi" w:hAnsiTheme="majorHAnsi" w:cs="Arial"/>
          <w:b/>
          <w:sz w:val="16"/>
          <w:szCs w:val="16"/>
        </w:rPr>
      </w:pPr>
    </w:p>
    <w:p w14:paraId="6199240F" w14:textId="77777777" w:rsidR="008243D4" w:rsidRPr="00D757D1" w:rsidRDefault="008243D4" w:rsidP="008243D4">
      <w:pPr>
        <w:pStyle w:val="a6"/>
        <w:tabs>
          <w:tab w:val="num" w:pos="200"/>
        </w:tabs>
        <w:wordWrap/>
        <w:ind w:firstLineChars="2600" w:firstLine="4160"/>
        <w:jc w:val="left"/>
        <w:rPr>
          <w:rFonts w:asciiTheme="majorHAnsi" w:eastAsiaTheme="majorHAnsi" w:hAnsiTheme="majorHAnsi" w:cs="Arial"/>
          <w:b/>
          <w:sz w:val="16"/>
          <w:szCs w:val="16"/>
        </w:rPr>
      </w:pP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20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instrText xml:space="preserve"> FORMTEXT </w:instrTex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separate"/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end"/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년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instrText xml:space="preserve"> FORMTEXT </w:instrTex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separate"/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end"/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월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instrText xml:space="preserve"> FORMTEXT </w:instrTex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separate"/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noProof/>
          <w:sz w:val="16"/>
          <w:szCs w:val="16"/>
        </w:rPr>
        <w:t> </w:t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fldChar w:fldCharType="end"/>
      </w:r>
      <w:r w:rsidRPr="00D757D1">
        <w:rPr>
          <w:rFonts w:asciiTheme="majorHAnsi" w:eastAsiaTheme="majorHAnsi" w:hAnsiTheme="majorHAnsi" w:cs="Arial" w:hint="eastAsia"/>
          <w:b/>
          <w:sz w:val="16"/>
          <w:szCs w:val="16"/>
        </w:rPr>
        <w:t>일</w:t>
      </w:r>
    </w:p>
    <w:p w14:paraId="6CEC5810" w14:textId="77777777" w:rsidR="008243D4" w:rsidRPr="00D757D1" w:rsidRDefault="008243D4" w:rsidP="008243D4"/>
    <w:p w14:paraId="41FB4D4E" w14:textId="77777777" w:rsidR="008243D4" w:rsidRPr="00D757D1" w:rsidRDefault="008243D4" w:rsidP="008243D4"/>
    <w:p w14:paraId="4B093D2C" w14:textId="77777777" w:rsidR="008243D4" w:rsidRPr="00D757D1" w:rsidRDefault="008243D4" w:rsidP="008243D4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6"/>
          <w:szCs w:val="16"/>
        </w:rPr>
      </w:pPr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상 호 </w:t>
      </w:r>
      <w:proofErr w:type="gramStart"/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>명 :</w:t>
      </w:r>
      <w:proofErr w:type="gramEnd"/>
    </w:p>
    <w:p w14:paraId="3C7CA623" w14:textId="77777777" w:rsidR="008243D4" w:rsidRPr="00D757D1" w:rsidRDefault="008243D4" w:rsidP="008243D4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6"/>
          <w:szCs w:val="16"/>
        </w:rPr>
      </w:pPr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주    </w:t>
      </w:r>
      <w:proofErr w:type="gramStart"/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>소 :</w:t>
      </w:r>
      <w:proofErr w:type="gramEnd"/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     ※사업자등록증의 주소로 기재</w:t>
      </w:r>
    </w:p>
    <w:p w14:paraId="14FE6ECD" w14:textId="77777777" w:rsidR="008243D4" w:rsidRPr="00D757D1" w:rsidRDefault="008243D4" w:rsidP="008243D4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b/>
          <w:bCs/>
          <w:color w:val="auto"/>
          <w:sz w:val="16"/>
          <w:szCs w:val="16"/>
        </w:rPr>
      </w:pPr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>대표(이사</w:t>
      </w:r>
      <w:proofErr w:type="gramStart"/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>) :</w:t>
      </w:r>
      <w:proofErr w:type="gramEnd"/>
      <w:r w:rsidRPr="00D757D1"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           (법인/개인인감) </w:t>
      </w:r>
      <w:r w:rsidRPr="007119AA">
        <w:rPr>
          <w:rFonts w:asciiTheme="majorHAnsi" w:eastAsiaTheme="majorHAnsi" w:hAnsiTheme="majorHAnsi" w:hint="eastAsia"/>
          <w:b/>
          <w:bCs/>
          <w:color w:val="FF0000"/>
          <w:sz w:val="16"/>
          <w:szCs w:val="16"/>
        </w:rPr>
        <w:t xml:space="preserve">인감도장으로 날인  </w:t>
      </w:r>
    </w:p>
    <w:p w14:paraId="7FED5907" w14:textId="77777777" w:rsidR="008243D4" w:rsidRPr="00D757D1" w:rsidRDefault="008243D4" w:rsidP="008243D4">
      <w:pPr>
        <w:pStyle w:val="a5"/>
        <w:tabs>
          <w:tab w:val="num" w:pos="200"/>
          <w:tab w:val="left" w:pos="6445"/>
        </w:tabs>
        <w:wordWrap/>
        <w:spacing w:line="276" w:lineRule="auto"/>
        <w:jc w:val="left"/>
        <w:rPr>
          <w:rFonts w:ascii="맑은 고딕" w:eastAsia="맑은 고딕" w:hAnsi="맑은 고딕"/>
          <w:color w:val="auto"/>
          <w:sz w:val="12"/>
          <w:szCs w:val="12"/>
        </w:rPr>
      </w:pPr>
      <w:r w:rsidRPr="00D757D1">
        <w:rPr>
          <w:rFonts w:ascii="맑은 고딕" w:eastAsia="맑은 고딕" w:hAnsi="맑은 고딕" w:hint="eastAsia"/>
          <w:color w:val="auto"/>
          <w:sz w:val="12"/>
          <w:szCs w:val="12"/>
        </w:rPr>
        <w:t xml:space="preserve">※ 개인사업자의 경우 대표자 인감 날인 / 법인사업자의 경우 법인 인감 날인 </w:t>
      </w:r>
    </w:p>
    <w:p w14:paraId="4F7D6857" w14:textId="77777777" w:rsidR="008243D4" w:rsidRPr="00D757D1" w:rsidRDefault="008243D4" w:rsidP="008243D4">
      <w:pPr>
        <w:pStyle w:val="a5"/>
        <w:tabs>
          <w:tab w:val="num" w:pos="200"/>
          <w:tab w:val="left" w:pos="6445"/>
        </w:tabs>
        <w:wordWrap/>
        <w:spacing w:line="276" w:lineRule="auto"/>
        <w:jc w:val="left"/>
        <w:rPr>
          <w:rFonts w:ascii="맑은 고딕" w:eastAsia="맑은 고딕" w:hAnsi="맑은 고딕"/>
          <w:color w:val="auto"/>
          <w:sz w:val="12"/>
          <w:szCs w:val="12"/>
        </w:rPr>
      </w:pPr>
      <w:r w:rsidRPr="00D757D1">
        <w:rPr>
          <w:rFonts w:ascii="맑은 고딕" w:eastAsia="맑은 고딕" w:hAnsi="맑은 고딕" w:hint="eastAsia"/>
          <w:color w:val="auto"/>
          <w:sz w:val="12"/>
          <w:szCs w:val="12"/>
        </w:rPr>
        <w:t>※ 공동대표: 위임장 제출 필수 / 공동대표 전원 대표권 행사를 원하실 경우에는 별도 문의하여 주시기 바랍니다.</w:t>
      </w:r>
    </w:p>
    <w:p w14:paraId="1918A2C1" w14:textId="77777777" w:rsidR="008243D4" w:rsidRPr="00D757D1" w:rsidRDefault="008243D4" w:rsidP="008243D4">
      <w:pPr>
        <w:pStyle w:val="a5"/>
        <w:tabs>
          <w:tab w:val="num" w:pos="200"/>
          <w:tab w:val="left" w:pos="6445"/>
        </w:tabs>
        <w:wordWrap/>
        <w:spacing w:line="276" w:lineRule="auto"/>
        <w:jc w:val="left"/>
        <w:rPr>
          <w:rFonts w:ascii="맑은 고딕" w:eastAsia="맑은 고딕" w:hAnsi="맑은 고딕"/>
          <w:color w:val="auto"/>
          <w:sz w:val="12"/>
          <w:szCs w:val="12"/>
        </w:rPr>
      </w:pPr>
    </w:p>
    <w:p w14:paraId="61289516" w14:textId="77777777" w:rsidR="008243D4" w:rsidRDefault="008243D4" w:rsidP="008243D4">
      <w:pPr>
        <w:autoSpaceDE w:val="0"/>
        <w:autoSpaceDN w:val="0"/>
        <w:spacing w:after="240" w:line="280" w:lineRule="exact"/>
        <w:jc w:val="center"/>
        <w:textAlignment w:val="center"/>
        <w:rPr>
          <w:rFonts w:ascii="맑은 고딕" w:eastAsia="맑은 고딕" w:hAnsi="맑은 고딕"/>
          <w:b/>
          <w:sz w:val="22"/>
          <w:szCs w:val="18"/>
        </w:rPr>
      </w:pPr>
      <w:r w:rsidRPr="00D757D1">
        <w:rPr>
          <w:rFonts w:ascii="맑은 고딕" w:eastAsia="맑은 고딕" w:hAnsi="맑은 고딕" w:hint="eastAsia"/>
          <w:b/>
          <w:sz w:val="22"/>
          <w:szCs w:val="18"/>
        </w:rPr>
        <w:t>㈜</w:t>
      </w:r>
      <w:proofErr w:type="spellStart"/>
      <w:r w:rsidRPr="00D757D1">
        <w:rPr>
          <w:rFonts w:ascii="맑은 고딕" w:eastAsia="맑은 고딕" w:hAnsi="맑은 고딕" w:hint="eastAsia"/>
          <w:b/>
          <w:sz w:val="22"/>
          <w:szCs w:val="18"/>
        </w:rPr>
        <w:t>케이지이니시스</w:t>
      </w:r>
      <w:proofErr w:type="spellEnd"/>
      <w:r w:rsidRPr="00D757D1">
        <w:rPr>
          <w:rFonts w:ascii="맑은 고딕" w:eastAsia="맑은 고딕" w:hAnsi="맑은 고딕" w:hint="eastAsia"/>
          <w:b/>
          <w:sz w:val="22"/>
          <w:szCs w:val="18"/>
        </w:rPr>
        <w:t xml:space="preserve"> 귀중</w:t>
      </w:r>
    </w:p>
    <w:p w14:paraId="126B016E" w14:textId="77777777" w:rsidR="00A43C7C" w:rsidRPr="00D757D1" w:rsidRDefault="00A43C7C" w:rsidP="008243D4">
      <w:pPr>
        <w:autoSpaceDE w:val="0"/>
        <w:autoSpaceDN w:val="0"/>
        <w:spacing w:after="240" w:line="280" w:lineRule="exact"/>
        <w:jc w:val="center"/>
        <w:textAlignment w:val="center"/>
        <w:rPr>
          <w:rFonts w:ascii="맑은 고딕" w:eastAsia="맑은 고딕" w:hAnsi="맑은 고딕"/>
          <w:b/>
          <w:sz w:val="22"/>
          <w:szCs w:val="18"/>
        </w:rPr>
      </w:pPr>
    </w:p>
    <w:p w14:paraId="14F74C50" w14:textId="77777777" w:rsidR="008243D4" w:rsidRDefault="008243D4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24AF071C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69B07F42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330EE8C2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5E0435E3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62943661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6AF71D2C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25271D71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68A146A6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0E203CE7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05CD214B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2982F6A4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203CB47E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53E5011E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1368B058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3241EEA5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266CFF24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3E84E1B1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0AD3266F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61762FB6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0E114C96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48B3C672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33D0E6D8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7034C7BB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33DF33EA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14D76FE7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27ECA6DE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3CCA6419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3B6ED791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2650B044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0086EB56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52FEF26C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19A6EB36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339A2A9E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3C61CB7C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0EC836F5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31F0FF7D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058637E1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091A6192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541DE5AB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1A00C3D7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2A65C61B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1D6DB9BA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157AC5BA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22002A0B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7B59A7AF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3982CD8D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6A146021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2AB8BDE3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0C597686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5F24A9FA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1C99B79C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5025A2B4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4EDFB4B9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7724F52B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5FDE7C43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75520A1A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675A79A2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14F9352A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377942A8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41FEFBED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6E138537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7DEA922D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2AF6CAA6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58C91759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35919164" w14:textId="77777777" w:rsidR="00CD5477" w:rsidRDefault="00CD547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</w:pPr>
    </w:p>
    <w:p w14:paraId="657F099E" w14:textId="77777777" w:rsidR="00781D17" w:rsidRDefault="00781D17" w:rsidP="00EB7108">
      <w:pPr>
        <w:autoSpaceDE w:val="0"/>
        <w:autoSpaceDN w:val="0"/>
        <w:rPr>
          <w:rFonts w:asciiTheme="majorHAnsi" w:eastAsiaTheme="majorHAnsi" w:hAnsiTheme="majorHAnsi" w:cs="Arial Unicode MS"/>
          <w:b/>
          <w:sz w:val="6"/>
          <w:szCs w:val="6"/>
        </w:rPr>
        <w:sectPr w:rsidR="00781D17" w:rsidSect="00AF5E6F">
          <w:headerReference w:type="default" r:id="rId8"/>
          <w:pgSz w:w="11906" w:h="16838" w:code="9"/>
          <w:pgMar w:top="1077" w:right="720" w:bottom="567" w:left="720" w:header="113" w:footer="227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272"/>
        </w:sectPr>
      </w:pPr>
    </w:p>
    <w:p w14:paraId="3172B78E" w14:textId="77777777" w:rsidR="00A43C7C" w:rsidRPr="00BD1F02" w:rsidRDefault="00A43C7C" w:rsidP="00A43C7C">
      <w:pPr>
        <w:autoSpaceDE w:val="0"/>
        <w:autoSpaceDN w:val="0"/>
        <w:rPr>
          <w:rFonts w:asciiTheme="majorHAnsi" w:eastAsiaTheme="majorHAnsi" w:hAnsiTheme="majorHAnsi" w:cs="Arial Unicode MS"/>
          <w:b/>
          <w:bCs/>
          <w:color w:val="404040" w:themeColor="text1" w:themeTint="BF"/>
          <w:sz w:val="4"/>
          <w:szCs w:val="4"/>
        </w:rPr>
      </w:pPr>
    </w:p>
    <w:p w14:paraId="53857A6D" w14:textId="77777777" w:rsidR="00A43C7C" w:rsidRDefault="00A43C7C" w:rsidP="00A43C7C">
      <w:pPr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6"/>
        </w:rPr>
      </w:pP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instrText xml:space="preserve"> FORMTEXT </w:instrText>
      </w:r>
      <w:r w:rsidRPr="00CC7C12">
        <w:rPr>
          <w:rFonts w:ascii="나눔고딕" w:eastAsia="나눔고딕" w:hAnsi="나눔고딕"/>
          <w:b/>
          <w:bCs/>
          <w:sz w:val="16"/>
          <w:szCs w:val="16"/>
        </w:rPr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separate"/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end"/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instrText xml:space="preserve"> FORMTEXT </w:instrText>
      </w:r>
      <w:r w:rsidRPr="00CC7C12">
        <w:rPr>
          <w:rFonts w:ascii="나눔고딕" w:eastAsia="나눔고딕" w:hAnsi="나눔고딕"/>
          <w:b/>
          <w:bCs/>
          <w:sz w:val="16"/>
          <w:szCs w:val="16"/>
        </w:rPr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separate"/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end"/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instrText xml:space="preserve"> FORMTEXT </w:instrText>
      </w:r>
      <w:r w:rsidRPr="00CC7C12">
        <w:rPr>
          <w:rFonts w:ascii="나눔고딕" w:eastAsia="나눔고딕" w:hAnsi="나눔고딕"/>
          <w:b/>
          <w:bCs/>
          <w:sz w:val="16"/>
          <w:szCs w:val="16"/>
        </w:rPr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separate"/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end"/>
      </w:r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t>(이하 “</w:t>
      </w:r>
      <w:proofErr w:type="spellStart"/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t>고객사</w:t>
      </w:r>
      <w:proofErr w:type="spellEnd"/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t>”라 한다) 와 ㈜</w:t>
      </w:r>
      <w:proofErr w:type="spellStart"/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t>케이지이니시스</w:t>
      </w:r>
      <w:proofErr w:type="spellEnd"/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t>(이하 “회사” 라 한다)는 “회사”가 제공하는 전자지급결제대행서비스를 이용함에 있어 다음과 같이 이용계약을 체결한다.</w:t>
      </w:r>
    </w:p>
    <w:p w14:paraId="42B68F73" w14:textId="77777777" w:rsidR="00A43C7C" w:rsidRPr="00CC7C12" w:rsidRDefault="00A43C7C" w:rsidP="00A43C7C">
      <w:pPr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BFFA0" wp14:editId="6A0A6055">
                <wp:simplePos x="0" y="0"/>
                <wp:positionH relativeFrom="column">
                  <wp:posOffset>-108254</wp:posOffset>
                </wp:positionH>
                <wp:positionV relativeFrom="paragraph">
                  <wp:posOffset>45085</wp:posOffset>
                </wp:positionV>
                <wp:extent cx="6835775" cy="0"/>
                <wp:effectExtent l="0" t="0" r="2222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A479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8.5pt;margin-top:3.55pt;width:538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" strokecolor="gray [1629]">
                <v:stroke dashstyle="1 1" endcap="round"/>
              </v:shape>
            </w:pict>
          </mc:Fallback>
        </mc:AlternateContent>
      </w:r>
    </w:p>
    <w:p w14:paraId="70A9FF2C" w14:textId="77777777" w:rsidR="00A43C7C" w:rsidRDefault="00A43C7C" w:rsidP="00A43C7C">
      <w:pPr>
        <w:wordWrap/>
        <w:spacing w:line="240" w:lineRule="atLeast"/>
        <w:jc w:val="center"/>
        <w:rPr>
          <w:rFonts w:ascii="나눔고딕" w:eastAsia="나눔고딕" w:hAnsi="나눔고딕"/>
          <w:b/>
          <w:bCs/>
        </w:rPr>
        <w:sectPr w:rsidR="00A43C7C" w:rsidSect="00AF5E6F">
          <w:headerReference w:type="default" r:id="rId9"/>
          <w:pgSz w:w="11906" w:h="16838" w:code="9"/>
          <w:pgMar w:top="1077" w:right="720" w:bottom="567" w:left="720" w:header="113" w:footer="227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272"/>
        </w:sectPr>
      </w:pPr>
    </w:p>
    <w:p w14:paraId="44AF375E" w14:textId="77777777" w:rsidR="00A43C7C" w:rsidRPr="008733C5" w:rsidRDefault="00A43C7C" w:rsidP="00A43C7C">
      <w:pPr>
        <w:wordWrap/>
        <w:rPr>
          <w:rFonts w:ascii="나눔고딕" w:eastAsia="나눔고딕" w:hAnsi="나눔고딕"/>
          <w:b/>
          <w:bCs/>
          <w:sz w:val="14"/>
          <w:szCs w:val="14"/>
        </w:rPr>
      </w:pP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제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1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조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(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목적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>)</w:t>
      </w:r>
    </w:p>
    <w:p w14:paraId="10EBD8B5" w14:textId="77777777" w:rsidR="00A43C7C" w:rsidRPr="008733C5" w:rsidRDefault="00A43C7C" w:rsidP="00A43C7C">
      <w:pPr>
        <w:wordWrap/>
        <w:ind w:leftChars="100" w:left="200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“고객사”가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운영하는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인터넷상점</w:t>
      </w:r>
      <w:r w:rsidRPr="008733C5">
        <w:rPr>
          <w:rFonts w:ascii="나눔고딕" w:eastAsia="나눔고딕" w:hAnsi="나눔고딕"/>
          <w:sz w:val="14"/>
          <w:szCs w:val="14"/>
        </w:rPr>
        <w:t>(</w:t>
      </w:r>
      <w:r w:rsidRPr="008733C5">
        <w:rPr>
          <w:rFonts w:ascii="나눔고딕" w:eastAsia="나눔고딕" w:hAnsi="나눔고딕" w:hint="eastAsia"/>
          <w:sz w:val="14"/>
          <w:szCs w:val="14"/>
        </w:rPr>
        <w:t>이하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“상점”이라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한다</w:t>
      </w:r>
      <w:r w:rsidRPr="008733C5">
        <w:rPr>
          <w:rFonts w:ascii="나눔고딕" w:eastAsia="나눔고딕" w:hAnsi="나눔고딕"/>
          <w:sz w:val="14"/>
          <w:szCs w:val="14"/>
        </w:rPr>
        <w:t>)</w:t>
      </w:r>
      <w:r w:rsidRPr="008733C5">
        <w:rPr>
          <w:rFonts w:ascii="나눔고딕" w:eastAsia="나눔고딕" w:hAnsi="나눔고딕" w:hint="eastAsia"/>
          <w:sz w:val="14"/>
          <w:szCs w:val="14"/>
        </w:rPr>
        <w:t>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통하여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상품을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판매하는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 w:hint="eastAsia"/>
          <w:sz w:val="14"/>
          <w:szCs w:val="14"/>
        </w:rPr>
        <w:t>”를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통해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거래승인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매입대행업무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상호대금정산업무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기타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관련업무를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수행하는데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필요한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사항을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규정함에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있다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42E55D23" w14:textId="77777777" w:rsidR="00A43C7C" w:rsidRPr="008733C5" w:rsidRDefault="00A43C7C" w:rsidP="00A43C7C">
      <w:pPr>
        <w:wordWrap/>
        <w:ind w:leftChars="100" w:left="200"/>
        <w:rPr>
          <w:rFonts w:ascii="나눔고딕" w:eastAsia="나눔고딕" w:hAnsi="나눔고딕"/>
          <w:sz w:val="14"/>
          <w:szCs w:val="14"/>
        </w:rPr>
      </w:pPr>
    </w:p>
    <w:p w14:paraId="7432E932" w14:textId="77777777" w:rsidR="00A43C7C" w:rsidRPr="008733C5" w:rsidRDefault="00A43C7C" w:rsidP="00A43C7C">
      <w:pPr>
        <w:wordWrap/>
        <w:rPr>
          <w:rFonts w:ascii="나눔고딕" w:eastAsia="나눔고딕" w:hAnsi="나눔고딕"/>
          <w:b/>
          <w:bCs/>
          <w:sz w:val="14"/>
          <w:szCs w:val="14"/>
        </w:rPr>
      </w:pP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제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2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조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(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용어의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정의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>)</w:t>
      </w:r>
    </w:p>
    <w:p w14:paraId="60290911" w14:textId="77777777" w:rsidR="00A43C7C" w:rsidRPr="008733C5" w:rsidRDefault="00A43C7C" w:rsidP="00A43C7C">
      <w:pPr>
        <w:numPr>
          <w:ilvl w:val="0"/>
          <w:numId w:val="78"/>
        </w:numPr>
        <w:tabs>
          <w:tab w:val="left" w:pos="600"/>
        </w:tabs>
        <w:wordWrap/>
        <w:rPr>
          <w:rFonts w:ascii="나눔고딕" w:eastAsia="나눔고딕" w:hAnsi="나눔고딕"/>
          <w:sz w:val="14"/>
          <w:szCs w:val="14"/>
        </w:rPr>
      </w:pPr>
      <w:proofErr w:type="gramStart"/>
      <w:r w:rsidRPr="008733C5">
        <w:rPr>
          <w:rFonts w:ascii="나눔고딕" w:eastAsia="나눔고딕" w:hAnsi="나눔고딕" w:hint="eastAsia"/>
          <w:sz w:val="14"/>
          <w:szCs w:val="14"/>
        </w:rPr>
        <w:t xml:space="preserve">고객 </w:t>
      </w:r>
      <w:r w:rsidRPr="008733C5">
        <w:rPr>
          <w:rFonts w:ascii="나눔고딕" w:eastAsia="나눔고딕" w:hAnsi="나눔고딕"/>
          <w:sz w:val="14"/>
          <w:szCs w:val="14"/>
        </w:rPr>
        <w:t>:</w:t>
      </w:r>
      <w:proofErr w:type="gramEnd"/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“고객사”가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운영하는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인터넷상점에서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상품을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구매행위를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</w:p>
    <w:p w14:paraId="214DAC37" w14:textId="77777777" w:rsidR="00A43C7C" w:rsidRPr="008733C5" w:rsidRDefault="00A43C7C" w:rsidP="00A43C7C">
      <w:pPr>
        <w:numPr>
          <w:ilvl w:val="0"/>
          <w:numId w:val="78"/>
        </w:numPr>
        <w:tabs>
          <w:tab w:val="left" w:pos="600"/>
        </w:tabs>
        <w:wordWrap/>
        <w:rPr>
          <w:rFonts w:ascii="나눔고딕" w:eastAsia="나눔고딕" w:hAnsi="나눔고딕"/>
          <w:sz w:val="14"/>
          <w:szCs w:val="14"/>
        </w:rPr>
      </w:pPr>
      <w:proofErr w:type="gramStart"/>
      <w:r w:rsidRPr="008733C5">
        <w:rPr>
          <w:rFonts w:ascii="나눔고딕" w:eastAsia="나눔고딕" w:hAnsi="나눔고딕" w:hint="eastAsia"/>
          <w:sz w:val="14"/>
          <w:szCs w:val="14"/>
        </w:rPr>
        <w:t xml:space="preserve">상품 </w:t>
      </w:r>
      <w:r w:rsidRPr="008733C5">
        <w:rPr>
          <w:rFonts w:ascii="나눔고딕" w:eastAsia="나눔고딕" w:hAnsi="나눔고딕"/>
          <w:sz w:val="14"/>
          <w:szCs w:val="14"/>
        </w:rPr>
        <w:t>:</w:t>
      </w:r>
      <w:proofErr w:type="gramEnd"/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“고객사”가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상점을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통해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상업적으로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판매되는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무형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재화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용역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</w:p>
    <w:p w14:paraId="3BD4880E" w14:textId="77777777" w:rsidR="00A43C7C" w:rsidRPr="008733C5" w:rsidRDefault="00A43C7C" w:rsidP="00A43C7C">
      <w:pPr>
        <w:numPr>
          <w:ilvl w:val="0"/>
          <w:numId w:val="78"/>
        </w:numPr>
        <w:tabs>
          <w:tab w:val="left" w:pos="600"/>
        </w:tabs>
        <w:wordWrap/>
        <w:rPr>
          <w:rFonts w:ascii="나눔고딕" w:eastAsia="나눔고딕" w:hAnsi="나눔고딕"/>
          <w:sz w:val="14"/>
          <w:szCs w:val="14"/>
        </w:rPr>
      </w:pPr>
      <w:proofErr w:type="gramStart"/>
      <w:r w:rsidRPr="008733C5">
        <w:rPr>
          <w:rFonts w:ascii="나눔고딕" w:eastAsia="나눔고딕" w:hAnsi="나눔고딕" w:hint="eastAsia"/>
          <w:sz w:val="14"/>
          <w:szCs w:val="14"/>
        </w:rPr>
        <w:t xml:space="preserve">상점 </w:t>
      </w:r>
      <w:r w:rsidRPr="008733C5">
        <w:rPr>
          <w:rFonts w:ascii="나눔고딕" w:eastAsia="나눔고딕" w:hAnsi="나눔고딕"/>
          <w:sz w:val="14"/>
          <w:szCs w:val="14"/>
        </w:rPr>
        <w:t>:</w:t>
      </w:r>
      <w:proofErr w:type="gramEnd"/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 w:hint="eastAsia"/>
          <w:sz w:val="14"/>
          <w:szCs w:val="14"/>
        </w:rPr>
        <w:t>”를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이용하여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인터넷상에서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상품을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판매하는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전자상거래업체</w:t>
      </w:r>
    </w:p>
    <w:p w14:paraId="63746543" w14:textId="77777777" w:rsidR="00A43C7C" w:rsidRPr="008733C5" w:rsidRDefault="00A43C7C" w:rsidP="00A43C7C">
      <w:pPr>
        <w:numPr>
          <w:ilvl w:val="0"/>
          <w:numId w:val="78"/>
        </w:numPr>
        <w:wordWrap/>
        <w:rPr>
          <w:rFonts w:ascii="나눔고딕" w:eastAsia="나눔고딕" w:hAnsi="나눔고딕"/>
          <w:sz w:val="14"/>
          <w:szCs w:val="14"/>
        </w:rPr>
      </w:pPr>
      <w:proofErr w:type="spellStart"/>
      <w:proofErr w:type="gram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733C5">
        <w:rPr>
          <w:rFonts w:ascii="나눔고딕" w:eastAsia="나눔고딕" w:hAnsi="나눔고딕"/>
          <w:sz w:val="14"/>
          <w:szCs w:val="14"/>
        </w:rPr>
        <w:t>:</w:t>
      </w:r>
      <w:proofErr w:type="gramEnd"/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“고객사”가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인터넷상에서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발생하는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상거래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결제와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관련하여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거래승인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매입대행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상호대금정산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기타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부가적인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서비스를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제공하는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</w:t>
      </w:r>
      <w:r w:rsidRPr="008733C5">
        <w:rPr>
          <w:rFonts w:ascii="나눔고딕" w:eastAsia="나눔고딕" w:hAnsi="나눔고딕" w:hint="eastAsia"/>
          <w:sz w:val="14"/>
          <w:szCs w:val="14"/>
        </w:rPr>
        <w:t>의 전자지불시스템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</w:p>
    <w:p w14:paraId="035DB5ED" w14:textId="77777777" w:rsidR="00A43C7C" w:rsidRPr="008733C5" w:rsidRDefault="00A43C7C" w:rsidP="00A43C7C">
      <w:pPr>
        <w:numPr>
          <w:ilvl w:val="0"/>
          <w:numId w:val="78"/>
        </w:numPr>
        <w:wordWrap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거래승인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매입대행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proofErr w:type="gramStart"/>
      <w:r w:rsidRPr="008733C5">
        <w:rPr>
          <w:rFonts w:ascii="나눔고딕" w:eastAsia="나눔고딕" w:hAnsi="나눔고딕" w:hint="eastAsia"/>
          <w:sz w:val="14"/>
          <w:szCs w:val="14"/>
        </w:rPr>
        <w:t xml:space="preserve">서비스 </w:t>
      </w:r>
      <w:r w:rsidRPr="008733C5">
        <w:rPr>
          <w:rFonts w:ascii="나눔고딕" w:eastAsia="나눔고딕" w:hAnsi="나눔고딕"/>
          <w:sz w:val="14"/>
          <w:szCs w:val="14"/>
        </w:rPr>
        <w:t>:</w:t>
      </w:r>
      <w:proofErr w:type="gramEnd"/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인터넷상점에서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상품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대금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결제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고객이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제시하는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결제수단에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대해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Pr="008733C5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이용해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결제수단의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유효성</w:t>
      </w:r>
      <w:r w:rsidRPr="008733C5">
        <w:rPr>
          <w:rFonts w:ascii="나눔고딕" w:eastAsia="나눔고딕" w:hAnsi="나눔고딕"/>
          <w:sz w:val="14"/>
          <w:szCs w:val="14"/>
        </w:rPr>
        <w:t>(</w:t>
      </w:r>
      <w:r w:rsidRPr="008733C5">
        <w:rPr>
          <w:rFonts w:ascii="나눔고딕" w:eastAsia="나눔고딕" w:hAnsi="나눔고딕" w:hint="eastAsia"/>
          <w:sz w:val="14"/>
          <w:szCs w:val="14"/>
        </w:rPr>
        <w:t>도난분실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연체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한도초과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기타거래정지등</w:t>
      </w:r>
      <w:r w:rsidRPr="008733C5">
        <w:rPr>
          <w:rFonts w:ascii="나눔고딕" w:eastAsia="나눔고딕" w:hAnsi="나눔고딕"/>
          <w:sz w:val="14"/>
          <w:szCs w:val="14"/>
        </w:rPr>
        <w:t xml:space="preserve">) </w:t>
      </w:r>
      <w:r w:rsidRPr="008733C5">
        <w:rPr>
          <w:rFonts w:ascii="나눔고딕" w:eastAsia="나눔고딕" w:hAnsi="나눔고딕" w:hint="eastAsia"/>
          <w:sz w:val="14"/>
          <w:szCs w:val="14"/>
        </w:rPr>
        <w:t>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해당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금융기관으로부터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확인하고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승인된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거래에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대해서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매입을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대행하는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서비스</w:t>
      </w:r>
      <w:r w:rsidRPr="008733C5">
        <w:rPr>
          <w:rFonts w:ascii="나눔고딕" w:eastAsia="나눔고딕" w:hAnsi="나눔고딕"/>
          <w:sz w:val="14"/>
          <w:szCs w:val="14"/>
        </w:rPr>
        <w:t xml:space="preserve">  </w:t>
      </w:r>
    </w:p>
    <w:p w14:paraId="3D18FEDE" w14:textId="77777777" w:rsidR="00A43C7C" w:rsidRPr="008733C5" w:rsidRDefault="00A43C7C" w:rsidP="00A43C7C">
      <w:pPr>
        <w:numPr>
          <w:ilvl w:val="0"/>
          <w:numId w:val="78"/>
        </w:numPr>
        <w:wordWrap/>
        <w:rPr>
          <w:rFonts w:ascii="나눔고딕" w:eastAsia="나눔고딕" w:hAnsi="나눔고딕"/>
          <w:sz w:val="14"/>
          <w:szCs w:val="14"/>
        </w:rPr>
      </w:pPr>
      <w:proofErr w:type="gramStart"/>
      <w:r w:rsidRPr="008733C5">
        <w:rPr>
          <w:rFonts w:ascii="나눔고딕" w:eastAsia="나눔고딕" w:hAnsi="나눔고딕" w:hint="eastAsia"/>
          <w:sz w:val="14"/>
          <w:szCs w:val="14"/>
        </w:rPr>
        <w:t xml:space="preserve">상호대금정산서비스 </w:t>
      </w:r>
      <w:r w:rsidRPr="008733C5">
        <w:rPr>
          <w:rFonts w:ascii="나눔고딕" w:eastAsia="나눔고딕" w:hAnsi="나눔고딕"/>
          <w:sz w:val="14"/>
          <w:szCs w:val="14"/>
        </w:rPr>
        <w:t>:</w:t>
      </w:r>
      <w:proofErr w:type="gramEnd"/>
      <w:r w:rsidRPr="008733C5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통해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정상적으로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승인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받은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거래의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결제대금을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에게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지급함에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있어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약정한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수수료를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정산하는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서비스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전자지불수수료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정산</w:t>
      </w:r>
    </w:p>
    <w:p w14:paraId="02F66637" w14:textId="77777777" w:rsidR="00A43C7C" w:rsidRPr="008733C5" w:rsidRDefault="00A43C7C" w:rsidP="00A43C7C">
      <w:pPr>
        <w:wordWrap/>
        <w:rPr>
          <w:rFonts w:ascii="나눔고딕" w:eastAsia="나눔고딕" w:hAnsi="나눔고딕"/>
          <w:b/>
          <w:bCs/>
          <w:sz w:val="14"/>
          <w:szCs w:val="14"/>
        </w:rPr>
      </w:pPr>
    </w:p>
    <w:p w14:paraId="41BBFE1C" w14:textId="77777777" w:rsidR="00A43C7C" w:rsidRPr="008733C5" w:rsidRDefault="00A43C7C" w:rsidP="00A43C7C">
      <w:pPr>
        <w:wordWrap/>
        <w:rPr>
          <w:rFonts w:ascii="나눔고딕" w:eastAsia="나눔고딕" w:hAnsi="나눔고딕"/>
          <w:b/>
          <w:bCs/>
          <w:sz w:val="14"/>
          <w:szCs w:val="14"/>
        </w:rPr>
      </w:pP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제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3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조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(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“</w:t>
      </w:r>
      <w:proofErr w:type="spellStart"/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”의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범위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>)</w:t>
      </w:r>
    </w:p>
    <w:p w14:paraId="64103F81" w14:textId="77777777" w:rsidR="00A43C7C" w:rsidRPr="008733C5" w:rsidRDefault="00A43C7C" w:rsidP="00A43C7C">
      <w:pPr>
        <w:wordWrap/>
        <w:ind w:firstLineChars="200" w:firstLine="263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계약에서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정하는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서비스는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다음 각 호와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같다</w:t>
      </w:r>
      <w:r w:rsidRPr="008733C5">
        <w:rPr>
          <w:rFonts w:ascii="나눔고딕" w:eastAsia="나눔고딕" w:hAnsi="나눔고딕"/>
          <w:sz w:val="14"/>
          <w:szCs w:val="14"/>
        </w:rPr>
        <w:t xml:space="preserve">.  </w:t>
      </w:r>
    </w:p>
    <w:p w14:paraId="5E6125B5" w14:textId="77777777" w:rsidR="00A43C7C" w:rsidRPr="008733C5" w:rsidRDefault="00A43C7C" w:rsidP="00A43C7C">
      <w:pPr>
        <w:wordWrap/>
        <w:ind w:firstLineChars="200" w:firstLine="263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1. 거래승인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매입대행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서비스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</w:p>
    <w:p w14:paraId="4FF07588" w14:textId="77777777" w:rsidR="00A43C7C" w:rsidRPr="008733C5" w:rsidRDefault="00A43C7C" w:rsidP="00A43C7C">
      <w:pPr>
        <w:wordWrap/>
        <w:ind w:firstLineChars="200" w:firstLine="263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/>
          <w:sz w:val="14"/>
          <w:szCs w:val="14"/>
        </w:rPr>
        <w:t>2</w:t>
      </w:r>
      <w:r w:rsidRPr="008733C5">
        <w:rPr>
          <w:rFonts w:ascii="나눔고딕" w:eastAsia="나눔고딕" w:hAnsi="나눔고딕" w:hint="eastAsia"/>
          <w:sz w:val="14"/>
          <w:szCs w:val="14"/>
        </w:rPr>
        <w:t>. 기타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상호간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합의한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추가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전자지불서비스</w:t>
      </w:r>
    </w:p>
    <w:p w14:paraId="56D9C802" w14:textId="77777777" w:rsidR="00A43C7C" w:rsidRPr="008733C5" w:rsidRDefault="00A43C7C" w:rsidP="00A43C7C">
      <w:pPr>
        <w:wordWrap/>
        <w:rPr>
          <w:rFonts w:ascii="나눔고딕" w:eastAsia="나눔고딕" w:hAnsi="나눔고딕"/>
          <w:b/>
          <w:bCs/>
          <w:sz w:val="14"/>
          <w:szCs w:val="14"/>
        </w:rPr>
      </w:pPr>
    </w:p>
    <w:p w14:paraId="7BDADA40" w14:textId="77777777" w:rsidR="00A43C7C" w:rsidRPr="008733C5" w:rsidRDefault="00A43C7C" w:rsidP="00A43C7C">
      <w:pPr>
        <w:wordWrap/>
        <w:rPr>
          <w:rFonts w:ascii="나눔고딕" w:eastAsia="나눔고딕" w:hAnsi="나눔고딕"/>
          <w:b/>
          <w:bCs/>
          <w:sz w:val="14"/>
          <w:szCs w:val="14"/>
        </w:rPr>
      </w:pP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제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4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조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(</w:t>
      </w:r>
      <w:r>
        <w:rPr>
          <w:rFonts w:ascii="나눔고딕" w:eastAsia="나눔고딕" w:hAnsi="나눔고딕"/>
          <w:b/>
          <w:bCs/>
          <w:sz w:val="14"/>
          <w:szCs w:val="14"/>
        </w:rPr>
        <w:t>“</w:t>
      </w:r>
      <w:r>
        <w:rPr>
          <w:rFonts w:ascii="나눔고딕" w:eastAsia="나눔고딕" w:hAnsi="나눔고딕" w:hint="eastAsia"/>
          <w:b/>
          <w:bCs/>
          <w:sz w:val="14"/>
          <w:szCs w:val="14"/>
        </w:rPr>
        <w:t>고객사</w:t>
      </w:r>
      <w:r>
        <w:rPr>
          <w:rFonts w:ascii="나눔고딕" w:eastAsia="나눔고딕" w:hAnsi="나눔고딕"/>
          <w:b/>
          <w:bCs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의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책임과 의무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>)</w:t>
      </w:r>
    </w:p>
    <w:p w14:paraId="15F3CE2D" w14:textId="77777777" w:rsidR="00A43C7C" w:rsidRPr="008733C5" w:rsidRDefault="00A43C7C" w:rsidP="00A43C7C">
      <w:pPr>
        <w:numPr>
          <w:ilvl w:val="0"/>
          <w:numId w:val="79"/>
        </w:numPr>
        <w:wordWrap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“고객사”는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개별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신용카드사별로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무서명수기전표가맹점특약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체결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후</w:t>
      </w:r>
      <w:r w:rsidRPr="008733C5">
        <w:rPr>
          <w:rFonts w:ascii="나눔고딕" w:eastAsia="나눔고딕" w:hAnsi="나눔고딕"/>
          <w:sz w:val="14"/>
          <w:szCs w:val="14"/>
        </w:rPr>
        <w:t xml:space="preserve"> EDI</w:t>
      </w:r>
      <w:r w:rsidRPr="008733C5">
        <w:rPr>
          <w:rFonts w:ascii="나눔고딕" w:eastAsia="나눔고딕" w:hAnsi="나눔고딕" w:hint="eastAsia"/>
          <w:sz w:val="14"/>
          <w:szCs w:val="14"/>
        </w:rPr>
        <w:t>특약서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사본을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에게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제출하여야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하며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미제출시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발생하는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손해에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대해서는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책임으로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한다</w:t>
      </w:r>
      <w:r w:rsidRPr="008733C5">
        <w:rPr>
          <w:rFonts w:ascii="나눔고딕" w:eastAsia="나눔고딕" w:hAnsi="나눔고딕"/>
          <w:sz w:val="14"/>
          <w:szCs w:val="14"/>
        </w:rPr>
        <w:t xml:space="preserve">. </w:t>
      </w:r>
    </w:p>
    <w:p w14:paraId="453950D1" w14:textId="77777777" w:rsidR="00A43C7C" w:rsidRPr="008733C5" w:rsidRDefault="00A43C7C" w:rsidP="00A43C7C">
      <w:pPr>
        <w:numPr>
          <w:ilvl w:val="0"/>
          <w:numId w:val="79"/>
        </w:numPr>
        <w:wordWrap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</w:t>
      </w:r>
      <w:proofErr w:type="spellStart"/>
      <w:r>
        <w:rPr>
          <w:rFonts w:ascii="나눔고딕" w:eastAsia="나눔고딕" w:hAnsi="나눔고딕"/>
          <w:sz w:val="14"/>
          <w:szCs w:val="14"/>
        </w:rPr>
        <w:t>고객사</w:t>
      </w:r>
      <w:proofErr w:type="spellEnd"/>
      <w:r>
        <w:rPr>
          <w:rFonts w:ascii="나눔고딕" w:eastAsia="나눔고딕" w:hAnsi="나눔고딕"/>
          <w:sz w:val="14"/>
          <w:szCs w:val="14"/>
        </w:rPr>
        <w:t>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 w:hint="eastAsia"/>
          <w:sz w:val="14"/>
          <w:szCs w:val="14"/>
        </w:rPr>
        <w:t>”를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이용해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발생한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매출자료를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최소5년간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보관하여야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한다</w:t>
      </w:r>
      <w:r w:rsidRPr="008733C5">
        <w:rPr>
          <w:rFonts w:ascii="나눔고딕" w:eastAsia="나눔고딕" w:hAnsi="나눔고딕"/>
          <w:sz w:val="14"/>
          <w:szCs w:val="14"/>
        </w:rPr>
        <w:t xml:space="preserve">. </w:t>
      </w:r>
    </w:p>
    <w:p w14:paraId="42DE2BCE" w14:textId="77777777" w:rsidR="00A43C7C" w:rsidRPr="008733C5" w:rsidRDefault="00A43C7C" w:rsidP="00A43C7C">
      <w:pPr>
        <w:numPr>
          <w:ilvl w:val="0"/>
          <w:numId w:val="79"/>
        </w:numPr>
        <w:wordWrap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“고객사”는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 w:hint="eastAsia"/>
          <w:sz w:val="14"/>
          <w:szCs w:val="14"/>
        </w:rPr>
        <w:t>”를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이용하기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위하여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상호간에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합의된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수수료를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에게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지급해야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한다</w:t>
      </w:r>
      <w:r w:rsidRPr="008733C5">
        <w:rPr>
          <w:rFonts w:ascii="나눔고딕" w:eastAsia="나눔고딕" w:hAnsi="나눔고딕"/>
          <w:sz w:val="14"/>
          <w:szCs w:val="14"/>
        </w:rPr>
        <w:t xml:space="preserve">. </w:t>
      </w:r>
      <w:r w:rsidRPr="008733C5">
        <w:rPr>
          <w:rFonts w:ascii="나눔고딕" w:eastAsia="나눔고딕" w:hAnsi="나눔고딕" w:hint="eastAsia"/>
          <w:sz w:val="14"/>
          <w:szCs w:val="14"/>
        </w:rPr>
        <w:t>이에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대한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세부적인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사항은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별도로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정한다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60435B6B" w14:textId="77777777" w:rsidR="00A43C7C" w:rsidRPr="008733C5" w:rsidRDefault="00A43C7C" w:rsidP="00A43C7C">
      <w:pPr>
        <w:numPr>
          <w:ilvl w:val="0"/>
          <w:numId w:val="79"/>
        </w:numPr>
        <w:tabs>
          <w:tab w:val="num" w:pos="300"/>
        </w:tabs>
        <w:wordWrap/>
        <w:rPr>
          <w:rFonts w:ascii="나눔고딕" w:eastAsia="나눔고딕" w:hAnsi="나눔고딕"/>
          <w:b/>
          <w:bCs/>
          <w:sz w:val="14"/>
          <w:szCs w:val="14"/>
          <w:u w:val="single"/>
        </w:rPr>
      </w:pPr>
      <w:r>
        <w:rPr>
          <w:rFonts w:ascii="나눔고딕" w:eastAsia="나눔고딕" w:hAnsi="나눔고딕"/>
          <w:sz w:val="14"/>
          <w:szCs w:val="14"/>
        </w:rPr>
        <w:t>“고객사”는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제공한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시스템을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임의로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변경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또는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수정하여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발생한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문제에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대해 모든 책임을 부담한다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1317130E" w14:textId="77777777" w:rsidR="00A43C7C" w:rsidRPr="008733C5" w:rsidRDefault="00A43C7C" w:rsidP="00A43C7C">
      <w:pPr>
        <w:numPr>
          <w:ilvl w:val="0"/>
          <w:numId w:val="79"/>
        </w:numPr>
        <w:tabs>
          <w:tab w:val="num" w:pos="300"/>
        </w:tabs>
        <w:wordWrap/>
        <w:rPr>
          <w:rFonts w:ascii="나눔고딕" w:eastAsia="나눔고딕" w:hAnsi="나눔고딕"/>
          <w:b/>
          <w:bCs/>
          <w:sz w:val="14"/>
          <w:szCs w:val="14"/>
          <w:u w:val="single"/>
        </w:rPr>
      </w:pP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“고객사”는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의 </w:t>
      </w:r>
      <w:r w:rsidRPr="008733C5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733C5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/>
          <w:sz w:val="14"/>
          <w:szCs w:val="14"/>
        </w:rPr>
        <w:t xml:space="preserve">”를 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이용함에 있어 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전자상거래법</w:t>
      </w:r>
      <w:proofErr w:type="spellEnd"/>
      <w:r w:rsidRPr="008733C5">
        <w:rPr>
          <w:rFonts w:ascii="나눔고딕" w:eastAsia="나눔고딕" w:hAnsi="나눔고딕" w:hint="eastAsia"/>
          <w:sz w:val="14"/>
          <w:szCs w:val="14"/>
        </w:rPr>
        <w:t>,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전자금융거래법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여신전문금융업법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표시 광고의 공정화에 관한 법률 등 관련 법령을 위반하거나,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공서양속에 반하는 행위로 인하여 </w:t>
      </w:r>
      <w:r>
        <w:rPr>
          <w:rFonts w:ascii="나눔고딕" w:eastAsia="나눔고딕" w:hAnsi="나눔고딕"/>
          <w:sz w:val="14"/>
          <w:szCs w:val="14"/>
        </w:rPr>
        <w:t>“회사”</w:t>
      </w:r>
      <w:r w:rsidRPr="008733C5">
        <w:rPr>
          <w:rFonts w:ascii="나눔고딕" w:eastAsia="나눔고딕" w:hAnsi="나눔고딕" w:hint="eastAsia"/>
          <w:sz w:val="14"/>
          <w:szCs w:val="14"/>
        </w:rPr>
        <w:t>의 이미지에 손상을 입히는 등 손해가 발생하지 않도록 하여야 한다.</w:t>
      </w:r>
    </w:p>
    <w:p w14:paraId="7742CB3C" w14:textId="77777777" w:rsidR="00A43C7C" w:rsidRPr="008733C5" w:rsidRDefault="00A43C7C" w:rsidP="00A43C7C">
      <w:pPr>
        <w:wordWrap/>
        <w:ind w:left="340"/>
        <w:rPr>
          <w:rFonts w:ascii="나눔고딕" w:eastAsia="나눔고딕" w:hAnsi="나눔고딕"/>
          <w:sz w:val="14"/>
          <w:szCs w:val="14"/>
        </w:rPr>
      </w:pPr>
    </w:p>
    <w:p w14:paraId="587BC41E" w14:textId="77777777" w:rsidR="00A43C7C" w:rsidRPr="008733C5" w:rsidRDefault="00A43C7C" w:rsidP="00A43C7C">
      <w:pPr>
        <w:wordWrap/>
        <w:rPr>
          <w:rFonts w:ascii="나눔고딕" w:eastAsia="나눔고딕" w:hAnsi="나눔고딕"/>
          <w:b/>
          <w:bCs/>
          <w:sz w:val="14"/>
          <w:szCs w:val="14"/>
        </w:rPr>
      </w:pP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제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5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조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(</w:t>
      </w:r>
      <w:r>
        <w:rPr>
          <w:rFonts w:ascii="나눔고딕" w:eastAsia="나눔고딕" w:hAnsi="나눔고딕"/>
          <w:b/>
          <w:bCs/>
          <w:sz w:val="14"/>
          <w:szCs w:val="14"/>
        </w:rPr>
        <w:t>“</w:t>
      </w:r>
      <w:r>
        <w:rPr>
          <w:rFonts w:ascii="나눔고딕" w:eastAsia="나눔고딕" w:hAnsi="나눔고딕" w:hint="eastAsia"/>
          <w:b/>
          <w:bCs/>
          <w:sz w:val="14"/>
          <w:szCs w:val="14"/>
        </w:rPr>
        <w:t>회사</w:t>
      </w:r>
      <w:r>
        <w:rPr>
          <w:rFonts w:ascii="나눔고딕" w:eastAsia="나눔고딕" w:hAnsi="나눔고딕"/>
          <w:b/>
          <w:bCs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의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역할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및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책임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>)</w:t>
      </w:r>
    </w:p>
    <w:p w14:paraId="1F1F8E8A" w14:textId="77777777" w:rsidR="00A43C7C" w:rsidRPr="008733C5" w:rsidRDefault="00A43C7C" w:rsidP="00A43C7C">
      <w:pPr>
        <w:numPr>
          <w:ilvl w:val="0"/>
          <w:numId w:val="80"/>
        </w:numPr>
        <w:wordWrap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“회사”는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“고객사”가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상품판매대금을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원활히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결제할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있도록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 w:hint="eastAsia"/>
          <w:sz w:val="14"/>
          <w:szCs w:val="14"/>
        </w:rPr>
        <w:t>”를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연중</w:t>
      </w:r>
      <w:r w:rsidRPr="008733C5">
        <w:rPr>
          <w:rFonts w:ascii="나눔고딕" w:eastAsia="나눔고딕" w:hAnsi="나눔고딕"/>
          <w:sz w:val="14"/>
          <w:szCs w:val="14"/>
        </w:rPr>
        <w:t xml:space="preserve"> 24</w:t>
      </w:r>
      <w:r w:rsidRPr="008733C5">
        <w:rPr>
          <w:rFonts w:ascii="나눔고딕" w:eastAsia="나눔고딕" w:hAnsi="나눔고딕" w:hint="eastAsia"/>
          <w:sz w:val="14"/>
          <w:szCs w:val="14"/>
        </w:rPr>
        <w:t>시간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제공함을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원칙으로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한다</w:t>
      </w:r>
      <w:r w:rsidRPr="008733C5">
        <w:rPr>
          <w:rFonts w:ascii="나눔고딕" w:eastAsia="나눔고딕" w:hAnsi="나눔고딕"/>
          <w:sz w:val="14"/>
          <w:szCs w:val="14"/>
        </w:rPr>
        <w:t xml:space="preserve">. </w:t>
      </w:r>
      <w:r w:rsidRPr="008733C5">
        <w:rPr>
          <w:rFonts w:ascii="나눔고딕" w:eastAsia="나눔고딕" w:hAnsi="나눔고딕" w:hint="eastAsia"/>
          <w:sz w:val="14"/>
          <w:szCs w:val="14"/>
        </w:rPr>
        <w:t>다만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시스템의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정기점검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또는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기술상의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필요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등에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의하여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불가피한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경우에는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</w:t>
      </w:r>
      <w:r w:rsidRPr="008733C5">
        <w:rPr>
          <w:rFonts w:ascii="나눔고딕" w:eastAsia="나눔고딕" w:hAnsi="나눔고딕"/>
          <w:sz w:val="14"/>
          <w:szCs w:val="14"/>
        </w:rPr>
        <w:t>7</w:t>
      </w:r>
      <w:r w:rsidRPr="008733C5">
        <w:rPr>
          <w:rFonts w:ascii="나눔고딕" w:eastAsia="나눔고딕" w:hAnsi="나눔고딕" w:hint="eastAsia"/>
          <w:sz w:val="14"/>
          <w:szCs w:val="14"/>
        </w:rPr>
        <w:t>영업일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이전에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사전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통보해야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한다</w:t>
      </w:r>
      <w:r w:rsidRPr="008733C5">
        <w:rPr>
          <w:rFonts w:ascii="나눔고딕" w:eastAsia="나눔고딕" w:hAnsi="나눔고딕"/>
          <w:sz w:val="14"/>
          <w:szCs w:val="14"/>
        </w:rPr>
        <w:t xml:space="preserve">. </w:t>
      </w:r>
      <w:r w:rsidRPr="008733C5">
        <w:rPr>
          <w:rFonts w:ascii="나눔고딕" w:eastAsia="나눔고딕" w:hAnsi="나눔고딕" w:hint="eastAsia"/>
          <w:sz w:val="14"/>
          <w:szCs w:val="14"/>
        </w:rPr>
        <w:t>단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예상치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못한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불가항력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또는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천재지변에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의한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서비스의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일시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중단은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예외로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한다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18ABFD3B" w14:textId="77777777" w:rsidR="00A43C7C" w:rsidRPr="008733C5" w:rsidRDefault="00A43C7C" w:rsidP="00A43C7C">
      <w:pPr>
        <w:numPr>
          <w:ilvl w:val="0"/>
          <w:numId w:val="80"/>
        </w:numPr>
        <w:wordWrap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쌍방이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합의한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정산시점에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정산에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필요한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자료를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별도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합의한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방법에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따라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에게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한다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191E83A6" w14:textId="77777777" w:rsidR="00A43C7C" w:rsidRPr="008733C5" w:rsidRDefault="00A43C7C" w:rsidP="00A43C7C">
      <w:pPr>
        <w:numPr>
          <w:ilvl w:val="0"/>
          <w:numId w:val="80"/>
        </w:numPr>
        <w:wordWrap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“회사”는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장시간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장애</w:t>
      </w:r>
      <w:r w:rsidRPr="008733C5">
        <w:rPr>
          <w:rFonts w:ascii="나눔고딕" w:eastAsia="나눔고딕" w:hAnsi="나눔고딕"/>
          <w:sz w:val="14"/>
          <w:szCs w:val="14"/>
        </w:rPr>
        <w:t>(</w:t>
      </w:r>
      <w:r w:rsidRPr="008733C5">
        <w:rPr>
          <w:rFonts w:ascii="나눔고딕" w:eastAsia="나눔고딕" w:hAnsi="나눔고딕" w:hint="eastAsia"/>
          <w:sz w:val="14"/>
          <w:szCs w:val="14"/>
        </w:rPr>
        <w:t>천재지변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등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불가항력으로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인한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제외</w:t>
      </w:r>
      <w:r w:rsidRPr="008733C5">
        <w:rPr>
          <w:rFonts w:ascii="나눔고딕" w:eastAsia="나눔고딕" w:hAnsi="나눔고딕"/>
          <w:sz w:val="14"/>
          <w:szCs w:val="14"/>
        </w:rPr>
        <w:t>)</w:t>
      </w:r>
      <w:r w:rsidRPr="008733C5">
        <w:rPr>
          <w:rFonts w:ascii="나눔고딕" w:eastAsia="나눔고딕" w:hAnsi="나눔고딕" w:hint="eastAsia"/>
          <w:sz w:val="14"/>
          <w:szCs w:val="14"/>
        </w:rPr>
        <w:t>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인해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신용매출에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영향을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미쳤을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>
        <w:rPr>
          <w:rFonts w:ascii="나눔고딕" w:eastAsia="나눔고딕" w:hAnsi="나눔고딕"/>
          <w:sz w:val="14"/>
          <w:szCs w:val="14"/>
        </w:rPr>
        <w:t>“회사”는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최선의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방법으로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신용매출에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대하여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복구를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강구하며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>
        <w:rPr>
          <w:rFonts w:ascii="나눔고딕" w:eastAsia="나눔고딕" w:hAnsi="나눔고딕"/>
          <w:sz w:val="14"/>
          <w:szCs w:val="14"/>
        </w:rPr>
        <w:t>“고객사”는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에게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손해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배상을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요구할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있다</w:t>
      </w:r>
      <w:r w:rsidRPr="008733C5">
        <w:rPr>
          <w:rFonts w:ascii="나눔고딕" w:eastAsia="나눔고딕" w:hAnsi="나눔고딕"/>
          <w:sz w:val="14"/>
          <w:szCs w:val="14"/>
        </w:rPr>
        <w:t xml:space="preserve">. </w:t>
      </w:r>
      <w:r w:rsidRPr="008733C5">
        <w:rPr>
          <w:rFonts w:ascii="나눔고딕" w:eastAsia="나눔고딕" w:hAnsi="나눔고딕" w:hint="eastAsia"/>
          <w:sz w:val="14"/>
          <w:szCs w:val="14"/>
        </w:rPr>
        <w:t>해당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손해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배상과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관련한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절차와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방식은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협의하여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결정한다</w:t>
      </w:r>
      <w:r w:rsidRPr="008733C5">
        <w:rPr>
          <w:rFonts w:ascii="나눔고딕" w:eastAsia="나눔고딕" w:hAnsi="나눔고딕"/>
          <w:sz w:val="14"/>
          <w:szCs w:val="14"/>
        </w:rPr>
        <w:t xml:space="preserve">. </w:t>
      </w:r>
      <w:r w:rsidRPr="008733C5">
        <w:rPr>
          <w:rFonts w:ascii="나눔고딕" w:eastAsia="나눔고딕" w:hAnsi="나눔고딕" w:hint="eastAsia"/>
          <w:sz w:val="14"/>
          <w:szCs w:val="14"/>
        </w:rPr>
        <w:t>단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금융기관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관련기관의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시스템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장애로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인한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손해는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제외된다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42AD2828" w14:textId="77777777" w:rsidR="00A43C7C" w:rsidRPr="008733C5" w:rsidRDefault="00A43C7C" w:rsidP="00A43C7C">
      <w:pPr>
        <w:wordWrap/>
        <w:rPr>
          <w:rFonts w:ascii="나눔고딕" w:eastAsia="나눔고딕" w:hAnsi="나눔고딕"/>
          <w:sz w:val="14"/>
          <w:szCs w:val="14"/>
        </w:rPr>
      </w:pPr>
    </w:p>
    <w:p w14:paraId="07EA70DC" w14:textId="77777777" w:rsidR="00A43C7C" w:rsidRPr="008733C5" w:rsidRDefault="00A43C7C" w:rsidP="00A43C7C">
      <w:pPr>
        <w:wordWrap/>
        <w:rPr>
          <w:rFonts w:ascii="나눔고딕" w:eastAsia="나눔고딕" w:hAnsi="나눔고딕"/>
          <w:b/>
          <w:sz w:val="14"/>
          <w:szCs w:val="14"/>
        </w:rPr>
      </w:pPr>
      <w:r w:rsidRPr="008733C5">
        <w:rPr>
          <w:rFonts w:ascii="나눔고딕" w:eastAsia="나눔고딕" w:hAnsi="나눔고딕" w:hint="eastAsia"/>
          <w:b/>
          <w:sz w:val="14"/>
          <w:szCs w:val="14"/>
        </w:rPr>
        <w:t>제</w:t>
      </w:r>
      <w:r w:rsidRPr="008733C5">
        <w:rPr>
          <w:rFonts w:ascii="나눔고딕" w:eastAsia="나눔고딕" w:hAnsi="나눔고딕"/>
          <w:b/>
          <w:sz w:val="14"/>
          <w:szCs w:val="14"/>
        </w:rPr>
        <w:t>6조 (</w:t>
      </w:r>
      <w:r w:rsidRPr="008733C5">
        <w:rPr>
          <w:rFonts w:ascii="나눔고딕" w:eastAsia="나눔고딕" w:hAnsi="나눔고딕" w:hint="eastAsia"/>
          <w:b/>
          <w:sz w:val="14"/>
          <w:szCs w:val="14"/>
        </w:rPr>
        <w:t>대금정산</w:t>
      </w:r>
      <w:r w:rsidRPr="008733C5">
        <w:rPr>
          <w:rFonts w:ascii="나눔고딕" w:eastAsia="나눔고딕" w:hAnsi="나눔고딕"/>
          <w:b/>
          <w:sz w:val="14"/>
          <w:szCs w:val="14"/>
        </w:rPr>
        <w:t>)</w:t>
      </w:r>
    </w:p>
    <w:p w14:paraId="47F851BB" w14:textId="77777777" w:rsidR="00A43C7C" w:rsidRPr="008733C5" w:rsidRDefault="00A43C7C" w:rsidP="00A43C7C">
      <w:pPr>
        <w:numPr>
          <w:ilvl w:val="0"/>
          <w:numId w:val="83"/>
        </w:numPr>
        <w:wordWrap/>
        <w:snapToGrid w:val="0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 xml:space="preserve">서비스 개시시점은 </w:t>
      </w:r>
      <w:r>
        <w:rPr>
          <w:rFonts w:ascii="나눔고딕" w:eastAsia="나눔고딕" w:hAnsi="나눔고딕"/>
          <w:sz w:val="14"/>
          <w:szCs w:val="14"/>
        </w:rPr>
        <w:t>“고객사”가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에게 </w:t>
      </w:r>
      <w:r>
        <w:rPr>
          <w:rFonts w:ascii="나눔고딕" w:eastAsia="나눔고딕" w:hAnsi="나눔고딕"/>
          <w:sz w:val="14"/>
          <w:szCs w:val="14"/>
        </w:rPr>
        <w:t>“고객사”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의 정식서비스 개시시점을 통지한 후, </w:t>
      </w:r>
      <w:r>
        <w:rPr>
          <w:rFonts w:ascii="나눔고딕" w:eastAsia="나눔고딕" w:hAnsi="나눔고딕"/>
          <w:sz w:val="14"/>
          <w:szCs w:val="14"/>
        </w:rPr>
        <w:t>“고객사”는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“회사”가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“고객사”</w:t>
      </w:r>
      <w:r w:rsidRPr="008733C5">
        <w:rPr>
          <w:rFonts w:ascii="나눔고딕" w:eastAsia="나눔고딕" w:hAnsi="나눔고딕" w:hint="eastAsia"/>
          <w:sz w:val="14"/>
          <w:szCs w:val="14"/>
        </w:rPr>
        <w:t>에게 부여된 지불시스템 시험용 TEST ID를 MID로 전환해야 한다. 만약 이 절차에 따르지 않은 상태에서 발생한 거래는 무효로 하며 이에 대한 책임은 귀책사유자가 진다.</w:t>
      </w:r>
    </w:p>
    <w:p w14:paraId="1C645A69" w14:textId="77777777" w:rsidR="00A43C7C" w:rsidRPr="008733C5" w:rsidRDefault="00A43C7C" w:rsidP="00A43C7C">
      <w:pPr>
        <w:wordWrap/>
        <w:snapToGrid w:val="0"/>
        <w:ind w:left="360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(</w:t>
      </w:r>
      <w:proofErr w:type="gramStart"/>
      <w:r w:rsidRPr="008733C5">
        <w:rPr>
          <w:rFonts w:ascii="나눔고딕" w:eastAsia="나눔고딕" w:hAnsi="나눔고딕" w:hint="eastAsia"/>
          <w:sz w:val="14"/>
          <w:szCs w:val="14"/>
        </w:rPr>
        <w:t>MID :</w:t>
      </w:r>
      <w:proofErr w:type="gramEnd"/>
      <w:r w:rsidRPr="008733C5">
        <w:rPr>
          <w:rFonts w:ascii="나눔고딕" w:eastAsia="나눔고딕" w:hAnsi="나눔고딕" w:hint="eastAsia"/>
          <w:sz w:val="14"/>
          <w:szCs w:val="14"/>
        </w:rPr>
        <w:t xml:space="preserve"> 당사의 가맹점이 되었을 때 당사가 업체를 식별하기 위하여 제공하는 ID)</w:t>
      </w:r>
    </w:p>
    <w:p w14:paraId="50ED4210" w14:textId="77777777" w:rsidR="00A43C7C" w:rsidRPr="008733C5" w:rsidRDefault="00A43C7C" w:rsidP="00A43C7C">
      <w:pPr>
        <w:numPr>
          <w:ilvl w:val="0"/>
          <w:numId w:val="83"/>
        </w:numPr>
        <w:wordWrap/>
        <w:snapToGrid w:val="0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 xml:space="preserve">매입범위, 정산범위와 정산 일은 </w:t>
      </w:r>
      <w:r>
        <w:rPr>
          <w:rFonts w:ascii="나눔고딕" w:eastAsia="나눔고딕" w:hAnsi="나눔고딕"/>
          <w:sz w:val="14"/>
          <w:szCs w:val="14"/>
        </w:rPr>
        <w:t>“고객사”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 과 </w:t>
      </w:r>
      <w:r>
        <w:rPr>
          <w:rFonts w:ascii="나눔고딕" w:eastAsia="나눔고딕" w:hAnsi="나눔고딕"/>
          <w:sz w:val="14"/>
          <w:szCs w:val="14"/>
        </w:rPr>
        <w:t>“회사”가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 상호 협의하여 정한다. 단, 해당일이 공휴일 또는 비 영업일 일 경우는 도래하는 첫 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영업일에</w:t>
      </w:r>
      <w:proofErr w:type="spellEnd"/>
      <w:r w:rsidRPr="008733C5">
        <w:rPr>
          <w:rFonts w:ascii="나눔고딕" w:eastAsia="나눔고딕" w:hAnsi="나눔고딕" w:hint="eastAsia"/>
          <w:sz w:val="14"/>
          <w:szCs w:val="14"/>
        </w:rPr>
        <w:t xml:space="preserve"> 처리하는 것으로 한다.</w:t>
      </w:r>
    </w:p>
    <w:p w14:paraId="390C4A70" w14:textId="77777777" w:rsidR="00A43C7C" w:rsidRPr="00565B5C" w:rsidRDefault="00A43C7C" w:rsidP="00A43C7C">
      <w:pPr>
        <w:numPr>
          <w:ilvl w:val="0"/>
          <w:numId w:val="83"/>
        </w:numPr>
        <w:wordWrap/>
        <w:snapToGrid w:val="0"/>
        <w:rPr>
          <w:rFonts w:ascii="나눔고딕" w:eastAsia="나눔고딕" w:hAnsi="나눔고딕"/>
          <w:sz w:val="14"/>
          <w:szCs w:val="14"/>
        </w:rPr>
      </w:pPr>
      <w:r w:rsidRPr="00565B5C">
        <w:rPr>
          <w:rFonts w:ascii="나눔고딕" w:eastAsia="나눔고딕" w:hAnsi="나눔고딕" w:hint="eastAsia"/>
          <w:sz w:val="14"/>
          <w:szCs w:val="14"/>
        </w:rPr>
        <w:t xml:space="preserve">신용카드 전자지불 수수료 </w:t>
      </w:r>
      <w:proofErr w:type="gramStart"/>
      <w:r w:rsidRPr="00565B5C">
        <w:rPr>
          <w:rFonts w:ascii="나눔고딕" w:eastAsia="나눔고딕" w:hAnsi="나눔고딕" w:hint="eastAsia"/>
          <w:sz w:val="14"/>
          <w:szCs w:val="14"/>
        </w:rPr>
        <w:t>결제일 :</w:t>
      </w:r>
      <w:proofErr w:type="gramEnd"/>
      <w:r w:rsidRPr="00565B5C">
        <w:rPr>
          <w:rFonts w:ascii="나눔고딕" w:eastAsia="나눔고딕" w:hAnsi="나눔고딕" w:hint="eastAsia"/>
          <w:sz w:val="14"/>
          <w:szCs w:val="14"/>
        </w:rPr>
        <w:t xml:space="preserve"> 매월 10일 (현금 입금)</w:t>
      </w:r>
    </w:p>
    <w:p w14:paraId="2790705F" w14:textId="77777777" w:rsidR="00A43C7C" w:rsidRPr="008733C5" w:rsidRDefault="00A43C7C" w:rsidP="00A43C7C">
      <w:pPr>
        <w:wordWrap/>
        <w:snapToGrid w:val="0"/>
        <w:ind w:left="360"/>
        <w:rPr>
          <w:rFonts w:ascii="나눔고딕" w:eastAsia="나눔고딕" w:hAnsi="나눔고딕"/>
          <w:b/>
          <w:bCs/>
          <w:sz w:val="14"/>
          <w:szCs w:val="14"/>
        </w:rPr>
      </w:pPr>
      <w:r w:rsidRPr="00565B5C">
        <w:rPr>
          <w:rFonts w:ascii="나눔고딕" w:eastAsia="나눔고딕" w:hAnsi="나눔고딕" w:hint="eastAsia"/>
          <w:sz w:val="14"/>
          <w:szCs w:val="14"/>
        </w:rPr>
        <w:t xml:space="preserve">*수수료 입금 </w:t>
      </w:r>
      <w:proofErr w:type="gramStart"/>
      <w:r w:rsidRPr="00565B5C">
        <w:rPr>
          <w:rFonts w:ascii="나눔고딕" w:eastAsia="나눔고딕" w:hAnsi="나눔고딕" w:hint="eastAsia"/>
          <w:sz w:val="14"/>
          <w:szCs w:val="14"/>
        </w:rPr>
        <w:t>계좌 :</w:t>
      </w:r>
      <w:proofErr w:type="gramEnd"/>
      <w:r w:rsidRPr="00565B5C">
        <w:rPr>
          <w:rFonts w:ascii="나눔고딕" w:eastAsia="나눔고딕" w:hAnsi="나눔고딕" w:hint="eastAsia"/>
          <w:sz w:val="14"/>
          <w:szCs w:val="14"/>
        </w:rPr>
        <w:t xml:space="preserve"> 우리은행 </w:t>
      </w:r>
      <w:r w:rsidRPr="00565B5C">
        <w:rPr>
          <w:rFonts w:ascii="나눔고딕" w:eastAsia="나눔고딕" w:hAnsi="나눔고딕"/>
          <w:bCs/>
          <w:sz w:val="14"/>
          <w:szCs w:val="14"/>
        </w:rPr>
        <w:t>218-063851-13-001</w:t>
      </w:r>
      <w:r w:rsidRPr="00565B5C">
        <w:rPr>
          <w:rFonts w:ascii="나눔고딕" w:eastAsia="나눔고딕" w:hAnsi="나눔고딕" w:hint="eastAsia"/>
          <w:bCs/>
          <w:sz w:val="14"/>
          <w:szCs w:val="14"/>
        </w:rPr>
        <w:t xml:space="preserve"> 예금주 ㈜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proofErr w:type="spellStart"/>
      <w:r w:rsidRPr="00565B5C">
        <w:rPr>
          <w:rFonts w:ascii="나눔고딕" w:eastAsia="나눔고딕" w:hAnsi="나눔고딕" w:hint="eastAsia"/>
          <w:bCs/>
          <w:sz w:val="14"/>
          <w:szCs w:val="14"/>
        </w:rPr>
        <w:t>케이지이니시스</w:t>
      </w:r>
      <w:proofErr w:type="spellEnd"/>
    </w:p>
    <w:p w14:paraId="6B33C380" w14:textId="77777777" w:rsidR="00A43C7C" w:rsidRPr="008733C5" w:rsidRDefault="00A43C7C" w:rsidP="00A43C7C">
      <w:pPr>
        <w:numPr>
          <w:ilvl w:val="0"/>
          <w:numId w:val="83"/>
        </w:numPr>
        <w:wordWrap/>
        <w:snapToGrid w:val="0"/>
        <w:rPr>
          <w:rFonts w:ascii="나눔고딕" w:eastAsia="나눔고딕" w:hAnsi="나눔고딕"/>
          <w:b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매입 및 정산주기(영업일 기준)</w:t>
      </w:r>
    </w:p>
    <w:tbl>
      <w:tblPr>
        <w:tblStyle w:val="aff0"/>
        <w:tblW w:w="0" w:type="auto"/>
        <w:tblInd w:w="469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829"/>
        <w:gridCol w:w="1194"/>
        <w:gridCol w:w="1330"/>
      </w:tblGrid>
      <w:tr w:rsidR="00A43C7C" w:rsidRPr="008733C5" w14:paraId="0DF2BFE2" w14:textId="77777777" w:rsidTr="00A43C7C">
        <w:trPr>
          <w:trHeight w:val="291"/>
        </w:trPr>
        <w:tc>
          <w:tcPr>
            <w:tcW w:w="1691" w:type="dxa"/>
            <w:vAlign w:val="center"/>
          </w:tcPr>
          <w:p w14:paraId="3BE00148" w14:textId="77777777" w:rsidR="00A43C7C" w:rsidRPr="008733C5" w:rsidRDefault="00A43C7C" w:rsidP="00A43C7C">
            <w:pPr>
              <w:wordWrap/>
              <w:jc w:val="center"/>
              <w:rPr>
                <w:rFonts w:ascii="나눔고딕" w:eastAsia="나눔고딕" w:hAnsi="나눔고딕"/>
                <w:sz w:val="14"/>
              </w:rPr>
            </w:pPr>
            <w:r w:rsidRPr="008733C5">
              <w:rPr>
                <w:rFonts w:ascii="나눔고딕" w:eastAsia="나눔고딕" w:hAnsi="나눔고딕" w:hint="eastAsia"/>
                <w:sz w:val="14"/>
              </w:rPr>
              <w:t>거래구분</w:t>
            </w:r>
          </w:p>
        </w:tc>
        <w:tc>
          <w:tcPr>
            <w:tcW w:w="992" w:type="dxa"/>
            <w:vAlign w:val="center"/>
          </w:tcPr>
          <w:p w14:paraId="1B9E03B2" w14:textId="77777777" w:rsidR="00A43C7C" w:rsidRPr="008733C5" w:rsidRDefault="00A43C7C" w:rsidP="00A43C7C">
            <w:pPr>
              <w:wordWrap/>
              <w:jc w:val="center"/>
              <w:rPr>
                <w:rFonts w:ascii="나눔고딕" w:eastAsia="나눔고딕" w:hAnsi="나눔고딕"/>
                <w:sz w:val="14"/>
              </w:rPr>
            </w:pPr>
            <w:r w:rsidRPr="008733C5">
              <w:rPr>
                <w:rFonts w:ascii="나눔고딕" w:eastAsia="나눔고딕" w:hAnsi="나눔고딕" w:hint="eastAsia"/>
                <w:sz w:val="14"/>
              </w:rPr>
              <w:t>매입주기</w:t>
            </w:r>
          </w:p>
        </w:tc>
        <w:tc>
          <w:tcPr>
            <w:tcW w:w="2551" w:type="dxa"/>
            <w:vAlign w:val="center"/>
          </w:tcPr>
          <w:p w14:paraId="180083A8" w14:textId="77777777" w:rsidR="00A43C7C" w:rsidRPr="008733C5" w:rsidRDefault="00A43C7C" w:rsidP="00A43C7C">
            <w:pPr>
              <w:wordWrap/>
              <w:jc w:val="center"/>
              <w:rPr>
                <w:rFonts w:ascii="나눔고딕" w:eastAsia="나눔고딕" w:hAnsi="나눔고딕"/>
                <w:sz w:val="14"/>
              </w:rPr>
            </w:pPr>
            <w:r w:rsidRPr="008733C5">
              <w:rPr>
                <w:rFonts w:ascii="나눔고딕" w:eastAsia="나눔고딕" w:hAnsi="나눔고딕" w:hint="eastAsia"/>
                <w:sz w:val="14"/>
              </w:rPr>
              <w:t>매입 요청 구분</w:t>
            </w:r>
          </w:p>
        </w:tc>
        <w:tc>
          <w:tcPr>
            <w:tcW w:w="2694" w:type="dxa"/>
            <w:vAlign w:val="center"/>
          </w:tcPr>
          <w:p w14:paraId="66C77C27" w14:textId="77777777" w:rsidR="00A43C7C" w:rsidRPr="008733C5" w:rsidRDefault="00A43C7C" w:rsidP="00A43C7C">
            <w:pPr>
              <w:wordWrap/>
              <w:jc w:val="center"/>
              <w:rPr>
                <w:rFonts w:ascii="나눔고딕" w:eastAsia="나눔고딕" w:hAnsi="나눔고딕"/>
                <w:sz w:val="14"/>
              </w:rPr>
            </w:pPr>
            <w:r w:rsidRPr="008733C5">
              <w:rPr>
                <w:rFonts w:ascii="나눔고딕" w:eastAsia="나눔고딕" w:hAnsi="나눔고딕" w:hint="eastAsia"/>
                <w:sz w:val="14"/>
              </w:rPr>
              <w:t>매입일</w:t>
            </w:r>
          </w:p>
        </w:tc>
      </w:tr>
      <w:tr w:rsidR="00A43C7C" w:rsidRPr="008733C5" w14:paraId="43F7DD84" w14:textId="77777777" w:rsidTr="00A43C7C">
        <w:tc>
          <w:tcPr>
            <w:tcW w:w="1691" w:type="dxa"/>
            <w:vAlign w:val="center"/>
          </w:tcPr>
          <w:p w14:paraId="34B8012B" w14:textId="77777777" w:rsidR="00A43C7C" w:rsidRPr="008733C5" w:rsidRDefault="00A43C7C" w:rsidP="00A43C7C">
            <w:pPr>
              <w:wordWrap/>
              <w:jc w:val="center"/>
              <w:rPr>
                <w:rFonts w:ascii="나눔고딕" w:eastAsia="나눔고딕" w:hAnsi="나눔고딕"/>
                <w:sz w:val="14"/>
              </w:rPr>
            </w:pPr>
            <w:r w:rsidRPr="008733C5">
              <w:rPr>
                <w:rFonts w:ascii="나눔고딕" w:eastAsia="나눔고딕" w:hAnsi="나눔고딕" w:hint="eastAsia"/>
                <w:sz w:val="14"/>
              </w:rPr>
              <w:t>(자체)신용카드</w:t>
            </w:r>
          </w:p>
        </w:tc>
        <w:tc>
          <w:tcPr>
            <w:tcW w:w="992" w:type="dxa"/>
            <w:vAlign w:val="center"/>
          </w:tcPr>
          <w:p w14:paraId="12118DB7" w14:textId="77777777" w:rsidR="00A43C7C" w:rsidRPr="008733C5" w:rsidRDefault="00A43C7C" w:rsidP="00A43C7C">
            <w:pPr>
              <w:wordWrap/>
              <w:jc w:val="center"/>
              <w:rPr>
                <w:rFonts w:ascii="나눔고딕" w:eastAsia="나눔고딕" w:hAnsi="나눔고딕"/>
                <w:sz w:val="14"/>
              </w:rPr>
            </w:pPr>
            <w:r w:rsidRPr="008733C5">
              <w:rPr>
                <w:rFonts w:ascii="나눔고딕" w:eastAsia="나눔고딕" w:hAnsi="나눔고딕" w:hint="eastAsia"/>
                <w:sz w:val="14"/>
              </w:rPr>
              <w:t>1일 단위</w:t>
            </w:r>
          </w:p>
        </w:tc>
        <w:tc>
          <w:tcPr>
            <w:tcW w:w="2551" w:type="dxa"/>
            <w:vAlign w:val="center"/>
          </w:tcPr>
          <w:p w14:paraId="467656B5" w14:textId="77777777" w:rsidR="00A43C7C" w:rsidRPr="008733C5" w:rsidRDefault="00A43C7C" w:rsidP="00A43C7C">
            <w:pPr>
              <w:wordWrap/>
              <w:jc w:val="center"/>
              <w:rPr>
                <w:rFonts w:ascii="나눔고딕" w:eastAsia="나눔고딕" w:hAnsi="나눔고딕"/>
                <w:sz w:val="14"/>
              </w:rPr>
            </w:pPr>
            <w:r w:rsidRPr="008733C5">
              <w:rPr>
                <w:rFonts w:ascii="나눔고딕" w:eastAsia="나눔고딕" w:hAnsi="나눔고딕" w:hint="eastAsia"/>
                <w:sz w:val="14"/>
              </w:rPr>
              <w:t>자동 / 요청</w:t>
            </w:r>
          </w:p>
        </w:tc>
        <w:tc>
          <w:tcPr>
            <w:tcW w:w="2694" w:type="dxa"/>
            <w:vAlign w:val="center"/>
          </w:tcPr>
          <w:p w14:paraId="44E9448E" w14:textId="77777777" w:rsidR="00A43C7C" w:rsidRPr="008733C5" w:rsidRDefault="00A43C7C" w:rsidP="00A43C7C">
            <w:pPr>
              <w:wordWrap/>
              <w:jc w:val="center"/>
              <w:rPr>
                <w:rFonts w:ascii="나눔고딕" w:eastAsia="나눔고딕" w:hAnsi="나눔고딕"/>
                <w:sz w:val="14"/>
              </w:rPr>
            </w:pPr>
            <w:r w:rsidRPr="008733C5">
              <w:rPr>
                <w:rFonts w:ascii="나눔고딕" w:eastAsia="나눔고딕" w:hAnsi="나눔고딕" w:hint="eastAsia"/>
                <w:sz w:val="14"/>
              </w:rPr>
              <w:t>거래일 + 1일</w:t>
            </w:r>
          </w:p>
        </w:tc>
      </w:tr>
    </w:tbl>
    <w:p w14:paraId="16F9FA4E" w14:textId="77777777" w:rsidR="00A43C7C" w:rsidRPr="008733C5" w:rsidRDefault="00A43C7C" w:rsidP="00A43C7C">
      <w:pPr>
        <w:wordWrap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 xml:space="preserve">승인 및 정산대상은 </w:t>
      </w:r>
      <w:r w:rsidRPr="008733C5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가 제공하는 모든 지불수단 중 </w:t>
      </w:r>
      <w:r>
        <w:rPr>
          <w:rFonts w:ascii="나눔고딕" w:eastAsia="나눔고딕" w:hAnsi="나눔고딕"/>
          <w:sz w:val="14"/>
          <w:szCs w:val="14"/>
        </w:rPr>
        <w:t>“고객사”가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 이용 신청한 지불수단으로 하며 추후 상호 협의하여 가감할 수 있다. 단 해외 신용카드는 </w:t>
      </w:r>
      <w:r>
        <w:rPr>
          <w:rFonts w:ascii="나눔고딕" w:eastAsia="나눔고딕" w:hAnsi="나눔고딕"/>
          <w:sz w:val="14"/>
          <w:szCs w:val="14"/>
        </w:rPr>
        <w:t>“회사”</w:t>
      </w:r>
      <w:r w:rsidRPr="008733C5">
        <w:rPr>
          <w:rFonts w:ascii="나눔고딕" w:eastAsia="나눔고딕" w:hAnsi="나눔고딕" w:hint="eastAsia"/>
          <w:sz w:val="14"/>
          <w:szCs w:val="14"/>
        </w:rPr>
        <w:t>과 별도의 이용 특약을 체결하지 않은 경우 대상에서 제외된다.</w:t>
      </w:r>
    </w:p>
    <w:p w14:paraId="0F0444A7" w14:textId="77777777" w:rsidR="00A43C7C" w:rsidRPr="008733C5" w:rsidRDefault="00A43C7C" w:rsidP="00A43C7C">
      <w:pPr>
        <w:pStyle w:val="aff6"/>
        <w:numPr>
          <w:ilvl w:val="0"/>
          <w:numId w:val="83"/>
        </w:numPr>
        <w:wordWrap/>
        <w:ind w:leftChars="0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수수료는 모든 제반 비용을 포함한 통합 수수료 형태로 청구 및 정산된다.</w:t>
      </w:r>
    </w:p>
    <w:p w14:paraId="31CA64A1" w14:textId="77777777" w:rsidR="00A43C7C" w:rsidRPr="008733C5" w:rsidRDefault="00A43C7C" w:rsidP="00A43C7C">
      <w:pPr>
        <w:wordWrap/>
        <w:rPr>
          <w:rFonts w:ascii="나눔고딕" w:eastAsia="나눔고딕" w:hAnsi="나눔고딕"/>
          <w:sz w:val="14"/>
          <w:szCs w:val="14"/>
        </w:rPr>
      </w:pPr>
    </w:p>
    <w:p w14:paraId="3C83438A" w14:textId="77777777" w:rsidR="00A43C7C" w:rsidRPr="008733C5" w:rsidRDefault="00A43C7C" w:rsidP="00A43C7C">
      <w:pPr>
        <w:tabs>
          <w:tab w:val="left" w:pos="500"/>
        </w:tabs>
        <w:wordWrap/>
        <w:ind w:leftChars="10" w:left="20"/>
        <w:rPr>
          <w:rFonts w:ascii="나눔고딕" w:eastAsia="나눔고딕" w:hAnsi="나눔고딕"/>
          <w:b/>
          <w:bCs/>
          <w:sz w:val="14"/>
          <w:szCs w:val="14"/>
        </w:rPr>
      </w:pP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제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7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조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(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소유권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>)</w:t>
      </w:r>
    </w:p>
    <w:p w14:paraId="12C2D0D0" w14:textId="77777777" w:rsidR="00A43C7C" w:rsidRPr="008733C5" w:rsidRDefault="00A43C7C" w:rsidP="00A43C7C">
      <w:pPr>
        <w:wordWrap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“회사”가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에게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제공한</w:t>
      </w:r>
      <w:r w:rsidRPr="008733C5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모든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구성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요소는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소유이며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“고객사”는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서면동의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없이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</w:t>
      </w:r>
      <w:r w:rsidRPr="008733C5">
        <w:rPr>
          <w:rFonts w:ascii="나눔고딕" w:eastAsia="나눔고딕" w:hAnsi="나눔고딕"/>
          <w:sz w:val="14"/>
          <w:szCs w:val="14"/>
        </w:rPr>
        <w:t xml:space="preserve"> 3</w:t>
      </w:r>
      <w:r w:rsidRPr="008733C5">
        <w:rPr>
          <w:rFonts w:ascii="나눔고딕" w:eastAsia="나눔고딕" w:hAnsi="나눔고딕" w:hint="eastAsia"/>
          <w:sz w:val="14"/>
          <w:szCs w:val="14"/>
        </w:rPr>
        <w:t>자에게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매매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임대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증여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담보물제공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용도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전용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등을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없다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56D18092" w14:textId="77777777" w:rsidR="00A43C7C" w:rsidRPr="008733C5" w:rsidRDefault="00A43C7C" w:rsidP="00A43C7C">
      <w:pPr>
        <w:wordWrap/>
        <w:rPr>
          <w:rFonts w:ascii="나눔고딕" w:eastAsia="나눔고딕" w:hAnsi="나눔고딕"/>
          <w:sz w:val="12"/>
          <w:szCs w:val="14"/>
        </w:rPr>
      </w:pPr>
    </w:p>
    <w:p w14:paraId="3E3E460B" w14:textId="77777777" w:rsidR="00A43C7C" w:rsidRPr="008733C5" w:rsidRDefault="00A43C7C" w:rsidP="00A43C7C">
      <w:pPr>
        <w:wordWrap/>
        <w:rPr>
          <w:rFonts w:ascii="나눔고딕" w:eastAsia="나눔고딕" w:hAnsi="나눔고딕"/>
          <w:b/>
          <w:bCs/>
          <w:sz w:val="14"/>
          <w:szCs w:val="14"/>
        </w:rPr>
      </w:pP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제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8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조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(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계약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효력발생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>)</w:t>
      </w:r>
    </w:p>
    <w:p w14:paraId="7611E823" w14:textId="77777777" w:rsidR="00A43C7C" w:rsidRPr="008733C5" w:rsidRDefault="00A43C7C" w:rsidP="00A43C7C">
      <w:pPr>
        <w:wordWrap/>
        <w:rPr>
          <w:rFonts w:ascii="나눔고딕" w:eastAsia="나눔고딕" w:hAnsi="나눔고딕"/>
          <w:b/>
          <w:bCs/>
          <w:sz w:val="14"/>
          <w:szCs w:val="14"/>
        </w:rPr>
      </w:pPr>
      <w:r w:rsidRPr="008733C5">
        <w:rPr>
          <w:rFonts w:ascii="나눔고딕" w:eastAsia="나눔고딕" w:hAnsi="나눔고딕" w:hint="eastAsia"/>
          <w:bCs/>
          <w:sz w:val="14"/>
          <w:szCs w:val="14"/>
        </w:rPr>
        <w:t>본</w:t>
      </w:r>
      <w:r w:rsidRPr="008733C5">
        <w:rPr>
          <w:rFonts w:ascii="나눔고딕" w:eastAsia="나눔고딕" w:hAnsi="나눔고딕"/>
          <w:bCs/>
          <w:sz w:val="14"/>
          <w:szCs w:val="14"/>
        </w:rPr>
        <w:t xml:space="preserve"> 계약은 </w:t>
      </w:r>
      <w:r>
        <w:rPr>
          <w:rFonts w:ascii="나눔고딕" w:eastAsia="나눔고딕" w:hAnsi="나눔고딕"/>
          <w:bCs/>
          <w:sz w:val="14"/>
          <w:szCs w:val="14"/>
        </w:rPr>
        <w:t>“고객사”</w:t>
      </w:r>
      <w:r w:rsidRPr="008733C5">
        <w:rPr>
          <w:rFonts w:ascii="나눔고딕" w:eastAsia="나눔고딕" w:hAnsi="나눔고딕" w:hint="eastAsia"/>
          <w:bCs/>
          <w:sz w:val="14"/>
          <w:szCs w:val="14"/>
        </w:rPr>
        <w:t xml:space="preserve">과 </w:t>
      </w:r>
      <w:r>
        <w:rPr>
          <w:rFonts w:ascii="나눔고딕" w:eastAsia="나눔고딕" w:hAnsi="나눔고딕"/>
          <w:bCs/>
          <w:sz w:val="14"/>
          <w:szCs w:val="14"/>
        </w:rPr>
        <w:t>“회사”가</w:t>
      </w:r>
      <w:r w:rsidRPr="008733C5">
        <w:rPr>
          <w:rFonts w:ascii="나눔고딕" w:eastAsia="나눔고딕" w:hAnsi="나눔고딕" w:hint="eastAsia"/>
          <w:bCs/>
          <w:sz w:val="14"/>
          <w:szCs w:val="14"/>
        </w:rPr>
        <w:t xml:space="preserve"> 계약서에 기명 날인을 완료한 이후</w:t>
      </w:r>
      <w:r w:rsidRPr="008733C5">
        <w:rPr>
          <w:rFonts w:ascii="나눔고딕" w:eastAsia="나눔고딕" w:hAnsi="나눔고딕"/>
          <w:bCs/>
          <w:sz w:val="14"/>
          <w:szCs w:val="14"/>
        </w:rPr>
        <w:t>부터</w:t>
      </w:r>
      <w:r w:rsidRPr="008733C5">
        <w:rPr>
          <w:rFonts w:ascii="나눔고딕" w:eastAsia="나눔고딕" w:hAnsi="나눔고딕" w:hint="eastAsia"/>
          <w:bCs/>
          <w:sz w:val="14"/>
          <w:szCs w:val="14"/>
        </w:rPr>
        <w:t xml:space="preserve"> 효력이</w:t>
      </w:r>
      <w:r w:rsidRPr="008733C5">
        <w:rPr>
          <w:rFonts w:ascii="나눔고딕" w:eastAsia="나눔고딕" w:hAnsi="나눔고딕"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발생한다</w:t>
      </w:r>
      <w:r w:rsidRPr="008733C5">
        <w:rPr>
          <w:rFonts w:ascii="나눔고딕" w:eastAsia="나눔고딕" w:hAnsi="나눔고딕"/>
          <w:sz w:val="14"/>
          <w:szCs w:val="14"/>
        </w:rPr>
        <w:t xml:space="preserve">. </w:t>
      </w:r>
      <w:r w:rsidRPr="008733C5">
        <w:rPr>
          <w:rFonts w:ascii="나눔고딕" w:eastAsia="나눔고딕" w:hAnsi="나눔고딕" w:hint="eastAsia"/>
          <w:sz w:val="14"/>
          <w:szCs w:val="14"/>
        </w:rPr>
        <w:t>단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전자계약의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/>
          <w:sz w:val="14"/>
          <w:szCs w:val="16"/>
        </w:rPr>
        <w:t>경우</w:t>
      </w:r>
      <w:r w:rsidRPr="008733C5">
        <w:rPr>
          <w:rFonts w:ascii="나눔고딕" w:eastAsia="나눔고딕" w:hAnsi="나눔고딕" w:hint="eastAsia"/>
          <w:sz w:val="14"/>
          <w:szCs w:val="16"/>
        </w:rPr>
        <w:t xml:space="preserve"> </w:t>
      </w:r>
      <w:r>
        <w:rPr>
          <w:rFonts w:ascii="나눔고딕" w:eastAsia="나눔고딕" w:hAnsi="나눔고딕"/>
          <w:sz w:val="14"/>
          <w:szCs w:val="16"/>
        </w:rPr>
        <w:t>“</w:t>
      </w:r>
      <w:r>
        <w:rPr>
          <w:rFonts w:ascii="나눔고딕" w:eastAsia="나눔고딕" w:hAnsi="나눔고딕" w:hint="eastAsia"/>
          <w:sz w:val="14"/>
          <w:szCs w:val="16"/>
        </w:rPr>
        <w:t>고객사</w:t>
      </w:r>
      <w:r>
        <w:rPr>
          <w:rFonts w:ascii="나눔고딕" w:eastAsia="나눔고딕" w:hAnsi="나눔고딕"/>
          <w:sz w:val="14"/>
          <w:szCs w:val="16"/>
        </w:rPr>
        <w:t>”</w:t>
      </w:r>
      <w:r w:rsidRPr="008733C5">
        <w:rPr>
          <w:rFonts w:ascii="나눔고딕" w:eastAsia="나눔고딕" w:hAnsi="나눔고딕" w:hint="eastAsia"/>
          <w:sz w:val="14"/>
          <w:szCs w:val="16"/>
        </w:rPr>
        <w:t>의</w:t>
      </w:r>
      <w:r w:rsidRPr="008733C5">
        <w:rPr>
          <w:rFonts w:ascii="나눔고딕" w:eastAsia="나눔고딕" w:hAnsi="나눔고딕"/>
          <w:sz w:val="14"/>
          <w:szCs w:val="16"/>
        </w:rPr>
        <w:t xml:space="preserve"> 본 계약서의 온라인 접수에 의한 청약을 </w:t>
      </w:r>
      <w:r>
        <w:rPr>
          <w:rFonts w:ascii="나눔고딕" w:eastAsia="나눔고딕" w:hAnsi="나눔고딕"/>
          <w:sz w:val="14"/>
          <w:szCs w:val="16"/>
        </w:rPr>
        <w:t>“회사”가</w:t>
      </w:r>
      <w:r w:rsidRPr="008733C5">
        <w:rPr>
          <w:rFonts w:ascii="나눔고딕" w:eastAsia="나눔고딕" w:hAnsi="나눔고딕"/>
          <w:sz w:val="14"/>
          <w:szCs w:val="16"/>
        </w:rPr>
        <w:t xml:space="preserve"> 승낙한 때로부터</w:t>
      </w:r>
      <w:r w:rsidRPr="008733C5">
        <w:rPr>
          <w:rFonts w:ascii="나눔고딕" w:eastAsia="나눔고딕" w:hAnsi="나눔고딕" w:hint="eastAsia"/>
          <w:sz w:val="14"/>
          <w:szCs w:val="16"/>
        </w:rPr>
        <w:t xml:space="preserve"> 효력이 발생한다</w:t>
      </w:r>
      <w:r w:rsidRPr="008733C5">
        <w:rPr>
          <w:rFonts w:ascii="나눔고딕" w:eastAsia="나눔고딕" w:hAnsi="나눔고딕"/>
          <w:sz w:val="12"/>
          <w:szCs w:val="14"/>
        </w:rPr>
        <w:t xml:space="preserve"> </w:t>
      </w:r>
    </w:p>
    <w:p w14:paraId="2803863F" w14:textId="77777777" w:rsidR="00A43C7C" w:rsidRPr="008733C5" w:rsidRDefault="00A43C7C" w:rsidP="00A43C7C">
      <w:pPr>
        <w:wordWrap/>
        <w:rPr>
          <w:rFonts w:ascii="나눔고딕" w:eastAsia="나눔고딕" w:hAnsi="나눔고딕"/>
          <w:sz w:val="12"/>
          <w:szCs w:val="14"/>
        </w:rPr>
      </w:pPr>
    </w:p>
    <w:p w14:paraId="2A41D85C" w14:textId="77777777" w:rsidR="00A43C7C" w:rsidRPr="008733C5" w:rsidRDefault="00A43C7C" w:rsidP="00A43C7C">
      <w:pPr>
        <w:wordWrap/>
        <w:rPr>
          <w:rFonts w:ascii="나눔고딕" w:eastAsia="나눔고딕" w:hAnsi="나눔고딕"/>
          <w:b/>
          <w:bCs/>
          <w:sz w:val="14"/>
          <w:szCs w:val="14"/>
        </w:rPr>
      </w:pP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제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9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조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(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계약의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변경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연장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및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해지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>)</w:t>
      </w:r>
    </w:p>
    <w:p w14:paraId="3B16011D" w14:textId="77777777" w:rsidR="00A43C7C" w:rsidRPr="008733C5" w:rsidRDefault="00A43C7C" w:rsidP="00A43C7C">
      <w:pPr>
        <w:numPr>
          <w:ilvl w:val="0"/>
          <w:numId w:val="82"/>
        </w:numPr>
        <w:wordWrap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계약기간은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계약체결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일부터</w:t>
      </w:r>
      <w:r w:rsidRPr="008733C5">
        <w:rPr>
          <w:rFonts w:ascii="나눔고딕" w:eastAsia="나눔고딕" w:hAnsi="나눔고딕"/>
          <w:sz w:val="14"/>
          <w:szCs w:val="14"/>
        </w:rPr>
        <w:t xml:space="preserve"> 2</w:t>
      </w:r>
      <w:r w:rsidRPr="008733C5">
        <w:rPr>
          <w:rFonts w:ascii="나눔고딕" w:eastAsia="나눔고딕" w:hAnsi="나눔고딕" w:hint="eastAsia"/>
          <w:sz w:val="14"/>
          <w:szCs w:val="14"/>
        </w:rPr>
        <w:t>년으로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하고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계약만료</w:t>
      </w:r>
      <w:r w:rsidRPr="008733C5">
        <w:rPr>
          <w:rFonts w:ascii="나눔고딕" w:eastAsia="나눔고딕" w:hAnsi="나눔고딕"/>
          <w:sz w:val="14"/>
          <w:szCs w:val="14"/>
        </w:rPr>
        <w:t xml:space="preserve"> 1</w:t>
      </w:r>
      <w:r w:rsidRPr="008733C5">
        <w:rPr>
          <w:rFonts w:ascii="나눔고딕" w:eastAsia="나눔고딕" w:hAnsi="나눔고딕" w:hint="eastAsia"/>
          <w:sz w:val="14"/>
          <w:szCs w:val="14"/>
        </w:rPr>
        <w:t>개월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전까지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쌍방간에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서면상의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별도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통보가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없는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계약기간은 동일한 조건으로</w:t>
      </w:r>
      <w:r w:rsidRPr="008733C5">
        <w:rPr>
          <w:rFonts w:ascii="나눔고딕" w:eastAsia="나눔고딕" w:hAnsi="나눔고딕"/>
          <w:sz w:val="14"/>
          <w:szCs w:val="14"/>
        </w:rPr>
        <w:t xml:space="preserve"> 2</w:t>
      </w:r>
      <w:r w:rsidRPr="008733C5">
        <w:rPr>
          <w:rFonts w:ascii="나눔고딕" w:eastAsia="나눔고딕" w:hAnsi="나눔고딕" w:hint="eastAsia"/>
          <w:sz w:val="14"/>
          <w:szCs w:val="14"/>
        </w:rPr>
        <w:t>년씩 자동연장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된다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56357825" w14:textId="77777777" w:rsidR="00A43C7C" w:rsidRPr="008733C5" w:rsidRDefault="00A43C7C" w:rsidP="00A43C7C">
      <w:pPr>
        <w:numPr>
          <w:ilvl w:val="0"/>
          <w:numId w:val="82"/>
        </w:numPr>
        <w:tabs>
          <w:tab w:val="num" w:pos="900"/>
          <w:tab w:val="num" w:pos="1000"/>
          <w:tab w:val="num" w:pos="1200"/>
        </w:tabs>
        <w:wordWrap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일부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또는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전부에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대하여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서면통지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합의하여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변경할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있다.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또한 </w:t>
      </w:r>
      <w:r>
        <w:rPr>
          <w:rFonts w:ascii="나눔고딕" w:eastAsia="나눔고딕" w:hAnsi="나눔고딕"/>
          <w:sz w:val="14"/>
          <w:szCs w:val="14"/>
        </w:rPr>
        <w:t>“회사”가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“고객사”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에게 제공하는 관리자 페이지에서 </w:t>
      </w:r>
      <w:r>
        <w:rPr>
          <w:rFonts w:ascii="나눔고딕" w:eastAsia="나눔고딕" w:hAnsi="나눔고딕"/>
          <w:sz w:val="14"/>
          <w:szCs w:val="14"/>
        </w:rPr>
        <w:t>“고객사”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의 요청과 </w:t>
      </w:r>
      <w:r>
        <w:rPr>
          <w:rFonts w:ascii="나눔고딕" w:eastAsia="나눔고딕" w:hAnsi="나눔고딕"/>
          <w:sz w:val="14"/>
          <w:szCs w:val="14"/>
        </w:rPr>
        <w:t>“회사”</w:t>
      </w:r>
      <w:r w:rsidRPr="008733C5">
        <w:rPr>
          <w:rFonts w:ascii="나눔고딕" w:eastAsia="나눔고딕" w:hAnsi="나눔고딕" w:hint="eastAsia"/>
          <w:sz w:val="14"/>
          <w:szCs w:val="14"/>
        </w:rPr>
        <w:t>의 승낙으로도 본 계약을 변경할 수 있다.</w:t>
      </w:r>
    </w:p>
    <w:p w14:paraId="5C4F0FA3" w14:textId="77777777" w:rsidR="00A43C7C" w:rsidRPr="008733C5" w:rsidRDefault="00A43C7C" w:rsidP="00A43C7C">
      <w:pPr>
        <w:numPr>
          <w:ilvl w:val="0"/>
          <w:numId w:val="82"/>
        </w:numPr>
        <w:tabs>
          <w:tab w:val="num" w:pos="900"/>
          <w:tab w:val="num" w:pos="1000"/>
          <w:tab w:val="num" w:pos="1200"/>
        </w:tabs>
        <w:wordWrap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>
        <w:rPr>
          <w:rFonts w:ascii="나눔고딕" w:eastAsia="나눔고딕" w:hAnsi="나눔고딕" w:hint="eastAsia"/>
          <w:sz w:val="14"/>
          <w:szCs w:val="14"/>
        </w:rPr>
        <w:t>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계약해지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의사를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서면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통지하고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해지할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있다</w:t>
      </w:r>
      <w:r w:rsidRPr="008733C5">
        <w:rPr>
          <w:rFonts w:ascii="나눔고딕" w:eastAsia="나눔고딕" w:hAnsi="나눔고딕"/>
          <w:sz w:val="14"/>
          <w:szCs w:val="14"/>
        </w:rPr>
        <w:t xml:space="preserve">. </w:t>
      </w:r>
      <w:r w:rsidRPr="008733C5">
        <w:rPr>
          <w:rFonts w:ascii="나눔고딕" w:eastAsia="나눔고딕" w:hAnsi="나눔고딕" w:hint="eastAsia"/>
          <w:sz w:val="14"/>
          <w:szCs w:val="14"/>
        </w:rPr>
        <w:t>단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다음의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즉시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해지할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있고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이와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별도로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손해배상을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청구할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있다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6017C524" w14:textId="77777777" w:rsidR="00A43C7C" w:rsidRPr="008733C5" w:rsidRDefault="00A43C7C" w:rsidP="00A43C7C">
      <w:pPr>
        <w:pStyle w:val="aff6"/>
        <w:numPr>
          <w:ilvl w:val="0"/>
          <w:numId w:val="84"/>
        </w:numPr>
        <w:wordWrap/>
        <w:ind w:leftChars="0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따른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의무를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위반한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</w:p>
    <w:p w14:paraId="0AF2E99F" w14:textId="77777777" w:rsidR="00A43C7C" w:rsidRPr="008733C5" w:rsidRDefault="00A43C7C" w:rsidP="00A43C7C">
      <w:pPr>
        <w:pStyle w:val="aff6"/>
        <w:numPr>
          <w:ilvl w:val="0"/>
          <w:numId w:val="84"/>
        </w:numPr>
        <w:wordWrap/>
        <w:ind w:leftChars="0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계약에서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규정하는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각자의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시스템을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</w:t>
      </w:r>
      <w:r w:rsidRPr="008733C5">
        <w:rPr>
          <w:rFonts w:ascii="나눔고딕" w:eastAsia="나눔고딕" w:hAnsi="나눔고딕"/>
          <w:sz w:val="14"/>
          <w:szCs w:val="14"/>
        </w:rPr>
        <w:t>3</w:t>
      </w:r>
      <w:r w:rsidRPr="008733C5">
        <w:rPr>
          <w:rFonts w:ascii="나눔고딕" w:eastAsia="나눔고딕" w:hAnsi="나눔고딕" w:hint="eastAsia"/>
          <w:sz w:val="14"/>
          <w:szCs w:val="14"/>
        </w:rPr>
        <w:t>자에게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양도하는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</w:p>
    <w:p w14:paraId="23F92FB0" w14:textId="77777777" w:rsidR="00A43C7C" w:rsidRPr="008733C5" w:rsidRDefault="00A43C7C" w:rsidP="00A43C7C">
      <w:pPr>
        <w:pStyle w:val="aff6"/>
        <w:numPr>
          <w:ilvl w:val="0"/>
          <w:numId w:val="84"/>
        </w:numPr>
        <w:wordWrap/>
        <w:ind w:leftChars="0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kern w:val="0"/>
          <w:sz w:val="14"/>
        </w:rPr>
        <w:t>“</w:t>
      </w:r>
      <w:r>
        <w:rPr>
          <w:rFonts w:ascii="나눔고딕" w:eastAsia="나눔고딕" w:hAnsi="나눔고딕" w:hint="eastAsia"/>
          <w:kern w:val="0"/>
          <w:sz w:val="14"/>
        </w:rPr>
        <w:t>고객사</w:t>
      </w:r>
      <w:r>
        <w:rPr>
          <w:rFonts w:ascii="나눔고딕" w:eastAsia="나눔고딕" w:hAnsi="나눔고딕"/>
          <w:kern w:val="0"/>
          <w:sz w:val="14"/>
        </w:rPr>
        <w:t>”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혹은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>
        <w:rPr>
          <w:rFonts w:ascii="나눔고딕" w:eastAsia="나눔고딕" w:hAnsi="나눔고딕"/>
          <w:kern w:val="0"/>
          <w:sz w:val="14"/>
        </w:rPr>
        <w:t>“</w:t>
      </w:r>
      <w:r>
        <w:rPr>
          <w:rFonts w:ascii="나눔고딕" w:eastAsia="나눔고딕" w:hAnsi="나눔고딕" w:hint="eastAsia"/>
          <w:kern w:val="0"/>
          <w:sz w:val="14"/>
        </w:rPr>
        <w:t>회사</w:t>
      </w:r>
      <w:r>
        <w:rPr>
          <w:rFonts w:ascii="나눔고딕" w:eastAsia="나눔고딕" w:hAnsi="나눔고딕"/>
          <w:kern w:val="0"/>
          <w:sz w:val="14"/>
        </w:rPr>
        <w:t>”</w:t>
      </w:r>
      <w:r w:rsidRPr="008733C5">
        <w:rPr>
          <w:rFonts w:ascii="나눔고딕" w:eastAsia="나눔고딕" w:hAnsi="나눔고딕" w:hint="eastAsia"/>
          <w:kern w:val="0"/>
          <w:sz w:val="14"/>
        </w:rPr>
        <w:t>에게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압류</w:t>
      </w:r>
      <w:r w:rsidRPr="008733C5">
        <w:rPr>
          <w:rFonts w:ascii="나눔고딕" w:eastAsia="나눔고딕" w:hAnsi="나눔고딕"/>
          <w:kern w:val="0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kern w:val="0"/>
          <w:sz w:val="14"/>
        </w:rPr>
        <w:t>가압류</w:t>
      </w:r>
      <w:r w:rsidRPr="008733C5">
        <w:rPr>
          <w:rFonts w:ascii="나눔고딕" w:eastAsia="나눔고딕" w:hAnsi="나눔고딕"/>
          <w:kern w:val="0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kern w:val="0"/>
          <w:sz w:val="14"/>
        </w:rPr>
        <w:t>가처분</w:t>
      </w:r>
      <w:r w:rsidRPr="008733C5">
        <w:rPr>
          <w:rFonts w:ascii="나눔고딕" w:eastAsia="나눔고딕" w:hAnsi="나눔고딕"/>
          <w:kern w:val="0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kern w:val="0"/>
          <w:sz w:val="14"/>
        </w:rPr>
        <w:t>소송</w:t>
      </w:r>
      <w:r w:rsidRPr="008733C5">
        <w:rPr>
          <w:rFonts w:ascii="나눔고딕" w:eastAsia="나눔고딕" w:hAnsi="나눔고딕"/>
          <w:kern w:val="0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kern w:val="0"/>
          <w:sz w:val="14"/>
        </w:rPr>
        <w:t>부도</w:t>
      </w:r>
      <w:r w:rsidRPr="008733C5">
        <w:rPr>
          <w:rFonts w:ascii="나눔고딕" w:eastAsia="나눔고딕" w:hAnsi="나눔고딕"/>
          <w:kern w:val="0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kern w:val="0"/>
          <w:sz w:val="14"/>
        </w:rPr>
        <w:t>워크아웃</w:t>
      </w:r>
      <w:r w:rsidRPr="008733C5">
        <w:rPr>
          <w:rFonts w:ascii="나눔고딕" w:eastAsia="나눔고딕" w:hAnsi="나눔고딕"/>
          <w:kern w:val="0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kern w:val="0"/>
          <w:sz w:val="14"/>
        </w:rPr>
        <w:t>파산신청</w:t>
      </w:r>
      <w:r w:rsidRPr="008733C5">
        <w:rPr>
          <w:rFonts w:ascii="나눔고딕" w:eastAsia="나눔고딕" w:hAnsi="나눔고딕"/>
          <w:kern w:val="0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kern w:val="0"/>
          <w:sz w:val="14"/>
        </w:rPr>
        <w:t>회생절차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개시신청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등의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사유가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발생하여</w:t>
      </w:r>
      <w:r w:rsidRPr="008733C5">
        <w:rPr>
          <w:rFonts w:ascii="나눔고딕" w:eastAsia="나눔고딕" w:hAnsi="나눔고딕"/>
          <w:kern w:val="0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kern w:val="0"/>
          <w:sz w:val="14"/>
        </w:rPr>
        <w:t>해당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당사자가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본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계약상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업무수행을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지속적으로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성실히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할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것을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기대하기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곤란하거나</w:t>
      </w:r>
      <w:r w:rsidRPr="008733C5">
        <w:rPr>
          <w:rFonts w:ascii="나눔고딕" w:eastAsia="나눔고딕" w:hAnsi="나눔고딕"/>
          <w:kern w:val="0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kern w:val="0"/>
          <w:sz w:val="14"/>
        </w:rPr>
        <w:t>정상적인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영업활동을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할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수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없게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되었다고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판단되는</w:t>
      </w:r>
      <w:r w:rsidRPr="008733C5">
        <w:rPr>
          <w:rFonts w:ascii="나눔고딕" w:eastAsia="나눔고딕" w:hAnsi="나눔고딕"/>
          <w:kern w:val="0"/>
          <w:sz w:val="14"/>
        </w:rPr>
        <w:t xml:space="preserve"> </w:t>
      </w:r>
      <w:r w:rsidRPr="008733C5">
        <w:rPr>
          <w:rFonts w:ascii="나눔고딕" w:eastAsia="나눔고딕" w:hAnsi="나눔고딕" w:hint="eastAsia"/>
          <w:kern w:val="0"/>
          <w:sz w:val="14"/>
        </w:rPr>
        <w:t>경우</w:t>
      </w:r>
    </w:p>
    <w:p w14:paraId="29A72BE2" w14:textId="77777777" w:rsidR="00A43C7C" w:rsidRPr="008733C5" w:rsidRDefault="00A43C7C" w:rsidP="00A43C7C">
      <w:pPr>
        <w:pStyle w:val="aff6"/>
        <w:numPr>
          <w:ilvl w:val="0"/>
          <w:numId w:val="84"/>
        </w:numPr>
        <w:wordWrap/>
        <w:ind w:leftChars="0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기타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불성실한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업무수행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일방의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중대한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과실로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인하여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쌍방간에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유지할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없을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정도로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신뢰가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손상된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</w:p>
    <w:p w14:paraId="0D4B58BE" w14:textId="77777777" w:rsidR="00A43C7C" w:rsidRPr="008733C5" w:rsidRDefault="00A43C7C" w:rsidP="00A43C7C">
      <w:pPr>
        <w:tabs>
          <w:tab w:val="num" w:pos="1000"/>
          <w:tab w:val="num" w:pos="1200"/>
        </w:tabs>
        <w:wordWrap/>
        <w:ind w:left="356"/>
        <w:rPr>
          <w:rFonts w:ascii="나눔고딕" w:eastAsia="나눔고딕" w:hAnsi="나눔고딕"/>
          <w:sz w:val="12"/>
          <w:szCs w:val="14"/>
        </w:rPr>
      </w:pPr>
    </w:p>
    <w:p w14:paraId="1E982A1F" w14:textId="77777777" w:rsidR="00A43C7C" w:rsidRPr="008733C5" w:rsidRDefault="00A43C7C" w:rsidP="00A43C7C">
      <w:pPr>
        <w:wordWrap/>
        <w:spacing w:line="240" w:lineRule="atLeast"/>
        <w:rPr>
          <w:rFonts w:ascii="나눔고딕" w:eastAsia="나눔고딕" w:hAnsi="나눔고딕"/>
          <w:b/>
          <w:bCs/>
          <w:sz w:val="14"/>
        </w:rPr>
      </w:pPr>
      <w:r w:rsidRPr="008733C5">
        <w:rPr>
          <w:rFonts w:ascii="나눔고딕" w:eastAsia="나눔고딕" w:hAnsi="나눔고딕" w:hint="eastAsia"/>
          <w:b/>
          <w:bCs/>
          <w:sz w:val="14"/>
        </w:rPr>
        <w:t>제</w:t>
      </w:r>
      <w:r w:rsidRPr="008733C5">
        <w:rPr>
          <w:rFonts w:ascii="나눔고딕" w:eastAsia="나눔고딕" w:hAnsi="나눔고딕"/>
          <w:b/>
          <w:bCs/>
          <w:sz w:val="14"/>
        </w:rPr>
        <w:t xml:space="preserve"> 10 </w:t>
      </w:r>
      <w:r w:rsidRPr="008733C5">
        <w:rPr>
          <w:rFonts w:ascii="나눔고딕" w:eastAsia="나눔고딕" w:hAnsi="나눔고딕" w:hint="eastAsia"/>
          <w:b/>
          <w:bCs/>
          <w:sz w:val="14"/>
        </w:rPr>
        <w:t>조</w:t>
      </w:r>
      <w:r w:rsidRPr="008733C5">
        <w:rPr>
          <w:rFonts w:ascii="나눔고딕" w:eastAsia="나눔고딕" w:hAnsi="나눔고딕"/>
          <w:b/>
          <w:bCs/>
          <w:sz w:val="14"/>
        </w:rPr>
        <w:t xml:space="preserve"> (서비스 </w:t>
      </w:r>
      <w:r w:rsidRPr="008733C5">
        <w:rPr>
          <w:rFonts w:ascii="나눔고딕" w:eastAsia="나눔고딕" w:hAnsi="나눔고딕" w:hint="eastAsia"/>
          <w:b/>
          <w:bCs/>
          <w:sz w:val="14"/>
        </w:rPr>
        <w:t>중지사유</w:t>
      </w:r>
      <w:r w:rsidRPr="008733C5">
        <w:rPr>
          <w:rFonts w:ascii="나눔고딕" w:eastAsia="나눔고딕" w:hAnsi="나눔고딕"/>
          <w:b/>
          <w:bCs/>
          <w:sz w:val="14"/>
        </w:rPr>
        <w:t>)</w:t>
      </w:r>
    </w:p>
    <w:p w14:paraId="4E94AA79" w14:textId="77777777" w:rsidR="00A43C7C" w:rsidRPr="008733C5" w:rsidRDefault="00A43C7C" w:rsidP="00A43C7C">
      <w:pPr>
        <w:tabs>
          <w:tab w:val="num" w:pos="300"/>
        </w:tabs>
        <w:wordWrap/>
        <w:spacing w:line="240" w:lineRule="atLeast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다음의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각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호에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해당하는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733C5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/>
          <w:sz w:val="14"/>
          <w:szCs w:val="14"/>
        </w:rPr>
        <w:t xml:space="preserve">”를 </w:t>
      </w:r>
      <w:r w:rsidRPr="008733C5">
        <w:rPr>
          <w:rFonts w:ascii="나눔고딕" w:eastAsia="나눔고딕" w:hAnsi="나눔고딕" w:hint="eastAsia"/>
          <w:sz w:val="14"/>
          <w:szCs w:val="14"/>
        </w:rPr>
        <w:t>중지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있다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385CBB2D" w14:textId="77777777" w:rsidR="00A43C7C" w:rsidRPr="008733C5" w:rsidRDefault="00A43C7C" w:rsidP="00A43C7C">
      <w:pPr>
        <w:pStyle w:val="aff6"/>
        <w:numPr>
          <w:ilvl w:val="1"/>
          <w:numId w:val="82"/>
        </w:numPr>
        <w:wordWrap/>
        <w:spacing w:line="240" w:lineRule="atLeast"/>
        <w:ind w:leftChars="0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“고객사”가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운영하는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쇼핑몰에서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판매하는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상품이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법규와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공공질서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미풍양속을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위반한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</w:p>
    <w:p w14:paraId="5885714E" w14:textId="77777777" w:rsidR="00A43C7C" w:rsidRPr="008733C5" w:rsidRDefault="00A43C7C" w:rsidP="00A43C7C">
      <w:pPr>
        <w:pStyle w:val="aff6"/>
        <w:numPr>
          <w:ilvl w:val="1"/>
          <w:numId w:val="82"/>
        </w:numPr>
        <w:wordWrap/>
        <w:spacing w:line="240" w:lineRule="atLeast"/>
        <w:ind w:leftChars="0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</w:rPr>
        <w:t>“</w:t>
      </w:r>
      <w:r>
        <w:rPr>
          <w:rFonts w:ascii="나눔고딕" w:eastAsia="나눔고딕" w:hAnsi="나눔고딕" w:hint="eastAsia"/>
          <w:sz w:val="14"/>
        </w:rPr>
        <w:t>고객사</w:t>
      </w:r>
      <w:r>
        <w:rPr>
          <w:rFonts w:ascii="나눔고딕" w:eastAsia="나눔고딕" w:hAnsi="나눔고딕"/>
          <w:sz w:val="14"/>
        </w:rPr>
        <w:t>”</w:t>
      </w:r>
      <w:r w:rsidRPr="008733C5">
        <w:rPr>
          <w:rFonts w:ascii="나눔고딕" w:eastAsia="나눔고딕" w:hAnsi="나눔고딕" w:hint="eastAsia"/>
          <w:sz w:val="14"/>
        </w:rPr>
        <w:t>에게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압류</w:t>
      </w:r>
      <w:r w:rsidRPr="008733C5">
        <w:rPr>
          <w:rFonts w:ascii="나눔고딕" w:eastAsia="나눔고딕" w:hAnsi="나눔고딕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</w:rPr>
        <w:t>가압류</w:t>
      </w:r>
      <w:r w:rsidRPr="008733C5">
        <w:rPr>
          <w:rFonts w:ascii="나눔고딕" w:eastAsia="나눔고딕" w:hAnsi="나눔고딕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</w:rPr>
        <w:t>가처분</w:t>
      </w:r>
      <w:r w:rsidRPr="008733C5">
        <w:rPr>
          <w:rFonts w:ascii="나눔고딕" w:eastAsia="나눔고딕" w:hAnsi="나눔고딕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</w:rPr>
        <w:t>소송</w:t>
      </w:r>
      <w:r w:rsidRPr="008733C5">
        <w:rPr>
          <w:rFonts w:ascii="나눔고딕" w:eastAsia="나눔고딕" w:hAnsi="나눔고딕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</w:rPr>
        <w:t>부도</w:t>
      </w:r>
      <w:r w:rsidRPr="008733C5">
        <w:rPr>
          <w:rFonts w:ascii="나눔고딕" w:eastAsia="나눔고딕" w:hAnsi="나눔고딕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</w:rPr>
        <w:t>워크아웃</w:t>
      </w:r>
      <w:r w:rsidRPr="008733C5">
        <w:rPr>
          <w:rFonts w:ascii="나눔고딕" w:eastAsia="나눔고딕" w:hAnsi="나눔고딕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</w:rPr>
        <w:t>파산신청</w:t>
      </w:r>
      <w:r w:rsidRPr="008733C5">
        <w:rPr>
          <w:rFonts w:ascii="나눔고딕" w:eastAsia="나눔고딕" w:hAnsi="나눔고딕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</w:rPr>
        <w:t>회생절차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개시신청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등의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사유가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발생하여</w:t>
      </w:r>
      <w:r w:rsidRPr="008733C5">
        <w:rPr>
          <w:rFonts w:ascii="나눔고딕" w:eastAsia="나눔고딕" w:hAnsi="나눔고딕"/>
          <w:sz w:val="14"/>
        </w:rPr>
        <w:t xml:space="preserve">, </w:t>
      </w:r>
      <w:r>
        <w:rPr>
          <w:rFonts w:ascii="나눔고딕" w:eastAsia="나눔고딕" w:hAnsi="나눔고딕"/>
          <w:sz w:val="14"/>
        </w:rPr>
        <w:t>“고객사”가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본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계약상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업무수행을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지속적으로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성실히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할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것을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기대하기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곤란하거나</w:t>
      </w:r>
      <w:r w:rsidRPr="008733C5">
        <w:rPr>
          <w:rFonts w:ascii="나눔고딕" w:eastAsia="나눔고딕" w:hAnsi="나눔고딕"/>
          <w:sz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</w:rPr>
        <w:t>정상적인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영업활동을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할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수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없게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되었다고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판단되는</w:t>
      </w:r>
      <w:r w:rsidRPr="008733C5">
        <w:rPr>
          <w:rFonts w:ascii="나눔고딕" w:eastAsia="나눔고딕" w:hAnsi="나눔고딕"/>
          <w:sz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</w:rPr>
        <w:t>경우</w:t>
      </w:r>
    </w:p>
    <w:p w14:paraId="1258B3E0" w14:textId="77777777" w:rsidR="00A43C7C" w:rsidRPr="008733C5" w:rsidRDefault="00A43C7C" w:rsidP="00A43C7C">
      <w:pPr>
        <w:pStyle w:val="aff6"/>
        <w:numPr>
          <w:ilvl w:val="1"/>
          <w:numId w:val="82"/>
        </w:numPr>
        <w:wordWrap/>
        <w:spacing w:line="240" w:lineRule="atLeast"/>
        <w:ind w:leftChars="0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대한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민원이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다량으로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접수된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</w:p>
    <w:p w14:paraId="6FF9597C" w14:textId="77777777" w:rsidR="00A43C7C" w:rsidRPr="008733C5" w:rsidRDefault="00A43C7C" w:rsidP="00A43C7C">
      <w:pPr>
        <w:pStyle w:val="aff6"/>
        <w:numPr>
          <w:ilvl w:val="1"/>
          <w:numId w:val="82"/>
        </w:numPr>
        <w:wordWrap/>
        <w:spacing w:line="240" w:lineRule="atLeast"/>
        <w:ind w:leftChars="0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“고객사”가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등록한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연락처로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연락이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되지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않거나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해당쇼핑몰이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운영되지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않음이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명백한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</w:p>
    <w:p w14:paraId="4BEAE454" w14:textId="77777777" w:rsidR="00A43C7C" w:rsidRPr="008733C5" w:rsidRDefault="00A43C7C" w:rsidP="00A43C7C">
      <w:pPr>
        <w:pStyle w:val="aff6"/>
        <w:numPr>
          <w:ilvl w:val="1"/>
          <w:numId w:val="82"/>
        </w:numPr>
        <w:wordWrap/>
        <w:spacing w:line="240" w:lineRule="atLeast"/>
        <w:ind w:leftChars="0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“고객사”가</w:t>
      </w:r>
      <w:r w:rsidRPr="008733C5">
        <w:rPr>
          <w:rFonts w:ascii="나눔고딕" w:eastAsia="나눔고딕" w:hAnsi="나눔고딕"/>
          <w:sz w:val="14"/>
        </w:rPr>
        <w:t xml:space="preserve"> 특별한 사정 없이 15일 이상 결제승인 요청이</w:t>
      </w:r>
      <w:r w:rsidRPr="008733C5">
        <w:rPr>
          <w:rFonts w:ascii="나눔고딕" w:eastAsia="나눔고딕" w:hAnsi="나눔고딕"/>
          <w:sz w:val="14"/>
          <w:szCs w:val="14"/>
        </w:rPr>
        <w:t xml:space="preserve"> 없거나, </w:t>
      </w:r>
      <w:r>
        <w:rPr>
          <w:rFonts w:ascii="나눔고딕" w:eastAsia="나눔고딕" w:hAnsi="나눔고딕"/>
          <w:sz w:val="14"/>
          <w:szCs w:val="14"/>
        </w:rPr>
        <w:t>“고객사”</w:t>
      </w:r>
      <w:r w:rsidRPr="008733C5">
        <w:rPr>
          <w:rFonts w:ascii="나눔고딕" w:eastAsia="나눔고딕" w:hAnsi="나눔고딕"/>
          <w:sz w:val="14"/>
          <w:szCs w:val="14"/>
        </w:rPr>
        <w:t>의 거래에서 취소금액이 승인금액보다 큰 경우</w:t>
      </w:r>
    </w:p>
    <w:p w14:paraId="0D465524" w14:textId="77777777" w:rsidR="00A43C7C" w:rsidRPr="008733C5" w:rsidRDefault="00A43C7C" w:rsidP="00A43C7C">
      <w:pPr>
        <w:pStyle w:val="aff6"/>
        <w:numPr>
          <w:ilvl w:val="1"/>
          <w:numId w:val="82"/>
        </w:numPr>
        <w:wordWrap/>
        <w:spacing w:line="240" w:lineRule="atLeast"/>
        <w:ind w:leftChars="0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기타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“고객사”가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계약상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의무를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성실히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이행하지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않은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</w:p>
    <w:p w14:paraId="5E3D0BC3" w14:textId="77777777" w:rsidR="00A43C7C" w:rsidRPr="008733C5" w:rsidRDefault="00A43C7C" w:rsidP="00A43C7C">
      <w:pPr>
        <w:wordWrap/>
        <w:spacing w:line="240" w:lineRule="atLeast"/>
        <w:ind w:left="133" w:hangingChars="101" w:hanging="133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 w:hint="eastAsia"/>
          <w:sz w:val="14"/>
          <w:szCs w:val="14"/>
        </w:rPr>
        <w:t>②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proofErr w:type="spellStart"/>
      <w:r>
        <w:rPr>
          <w:rFonts w:ascii="나눔고딕" w:eastAsia="나눔고딕" w:hAnsi="나눔고딕"/>
          <w:sz w:val="14"/>
          <w:szCs w:val="14"/>
        </w:rPr>
        <w:t>고객사</w:t>
      </w:r>
      <w:proofErr w:type="spellEnd"/>
      <w:r>
        <w:rPr>
          <w:rFonts w:ascii="나눔고딕" w:eastAsia="나눔고딕" w:hAnsi="나눔고딕"/>
          <w:sz w:val="14"/>
          <w:szCs w:val="14"/>
        </w:rPr>
        <w:t>”가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733C5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/>
          <w:sz w:val="14"/>
          <w:szCs w:val="14"/>
        </w:rPr>
        <w:t xml:space="preserve">” </w:t>
      </w:r>
      <w:r w:rsidRPr="008733C5">
        <w:rPr>
          <w:rFonts w:ascii="나눔고딕" w:eastAsia="나눔고딕" w:hAnsi="나눔고딕" w:hint="eastAsia"/>
          <w:sz w:val="14"/>
          <w:szCs w:val="14"/>
        </w:rPr>
        <w:t>이용을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일시적으로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중지하여야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불가피한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사유</w:t>
      </w:r>
      <w:r w:rsidRPr="008733C5">
        <w:rPr>
          <w:rFonts w:ascii="나눔고딕" w:eastAsia="나눔고딕" w:hAnsi="나눔고딕"/>
          <w:sz w:val="14"/>
          <w:szCs w:val="14"/>
        </w:rPr>
        <w:t xml:space="preserve">(쇼핑몰의 </w:t>
      </w:r>
      <w:r w:rsidRPr="008733C5">
        <w:rPr>
          <w:rFonts w:ascii="나눔고딕" w:eastAsia="나눔고딕" w:hAnsi="나눔고딕" w:hint="eastAsia"/>
          <w:sz w:val="14"/>
          <w:szCs w:val="14"/>
        </w:rPr>
        <w:t>이전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폐점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시스템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점검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등</w:t>
      </w:r>
      <w:r w:rsidRPr="008733C5">
        <w:rPr>
          <w:rFonts w:ascii="나눔고딕" w:eastAsia="나눔고딕" w:hAnsi="나눔고딕"/>
          <w:sz w:val="14"/>
          <w:szCs w:val="14"/>
        </w:rPr>
        <w:t xml:space="preserve">)가 </w:t>
      </w:r>
      <w:r w:rsidRPr="008733C5">
        <w:rPr>
          <w:rFonts w:ascii="나눔고딕" w:eastAsia="나눔고딕" w:hAnsi="나눔고딕" w:hint="eastAsia"/>
          <w:sz w:val="14"/>
          <w:szCs w:val="14"/>
        </w:rPr>
        <w:t>있을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이에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대하여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사전에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서면합의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하여야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하며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서면합의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다음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각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호의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내용이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반드시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포함되어야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한다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66F90ED4" w14:textId="77777777" w:rsidR="00A43C7C" w:rsidRPr="008733C5" w:rsidRDefault="00A43C7C" w:rsidP="00A43C7C">
      <w:pPr>
        <w:wordWrap/>
        <w:spacing w:line="240" w:lineRule="atLeast"/>
        <w:ind w:firstLineChars="100" w:firstLine="132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/>
          <w:sz w:val="14"/>
          <w:szCs w:val="14"/>
        </w:rPr>
        <w:t xml:space="preserve">1. </w:t>
      </w:r>
      <w:r w:rsidRPr="008733C5">
        <w:rPr>
          <w:rFonts w:ascii="나눔고딕" w:eastAsia="나눔고딕" w:hAnsi="나눔고딕" w:hint="eastAsia"/>
          <w:sz w:val="14"/>
          <w:szCs w:val="14"/>
        </w:rPr>
        <w:t>일시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중지사유</w:t>
      </w:r>
    </w:p>
    <w:p w14:paraId="7BBAD6CB" w14:textId="77777777" w:rsidR="00A43C7C" w:rsidRPr="008733C5" w:rsidRDefault="00A43C7C" w:rsidP="00A43C7C">
      <w:pPr>
        <w:wordWrap/>
        <w:spacing w:line="240" w:lineRule="atLeast"/>
        <w:ind w:firstLineChars="100" w:firstLine="132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/>
          <w:sz w:val="14"/>
          <w:szCs w:val="14"/>
        </w:rPr>
        <w:t xml:space="preserve">2. </w:t>
      </w:r>
      <w:r w:rsidRPr="008733C5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733C5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/>
          <w:sz w:val="14"/>
          <w:szCs w:val="14"/>
        </w:rPr>
        <w:t xml:space="preserve">” </w:t>
      </w:r>
      <w:r w:rsidRPr="008733C5">
        <w:rPr>
          <w:rFonts w:ascii="나눔고딕" w:eastAsia="나눔고딕" w:hAnsi="나눔고딕" w:hint="eastAsia"/>
          <w:sz w:val="14"/>
          <w:szCs w:val="14"/>
        </w:rPr>
        <w:t>재개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예정일</w:t>
      </w:r>
    </w:p>
    <w:p w14:paraId="49CF2CA5" w14:textId="77777777" w:rsidR="00A43C7C" w:rsidRPr="008733C5" w:rsidRDefault="00A43C7C" w:rsidP="00A43C7C">
      <w:pPr>
        <w:wordWrap/>
        <w:spacing w:line="240" w:lineRule="atLeast"/>
        <w:ind w:leftChars="70" w:left="274" w:hangingChars="102" w:hanging="134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/>
          <w:sz w:val="14"/>
          <w:szCs w:val="14"/>
        </w:rPr>
        <w:t xml:space="preserve">3. </w:t>
      </w:r>
      <w:r w:rsidRPr="008733C5">
        <w:rPr>
          <w:rFonts w:ascii="나눔고딕" w:eastAsia="나눔고딕" w:hAnsi="나눔고딕" w:hint="eastAsia"/>
          <w:sz w:val="14"/>
          <w:szCs w:val="14"/>
        </w:rPr>
        <w:t>일시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중지기간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동안</w:t>
      </w:r>
      <w:r w:rsidRPr="008733C5">
        <w:rPr>
          <w:rFonts w:ascii="나눔고딕" w:eastAsia="나눔고딕" w:hAnsi="나눔고딕"/>
          <w:sz w:val="14"/>
          <w:szCs w:val="14"/>
        </w:rPr>
        <w:t xml:space="preserve"> 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손실을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보전할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있는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해결방안</w:t>
      </w:r>
    </w:p>
    <w:p w14:paraId="2BF09C5F" w14:textId="77777777" w:rsidR="00A43C7C" w:rsidRPr="008733C5" w:rsidRDefault="00A43C7C" w:rsidP="00A43C7C">
      <w:pPr>
        <w:tabs>
          <w:tab w:val="num" w:pos="1000"/>
          <w:tab w:val="num" w:pos="1200"/>
        </w:tabs>
        <w:wordWrap/>
        <w:ind w:left="356"/>
        <w:rPr>
          <w:rFonts w:ascii="나눔고딕" w:eastAsia="나눔고딕" w:hAnsi="나눔고딕"/>
          <w:sz w:val="12"/>
          <w:szCs w:val="14"/>
        </w:rPr>
      </w:pPr>
    </w:p>
    <w:p w14:paraId="48ABA79A" w14:textId="77777777" w:rsidR="00A43C7C" w:rsidRPr="008733C5" w:rsidRDefault="00A43C7C" w:rsidP="00A43C7C">
      <w:pPr>
        <w:tabs>
          <w:tab w:val="num" w:pos="900"/>
          <w:tab w:val="num" w:pos="1000"/>
          <w:tab w:val="num" w:pos="1200"/>
        </w:tabs>
        <w:wordWrap/>
        <w:rPr>
          <w:rFonts w:ascii="나눔고딕" w:eastAsia="나눔고딕" w:hAnsi="나눔고딕"/>
          <w:b/>
          <w:bCs/>
          <w:sz w:val="14"/>
          <w:szCs w:val="14"/>
        </w:rPr>
      </w:pP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제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11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조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(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기타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>)</w:t>
      </w:r>
    </w:p>
    <w:p w14:paraId="7C499688" w14:textId="77777777" w:rsidR="00A43C7C" w:rsidRPr="008733C5" w:rsidRDefault="00A43C7C" w:rsidP="00A43C7C">
      <w:pPr>
        <w:numPr>
          <w:ilvl w:val="0"/>
          <w:numId w:val="81"/>
        </w:numPr>
        <w:wordWrap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사업자정보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시스템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등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서비스이용과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관련한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정보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변경을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상대방에게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</w:t>
      </w:r>
      <w:r w:rsidRPr="008733C5">
        <w:rPr>
          <w:rFonts w:ascii="나눔고딕" w:eastAsia="나눔고딕" w:hAnsi="나눔고딕"/>
          <w:sz w:val="14"/>
          <w:szCs w:val="14"/>
        </w:rPr>
        <w:t>10</w:t>
      </w:r>
      <w:r w:rsidRPr="008733C5">
        <w:rPr>
          <w:rFonts w:ascii="나눔고딕" w:eastAsia="나눔고딕" w:hAnsi="나눔고딕" w:hint="eastAsia"/>
          <w:sz w:val="14"/>
          <w:szCs w:val="14"/>
        </w:rPr>
        <w:t>영업일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이전에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통지하지 않아 상대방에게 손해가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발생할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경우 이에 대한 모든 책임을 진다</w:t>
      </w:r>
      <w:r w:rsidRPr="008733C5">
        <w:rPr>
          <w:rFonts w:ascii="나눔고딕" w:eastAsia="나눔고딕" w:hAnsi="나눔고딕"/>
          <w:sz w:val="14"/>
          <w:szCs w:val="14"/>
        </w:rPr>
        <w:t xml:space="preserve">. </w:t>
      </w:r>
    </w:p>
    <w:p w14:paraId="2E20EC93" w14:textId="77777777" w:rsidR="00A43C7C" w:rsidRPr="008733C5" w:rsidRDefault="00A43C7C" w:rsidP="00A43C7C">
      <w:pPr>
        <w:numPr>
          <w:ilvl w:val="0"/>
          <w:numId w:val="81"/>
        </w:numPr>
        <w:wordWrap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계약기간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동안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얻은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이용자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상대방의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정보를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/>
          <w:sz w:val="14"/>
          <w:szCs w:val="14"/>
        </w:rPr>
        <w:lastRenderedPageBreak/>
        <w:t>3</w:t>
      </w:r>
      <w:r w:rsidRPr="008733C5">
        <w:rPr>
          <w:rFonts w:ascii="나눔고딕" w:eastAsia="나눔고딕" w:hAnsi="나눔고딕" w:hint="eastAsia"/>
          <w:sz w:val="14"/>
          <w:szCs w:val="14"/>
        </w:rPr>
        <w:t>자에게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누설해서는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안되며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위반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귀책사유자가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정보누설로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인해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발생되는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모든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민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형사상의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책임을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진다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40207EF8" w14:textId="77777777" w:rsidR="00A43C7C" w:rsidRPr="008733C5" w:rsidRDefault="00A43C7C" w:rsidP="00A43C7C">
      <w:pPr>
        <w:numPr>
          <w:ilvl w:val="0"/>
          <w:numId w:val="81"/>
        </w:numPr>
        <w:wordWrap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기타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이행하면서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발생되는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모든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손해에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대해서는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귀책사유자가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전액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배상한다</w:t>
      </w:r>
      <w:r w:rsidRPr="008733C5">
        <w:rPr>
          <w:rFonts w:ascii="나눔고딕" w:eastAsia="나눔고딕" w:hAnsi="나눔고딕"/>
          <w:sz w:val="14"/>
          <w:szCs w:val="14"/>
        </w:rPr>
        <w:t xml:space="preserve">. </w:t>
      </w:r>
      <w:r>
        <w:rPr>
          <w:rFonts w:ascii="나눔고딕" w:eastAsia="나눔고딕" w:hAnsi="나눔고딕"/>
          <w:sz w:val="14"/>
          <w:szCs w:val="14"/>
        </w:rPr>
        <w:t>“고객사”는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을”의</w:t>
      </w:r>
      <w:r w:rsidRPr="008733C5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이용한다는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것을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고객에게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알리기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위해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지불관련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페이지에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로고</w:t>
      </w:r>
      <w:r w:rsidRPr="008733C5">
        <w:rPr>
          <w:rFonts w:ascii="나눔고딕" w:eastAsia="나눔고딕" w:hAnsi="나눔고딕"/>
          <w:sz w:val="14"/>
          <w:szCs w:val="14"/>
        </w:rPr>
        <w:t>(</w:t>
      </w:r>
      <w:r w:rsidRPr="008733C5">
        <w:rPr>
          <w:rFonts w:ascii="나눔고딕" w:eastAsia="나눔고딕" w:hAnsi="나눔고딕" w:hint="eastAsia"/>
          <w:sz w:val="14"/>
          <w:szCs w:val="14"/>
        </w:rPr>
        <w:t>이미지</w:t>
      </w:r>
      <w:r w:rsidRPr="008733C5">
        <w:rPr>
          <w:rFonts w:ascii="나눔고딕" w:eastAsia="나눔고딕" w:hAnsi="나눔고딕"/>
          <w:sz w:val="14"/>
          <w:szCs w:val="14"/>
        </w:rPr>
        <w:t>)</w:t>
      </w:r>
      <w:r w:rsidRPr="008733C5">
        <w:rPr>
          <w:rFonts w:ascii="나눔고딕" w:eastAsia="나눔고딕" w:hAnsi="나눔고딕" w:hint="eastAsia"/>
          <w:sz w:val="14"/>
          <w:szCs w:val="14"/>
        </w:rPr>
        <w:t>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삽입할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있다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39B3D972" w14:textId="77777777" w:rsidR="00A43C7C" w:rsidRPr="008733C5" w:rsidRDefault="00A43C7C" w:rsidP="00A43C7C">
      <w:pPr>
        <w:wordWrap/>
        <w:ind w:left="356"/>
        <w:rPr>
          <w:rFonts w:ascii="나눔고딕" w:eastAsia="나눔고딕" w:hAnsi="나눔고딕"/>
          <w:sz w:val="14"/>
          <w:szCs w:val="14"/>
        </w:rPr>
      </w:pPr>
    </w:p>
    <w:p w14:paraId="43A9ACBA" w14:textId="77777777" w:rsidR="00A43C7C" w:rsidRPr="008733C5" w:rsidRDefault="00A43C7C" w:rsidP="00A43C7C">
      <w:pPr>
        <w:tabs>
          <w:tab w:val="left" w:pos="500"/>
        </w:tabs>
        <w:wordWrap/>
        <w:rPr>
          <w:rFonts w:ascii="나눔고딕" w:eastAsia="나눔고딕" w:hAnsi="나눔고딕"/>
          <w:b/>
          <w:bCs/>
          <w:sz w:val="14"/>
          <w:szCs w:val="14"/>
        </w:rPr>
      </w:pP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제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12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조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(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분쟁의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b/>
          <w:bCs/>
          <w:sz w:val="14"/>
          <w:szCs w:val="14"/>
        </w:rPr>
        <w:t>조정</w:t>
      </w:r>
      <w:r w:rsidRPr="008733C5">
        <w:rPr>
          <w:rFonts w:ascii="나눔고딕" w:eastAsia="나눔고딕" w:hAnsi="나눔고딕"/>
          <w:b/>
          <w:bCs/>
          <w:sz w:val="14"/>
          <w:szCs w:val="14"/>
        </w:rPr>
        <w:t>)</w:t>
      </w:r>
    </w:p>
    <w:p w14:paraId="5F542BE4" w14:textId="77777777" w:rsidR="00A43C7C" w:rsidRPr="008733C5" w:rsidRDefault="00A43C7C" w:rsidP="00A43C7C">
      <w:pPr>
        <w:tabs>
          <w:tab w:val="left" w:pos="500"/>
        </w:tabs>
        <w:wordWrap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계약에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대한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분쟁발생시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>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“회사”는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관계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법령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및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상관례에</w:t>
      </w:r>
      <w:proofErr w:type="spellEnd"/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따라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상호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협의하여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호혜적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차원에서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해결하되</w:t>
      </w:r>
      <w:r w:rsidRPr="008733C5">
        <w:rPr>
          <w:rFonts w:ascii="나눔고딕" w:eastAsia="나눔고딕" w:hAnsi="나눔고딕"/>
          <w:sz w:val="14"/>
          <w:szCs w:val="14"/>
        </w:rPr>
        <w:t xml:space="preserve">, </w:t>
      </w:r>
      <w:r w:rsidRPr="008733C5">
        <w:rPr>
          <w:rFonts w:ascii="나눔고딕" w:eastAsia="나눔고딕" w:hAnsi="나눔고딕" w:hint="eastAsia"/>
          <w:sz w:val="14"/>
          <w:szCs w:val="14"/>
        </w:rPr>
        <w:t>협의가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성립되지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아니할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때는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관할법원은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소제기자의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소재지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관할법원으로</w:t>
      </w:r>
      <w:r w:rsidRPr="008733C5">
        <w:rPr>
          <w:rFonts w:ascii="나눔고딕" w:eastAsia="나눔고딕" w:hAnsi="나눔고딕"/>
          <w:sz w:val="14"/>
          <w:szCs w:val="14"/>
        </w:rPr>
        <w:t xml:space="preserve"> </w:t>
      </w:r>
      <w:r w:rsidRPr="008733C5">
        <w:rPr>
          <w:rFonts w:ascii="나눔고딕" w:eastAsia="나눔고딕" w:hAnsi="나눔고딕" w:hint="eastAsia"/>
          <w:sz w:val="14"/>
          <w:szCs w:val="14"/>
        </w:rPr>
        <w:t>한다</w:t>
      </w:r>
      <w:r w:rsidRPr="008733C5">
        <w:rPr>
          <w:rFonts w:ascii="나눔고딕" w:eastAsia="나눔고딕" w:hAnsi="나눔고딕"/>
          <w:sz w:val="14"/>
          <w:szCs w:val="14"/>
        </w:rPr>
        <w:t>.</w:t>
      </w:r>
    </w:p>
    <w:p w14:paraId="3B24BF3E" w14:textId="77777777" w:rsidR="00A43C7C" w:rsidRPr="008733C5" w:rsidRDefault="00A43C7C" w:rsidP="00A43C7C">
      <w:pPr>
        <w:pStyle w:val="aff6"/>
        <w:wordWrap/>
        <w:spacing w:line="240" w:lineRule="atLeast"/>
        <w:ind w:leftChars="0" w:left="426"/>
        <w:rPr>
          <w:rFonts w:ascii="나눔고딕" w:eastAsia="나눔고딕" w:hAnsi="나눔고딕"/>
          <w:sz w:val="14"/>
          <w:szCs w:val="14"/>
        </w:rPr>
      </w:pPr>
    </w:p>
    <w:p w14:paraId="0BC97934" w14:textId="77777777" w:rsidR="00A43C7C" w:rsidRPr="008733C5" w:rsidRDefault="00A43C7C" w:rsidP="00A43C7C">
      <w:pPr>
        <w:pStyle w:val="aff6"/>
        <w:wordWrap/>
        <w:spacing w:line="240" w:lineRule="atLeast"/>
        <w:ind w:leftChars="0" w:left="426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야 하며, 서면합의 시 다음 각 호의 내용이 반드시 포함되어야 한다.</w:t>
      </w:r>
    </w:p>
    <w:p w14:paraId="4B3B84E6" w14:textId="77777777" w:rsidR="00A43C7C" w:rsidRPr="008733C5" w:rsidRDefault="00A43C7C" w:rsidP="00A43C7C">
      <w:pPr>
        <w:pStyle w:val="aff6"/>
        <w:numPr>
          <w:ilvl w:val="0"/>
          <w:numId w:val="38"/>
        </w:numPr>
        <w:wordWrap/>
        <w:spacing w:line="240" w:lineRule="atLeast"/>
        <w:ind w:leftChars="0" w:left="709" w:hanging="284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>일시 중지사유</w:t>
      </w:r>
    </w:p>
    <w:p w14:paraId="4566508F" w14:textId="77777777" w:rsidR="00A43C7C" w:rsidRPr="008733C5" w:rsidRDefault="00A43C7C" w:rsidP="00A43C7C">
      <w:pPr>
        <w:pStyle w:val="aff6"/>
        <w:numPr>
          <w:ilvl w:val="0"/>
          <w:numId w:val="38"/>
        </w:numPr>
        <w:wordWrap/>
        <w:spacing w:line="240" w:lineRule="atLeast"/>
        <w:ind w:leftChars="0" w:left="709" w:hanging="284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733C5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733C5"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 재개 예정일</w:t>
      </w:r>
    </w:p>
    <w:p w14:paraId="012D5219" w14:textId="77777777" w:rsidR="00A43C7C" w:rsidRDefault="00A43C7C" w:rsidP="00A43C7C">
      <w:pPr>
        <w:pStyle w:val="aff6"/>
        <w:numPr>
          <w:ilvl w:val="0"/>
          <w:numId w:val="38"/>
        </w:numPr>
        <w:wordWrap/>
        <w:spacing w:line="240" w:lineRule="atLeast"/>
        <w:ind w:leftChars="0" w:left="709" w:hanging="284"/>
        <w:rPr>
          <w:rFonts w:ascii="나눔고딕" w:eastAsia="나눔고딕" w:hAnsi="나눔고딕"/>
          <w:sz w:val="14"/>
          <w:szCs w:val="14"/>
        </w:rPr>
      </w:pPr>
      <w:r w:rsidRPr="008733C5">
        <w:rPr>
          <w:rFonts w:ascii="나눔고딕" w:eastAsia="나눔고딕" w:hAnsi="나눔고딕" w:hint="eastAsia"/>
          <w:sz w:val="14"/>
          <w:szCs w:val="14"/>
        </w:rPr>
        <w:t xml:space="preserve">일시 중지기간 동안 </w:t>
      </w:r>
      <w:r w:rsidRPr="008733C5">
        <w:rPr>
          <w:rFonts w:ascii="나눔고딕" w:eastAsia="나눔고딕" w:hAnsi="나눔고딕"/>
          <w:sz w:val="14"/>
          <w:szCs w:val="14"/>
        </w:rPr>
        <w:t>“</w:t>
      </w:r>
      <w:r w:rsidRPr="008733C5">
        <w:rPr>
          <w:rFonts w:ascii="나눔고딕" w:eastAsia="나눔고딕" w:hAnsi="나눔고딕" w:hint="eastAsia"/>
          <w:sz w:val="14"/>
          <w:szCs w:val="14"/>
        </w:rPr>
        <w:t>비정상거래</w:t>
      </w:r>
      <w:r w:rsidRPr="008733C5">
        <w:rPr>
          <w:rFonts w:ascii="나눔고딕" w:eastAsia="나눔고딕" w:hAnsi="나눔고딕"/>
          <w:sz w:val="14"/>
          <w:szCs w:val="14"/>
        </w:rPr>
        <w:t>”</w:t>
      </w:r>
      <w:r w:rsidRPr="008733C5">
        <w:rPr>
          <w:rFonts w:ascii="나눔고딕" w:eastAsia="나눔고딕" w:hAnsi="나눔고딕" w:hint="eastAsia"/>
          <w:sz w:val="14"/>
          <w:szCs w:val="14"/>
        </w:rPr>
        <w:t xml:space="preserve">, 미해결 민원, 카드사의 차감 지급 보류 건에 대하여 </w:t>
      </w:r>
      <w:r w:rsidRPr="008733C5">
        <w:rPr>
          <w:rFonts w:ascii="나눔고딕" w:eastAsia="나눔고딕" w:hAnsi="나눔고딕"/>
          <w:sz w:val="14"/>
          <w:szCs w:val="14"/>
        </w:rPr>
        <w:t>“회사”</w:t>
      </w:r>
      <w:r w:rsidRPr="008733C5">
        <w:rPr>
          <w:rFonts w:ascii="나눔고딕" w:eastAsia="나눔고딕" w:hAnsi="나눔고딕" w:hint="eastAsia"/>
          <w:sz w:val="14"/>
          <w:szCs w:val="14"/>
        </w:rPr>
        <w:t>의 손실을 보전할 수 있는 해결방안</w:t>
      </w:r>
    </w:p>
    <w:p w14:paraId="42B33BE2" w14:textId="77777777" w:rsidR="00A43C7C" w:rsidRPr="007B27B9" w:rsidRDefault="00A43C7C" w:rsidP="00A43C7C">
      <w:pPr>
        <w:wordWrap/>
        <w:spacing w:line="240" w:lineRule="atLeast"/>
        <w:rPr>
          <w:rFonts w:ascii="나눔고딕" w:eastAsia="나눔고딕" w:hAnsi="나눔고딕"/>
          <w:sz w:val="14"/>
          <w:szCs w:val="14"/>
        </w:rPr>
      </w:pPr>
    </w:p>
    <w:p w14:paraId="710D2CC9" w14:textId="77777777" w:rsidR="00A43C7C" w:rsidRPr="008733C5" w:rsidRDefault="00A43C7C" w:rsidP="00A43C7C">
      <w:pPr>
        <w:pStyle w:val="aff6"/>
        <w:wordWrap/>
        <w:snapToGrid w:val="0"/>
        <w:spacing w:line="240" w:lineRule="atLeast"/>
        <w:ind w:leftChars="0" w:left="-142"/>
        <w:rPr>
          <w:rFonts w:ascii="나눔고딕" w:eastAsia="나눔고딕" w:hAnsi="나눔고딕"/>
          <w:sz w:val="14"/>
        </w:rPr>
      </w:pPr>
      <w:r w:rsidRPr="008733C5">
        <w:rPr>
          <w:rFonts w:ascii="나눔고딕" w:eastAsia="나눔고딕" w:hAnsi="나눔고딕" w:hint="eastAsia"/>
          <w:sz w:val="14"/>
        </w:rPr>
        <w:t>----------------------------------------------------------------</w:t>
      </w:r>
      <w:r>
        <w:rPr>
          <w:rFonts w:ascii="나눔고딕" w:eastAsia="나눔고딕" w:hAnsi="나눔고딕" w:hint="eastAsia"/>
          <w:sz w:val="14"/>
        </w:rPr>
        <w:t>--------------------------</w:t>
      </w:r>
      <w:r>
        <w:rPr>
          <w:rFonts w:ascii="나눔고딕" w:eastAsia="나눔고딕" w:hAnsi="나눔고딕"/>
          <w:sz w:val="14"/>
        </w:rPr>
        <w:t>--------</w:t>
      </w:r>
    </w:p>
    <w:p w14:paraId="217BFE9A" w14:textId="77777777" w:rsidR="00A43C7C" w:rsidRDefault="00A43C7C" w:rsidP="00A43C7C">
      <w:pPr>
        <w:wordWrap/>
        <w:spacing w:line="240" w:lineRule="atLeast"/>
        <w:ind w:leftChars="36" w:left="72"/>
        <w:jc w:val="center"/>
        <w:rPr>
          <w:rFonts w:asciiTheme="majorHAnsi" w:eastAsiaTheme="majorHAnsi" w:hAnsiTheme="majorHAnsi"/>
          <w:b/>
          <w:sz w:val="14"/>
          <w:szCs w:val="14"/>
        </w:rPr>
      </w:pPr>
      <w:r>
        <w:rPr>
          <w:rFonts w:asciiTheme="majorHAnsi" w:eastAsiaTheme="majorHAnsi" w:hAnsiTheme="majorHAnsi" w:hint="eastAsia"/>
          <w:b/>
          <w:sz w:val="14"/>
          <w:szCs w:val="14"/>
        </w:rPr>
        <w:t>본 계약을 증명하기 위하여 계약서 2부를 작성하여 상호 기명 날인한 후</w:t>
      </w:r>
    </w:p>
    <w:p w14:paraId="2CE31CDC" w14:textId="77777777" w:rsidR="00A43C7C" w:rsidRDefault="00A43C7C" w:rsidP="00A43C7C">
      <w:pPr>
        <w:wordWrap/>
        <w:spacing w:line="240" w:lineRule="atLeast"/>
        <w:ind w:leftChars="900" w:left="2640" w:hangingChars="600" w:hanging="840"/>
        <w:rPr>
          <w:rFonts w:ascii="맑은 고딕" w:eastAsia="맑은 고딕" w:hAnsi="맑은 고딕"/>
          <w:b/>
          <w:sz w:val="12"/>
          <w:szCs w:val="12"/>
        </w:rPr>
      </w:pPr>
      <w:r>
        <w:rPr>
          <w:rFonts w:asciiTheme="majorHAnsi" w:eastAsiaTheme="majorHAnsi" w:hAnsiTheme="majorHAnsi" w:hint="eastAsia"/>
          <w:b/>
          <w:sz w:val="14"/>
          <w:szCs w:val="14"/>
        </w:rPr>
        <w:t>각각 1부씩 보관한다.</w:t>
      </w:r>
    </w:p>
    <w:p w14:paraId="1FD6DF44" w14:textId="77777777" w:rsidR="00A43C7C" w:rsidRDefault="00A43C7C" w:rsidP="00A43C7C">
      <w:pPr>
        <w:pStyle w:val="a6"/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11400827" w14:textId="77777777" w:rsidR="00A43C7C" w:rsidRDefault="00A43C7C" w:rsidP="00A43C7C">
      <w:pPr>
        <w:pStyle w:val="a6"/>
        <w:tabs>
          <w:tab w:val="num" w:pos="200"/>
        </w:tabs>
        <w:wordWrap/>
        <w:spacing w:line="240" w:lineRule="atLeast"/>
        <w:ind w:firstLineChars="1200" w:firstLine="1680"/>
        <w:rPr>
          <w:rFonts w:asciiTheme="majorHAnsi" w:eastAsiaTheme="majorHAnsi" w:hAnsiTheme="majorHAnsi" w:cs="Arial"/>
          <w:b/>
          <w:sz w:val="14"/>
          <w:szCs w:val="14"/>
        </w:rPr>
      </w:pPr>
      <w:r>
        <w:rPr>
          <w:rFonts w:asciiTheme="majorHAnsi" w:eastAsiaTheme="majorHAnsi" w:hAnsiTheme="majorHAnsi" w:cs="Arial" w:hint="eastAsia"/>
          <w:b/>
          <w:sz w:val="14"/>
          <w:szCs w:val="14"/>
        </w:rPr>
        <w:t>20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instrText xml:space="preserve"> FORMTEXT </w:instrText>
      </w:r>
      <w:r>
        <w:rPr>
          <w:rFonts w:asciiTheme="majorHAnsi" w:eastAsiaTheme="majorHAnsi" w:hAnsiTheme="majorHAnsi" w:cs="Arial" w:hint="eastAsia"/>
          <w:b/>
          <w:sz w:val="14"/>
          <w:szCs w:val="14"/>
        </w:rP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separate"/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end"/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년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instrText xml:space="preserve"> FORMTEXT </w:instrText>
      </w:r>
      <w:r>
        <w:rPr>
          <w:rFonts w:asciiTheme="majorHAnsi" w:eastAsiaTheme="majorHAnsi" w:hAnsiTheme="majorHAnsi" w:cs="Arial" w:hint="eastAsia"/>
          <w:b/>
          <w:sz w:val="14"/>
          <w:szCs w:val="14"/>
        </w:rP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separate"/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end"/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월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instrText xml:space="preserve"> FORMTEXT </w:instrText>
      </w:r>
      <w:r>
        <w:rPr>
          <w:rFonts w:asciiTheme="majorHAnsi" w:eastAsiaTheme="majorHAnsi" w:hAnsiTheme="majorHAnsi" w:cs="Arial" w:hint="eastAsia"/>
          <w:b/>
          <w:sz w:val="14"/>
          <w:szCs w:val="14"/>
        </w:rP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separate"/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end"/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일</w:t>
      </w:r>
    </w:p>
    <w:p w14:paraId="6085687A" w14:textId="77777777" w:rsidR="00A43C7C" w:rsidRDefault="00A43C7C" w:rsidP="00A43C7C"/>
    <w:p w14:paraId="5141EFF9" w14:textId="77777777" w:rsidR="00781D17" w:rsidRDefault="00781D17" w:rsidP="00A43C7C"/>
    <w:p w14:paraId="69A0022A" w14:textId="77777777" w:rsidR="00781D17" w:rsidRDefault="00781D17" w:rsidP="00A43C7C"/>
    <w:p w14:paraId="3A7FF5E0" w14:textId="77777777" w:rsidR="00781D17" w:rsidRDefault="00781D17" w:rsidP="00A43C7C"/>
    <w:p w14:paraId="5A086C70" w14:textId="77777777" w:rsidR="00781D17" w:rsidRDefault="00781D17" w:rsidP="00A43C7C"/>
    <w:p w14:paraId="1034EB44" w14:textId="77777777" w:rsidR="00781D17" w:rsidRDefault="00781D17" w:rsidP="00A43C7C"/>
    <w:p w14:paraId="59325CBA" w14:textId="77777777" w:rsidR="00781D17" w:rsidRDefault="00781D17" w:rsidP="00A43C7C"/>
    <w:p w14:paraId="7C1C4148" w14:textId="77777777" w:rsidR="00781D17" w:rsidRDefault="00781D17" w:rsidP="00A43C7C"/>
    <w:p w14:paraId="63014EB5" w14:textId="77777777" w:rsidR="00781D17" w:rsidRDefault="00781D17" w:rsidP="00A43C7C"/>
    <w:p w14:paraId="443550CB" w14:textId="77777777" w:rsidR="00781D17" w:rsidRDefault="00781D17" w:rsidP="00A43C7C"/>
    <w:p w14:paraId="4C6949D2" w14:textId="77777777" w:rsidR="00781D17" w:rsidRDefault="00781D17" w:rsidP="00A43C7C"/>
    <w:p w14:paraId="7E41E177" w14:textId="77777777" w:rsidR="00781D17" w:rsidRDefault="00781D17" w:rsidP="00A43C7C"/>
    <w:p w14:paraId="40738CD0" w14:textId="77777777" w:rsidR="00781D17" w:rsidRDefault="00781D17" w:rsidP="00A43C7C"/>
    <w:p w14:paraId="2BEDE7B2" w14:textId="77777777" w:rsidR="00781D17" w:rsidRDefault="00781D17" w:rsidP="00A43C7C"/>
    <w:p w14:paraId="60DE733A" w14:textId="77777777" w:rsidR="00781D17" w:rsidRDefault="00781D17" w:rsidP="00A43C7C"/>
    <w:p w14:paraId="50F7508F" w14:textId="77777777" w:rsidR="00781D17" w:rsidRDefault="00781D17" w:rsidP="00A43C7C"/>
    <w:p w14:paraId="3ADA6BA5" w14:textId="77777777" w:rsidR="00781D17" w:rsidRDefault="00781D17" w:rsidP="00A43C7C"/>
    <w:p w14:paraId="68606FC8" w14:textId="77777777" w:rsidR="00781D17" w:rsidRDefault="00781D17" w:rsidP="00A43C7C"/>
    <w:p w14:paraId="56AD3980" w14:textId="77777777" w:rsidR="00781D17" w:rsidRDefault="00781D17" w:rsidP="00A43C7C"/>
    <w:p w14:paraId="4E83C847" w14:textId="77777777" w:rsidR="00781D17" w:rsidRDefault="00781D17" w:rsidP="00A43C7C"/>
    <w:p w14:paraId="30A73166" w14:textId="77777777" w:rsidR="00781D17" w:rsidRDefault="00781D17" w:rsidP="00A43C7C"/>
    <w:p w14:paraId="191ED539" w14:textId="77777777" w:rsidR="00781D17" w:rsidRDefault="00781D17" w:rsidP="00A43C7C"/>
    <w:p w14:paraId="4EE6A3E7" w14:textId="77777777" w:rsidR="00781D17" w:rsidRDefault="00781D17" w:rsidP="00A43C7C"/>
    <w:p w14:paraId="012AB79A" w14:textId="77777777" w:rsidR="00781D17" w:rsidRDefault="00781D17" w:rsidP="00A43C7C"/>
    <w:p w14:paraId="5ED24AE3" w14:textId="77777777" w:rsidR="00781D17" w:rsidRDefault="00781D17" w:rsidP="00A43C7C"/>
    <w:p w14:paraId="448FCC4B" w14:textId="77777777" w:rsidR="00781D17" w:rsidRDefault="00781D17" w:rsidP="00A43C7C"/>
    <w:p w14:paraId="5B9D38C7" w14:textId="77777777" w:rsidR="00781D17" w:rsidRDefault="00781D17" w:rsidP="00A43C7C"/>
    <w:p w14:paraId="39981AD6" w14:textId="77777777" w:rsidR="00781D17" w:rsidRDefault="00781D17" w:rsidP="00A43C7C"/>
    <w:p w14:paraId="1B4A56D7" w14:textId="77777777" w:rsidR="00781D17" w:rsidRDefault="00781D17" w:rsidP="00A43C7C"/>
    <w:p w14:paraId="0DF23A72" w14:textId="77777777" w:rsidR="00781D17" w:rsidRDefault="00781D17" w:rsidP="00A43C7C"/>
    <w:p w14:paraId="20B8CDB4" w14:textId="77777777" w:rsidR="00781D17" w:rsidRDefault="00781D17" w:rsidP="00A43C7C"/>
    <w:p w14:paraId="6CB84542" w14:textId="77777777" w:rsidR="00781D17" w:rsidRDefault="00781D17" w:rsidP="00A43C7C"/>
    <w:p w14:paraId="7445F121" w14:textId="77777777" w:rsidR="00781D17" w:rsidRDefault="00781D17" w:rsidP="00A43C7C"/>
    <w:p w14:paraId="3A407E71" w14:textId="77777777" w:rsidR="00781D17" w:rsidRDefault="00781D17" w:rsidP="00A43C7C"/>
    <w:p w14:paraId="573F8DD7" w14:textId="77777777" w:rsidR="00781D17" w:rsidRDefault="00781D17" w:rsidP="00A43C7C"/>
    <w:p w14:paraId="3C315450" w14:textId="77777777" w:rsidR="00781D17" w:rsidRDefault="00781D17" w:rsidP="00A43C7C"/>
    <w:p w14:paraId="4B7C476B" w14:textId="77777777" w:rsidR="00781D17" w:rsidRDefault="00781D17" w:rsidP="00A43C7C"/>
    <w:p w14:paraId="79CCC336" w14:textId="77777777" w:rsidR="00781D17" w:rsidRDefault="00781D17" w:rsidP="00A43C7C"/>
    <w:p w14:paraId="3F69EBAC" w14:textId="77777777" w:rsidR="00781D17" w:rsidRDefault="00781D17" w:rsidP="00A43C7C"/>
    <w:p w14:paraId="5D830577" w14:textId="77777777" w:rsidR="00781D17" w:rsidRDefault="00781D17" w:rsidP="00A43C7C"/>
    <w:p w14:paraId="06759A39" w14:textId="77777777" w:rsidR="00781D17" w:rsidRDefault="00781D17" w:rsidP="00A43C7C"/>
    <w:p w14:paraId="68AA3713" w14:textId="77777777" w:rsidR="00781D17" w:rsidRDefault="00781D17" w:rsidP="00A43C7C"/>
    <w:p w14:paraId="650FC0D9" w14:textId="77777777" w:rsidR="00781D17" w:rsidRDefault="00781D17" w:rsidP="00A43C7C"/>
    <w:tbl>
      <w:tblPr>
        <w:tblW w:w="0" w:type="auto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83"/>
      </w:tblGrid>
      <w:tr w:rsidR="00A43C7C" w14:paraId="771C88B6" w14:textId="77777777" w:rsidTr="00A43C7C">
        <w:trPr>
          <w:trHeight w:val="335"/>
          <w:jc w:val="center"/>
        </w:trPr>
        <w:tc>
          <w:tcPr>
            <w:tcW w:w="5083" w:type="dxa"/>
            <w:vAlign w:val="center"/>
            <w:hideMark/>
          </w:tcPr>
          <w:p w14:paraId="790605E1" w14:textId="77777777" w:rsidR="00A43C7C" w:rsidRDefault="00A43C7C" w:rsidP="00A43C7C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b/>
                <w:bCs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auto"/>
                <w:kern w:val="2"/>
                <w:sz w:val="14"/>
                <w:szCs w:val="14"/>
              </w:rPr>
              <w:t xml:space="preserve">(고객사) </w:t>
            </w:r>
          </w:p>
        </w:tc>
      </w:tr>
      <w:tr w:rsidR="00A43C7C" w14:paraId="24B200C0" w14:textId="77777777" w:rsidTr="00A43C7C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14:paraId="1CB5B79D" w14:textId="77777777" w:rsidR="00A43C7C" w:rsidRDefault="00A43C7C" w:rsidP="00A43C7C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상 호 </w:t>
            </w:r>
            <w:proofErr w:type="gramStart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>명 :</w:t>
            </w:r>
            <w:proofErr w:type="gramEnd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instrText xml:space="preserve"> FORMTEXT </w:instrTex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separate"/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end"/>
            </w:r>
          </w:p>
          <w:p w14:paraId="0251C181" w14:textId="77777777" w:rsidR="00A43C7C" w:rsidRDefault="00A43C7C" w:rsidP="00A43C7C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color w:val="auto"/>
                <w:kern w:val="2"/>
                <w:sz w:val="14"/>
                <w:szCs w:val="14"/>
              </w:rPr>
            </w:pPr>
          </w:p>
          <w:p w14:paraId="15791F93" w14:textId="77777777" w:rsidR="00A43C7C" w:rsidRDefault="00A43C7C" w:rsidP="00A43C7C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280"/>
              <w:jc w:val="left"/>
              <w:rPr>
                <w:rFonts w:asciiTheme="majorHAnsi" w:eastAsiaTheme="majorHAnsi" w:hAnsiTheme="majorHAnsi"/>
                <w:color w:val="auto"/>
                <w:kern w:val="2"/>
                <w:sz w:val="2"/>
                <w:szCs w:val="2"/>
              </w:rPr>
            </w:pP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주    </w:t>
            </w:r>
            <w:proofErr w:type="gramStart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>소 :</w:t>
            </w:r>
            <w:proofErr w:type="gramEnd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instrText xml:space="preserve"> FORMTEXT </w:instrTex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separate"/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end"/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2"/>
                <w:szCs w:val="2"/>
              </w:rPr>
              <w:t xml:space="preserve">                                      </w:t>
            </w:r>
            <w:r>
              <w:rPr>
                <w:rFonts w:asciiTheme="majorHAnsi" w:eastAsiaTheme="majorHAnsi" w:hAnsiTheme="majorHAnsi" w:hint="eastAsia"/>
                <w:color w:val="999999"/>
                <w:kern w:val="2"/>
                <w:sz w:val="14"/>
                <w:szCs w:val="14"/>
              </w:rPr>
              <w:t>※사업자등록증의 주소로 기재</w:t>
            </w:r>
          </w:p>
          <w:p w14:paraId="62BCF63C" w14:textId="77777777" w:rsidR="00A43C7C" w:rsidRDefault="00A43C7C" w:rsidP="00A43C7C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color w:val="auto"/>
                <w:kern w:val="2"/>
                <w:sz w:val="14"/>
                <w:szCs w:val="14"/>
              </w:rPr>
            </w:pPr>
          </w:p>
          <w:p w14:paraId="063F569C" w14:textId="77777777" w:rsidR="00A43C7C" w:rsidRDefault="00A43C7C" w:rsidP="00A43C7C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280"/>
              <w:jc w:val="left"/>
              <w:rPr>
                <w:rFonts w:asciiTheme="majorHAnsi" w:eastAsiaTheme="majorHAnsi" w:hAnsiTheme="majorHAnsi"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>대표(이사</w:t>
            </w:r>
            <w:proofErr w:type="gramStart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>) :</w:t>
            </w:r>
            <w:proofErr w:type="gramEnd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instrText xml:space="preserve"> FORMTEXT </w:instrTex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separate"/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end"/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  (법인/개인인감)</w:t>
            </w:r>
          </w:p>
          <w:p w14:paraId="46EA46FC" w14:textId="77777777" w:rsidR="00A43C7C" w:rsidRDefault="00A43C7C" w:rsidP="00A43C7C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color w:val="auto"/>
                <w:kern w:val="2"/>
                <w:sz w:val="14"/>
                <w:szCs w:val="14"/>
              </w:rPr>
            </w:pPr>
          </w:p>
        </w:tc>
      </w:tr>
      <w:tr w:rsidR="00A43C7C" w14:paraId="5AD5D821" w14:textId="77777777" w:rsidTr="00A43C7C">
        <w:trPr>
          <w:cantSplit/>
          <w:trHeight w:val="805"/>
          <w:jc w:val="center"/>
        </w:trPr>
        <w:tc>
          <w:tcPr>
            <w:tcW w:w="0" w:type="auto"/>
            <w:vMerge/>
            <w:vAlign w:val="center"/>
            <w:hideMark/>
          </w:tcPr>
          <w:p w14:paraId="5BD37900" w14:textId="77777777" w:rsidR="00A43C7C" w:rsidRDefault="00A43C7C" w:rsidP="00A43C7C">
            <w:pPr>
              <w:widowControl/>
              <w:wordWrap/>
              <w:jc w:val="left"/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</w:tr>
      <w:tr w:rsidR="00A43C7C" w14:paraId="70ECF91F" w14:textId="77777777" w:rsidTr="00A43C7C">
        <w:trPr>
          <w:cantSplit/>
          <w:trHeight w:val="346"/>
          <w:jc w:val="center"/>
        </w:trPr>
        <w:tc>
          <w:tcPr>
            <w:tcW w:w="0" w:type="auto"/>
            <w:vMerge/>
            <w:vAlign w:val="center"/>
            <w:hideMark/>
          </w:tcPr>
          <w:p w14:paraId="58D14FBD" w14:textId="77777777" w:rsidR="00A43C7C" w:rsidRDefault="00A43C7C" w:rsidP="00A43C7C">
            <w:pPr>
              <w:widowControl/>
              <w:wordWrap/>
              <w:jc w:val="left"/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</w:tr>
    </w:tbl>
    <w:p w14:paraId="4E1E16F1" w14:textId="77777777" w:rsidR="00A43C7C" w:rsidRDefault="00A43C7C" w:rsidP="00A43C7C"/>
    <w:tbl>
      <w:tblPr>
        <w:tblW w:w="471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17"/>
      </w:tblGrid>
      <w:tr w:rsidR="00A43C7C" w14:paraId="37DCBE72" w14:textId="77777777" w:rsidTr="00A43C7C">
        <w:trPr>
          <w:trHeight w:val="311"/>
          <w:jc w:val="center"/>
        </w:trPr>
        <w:tc>
          <w:tcPr>
            <w:tcW w:w="4717" w:type="dxa"/>
            <w:vAlign w:val="center"/>
            <w:hideMark/>
          </w:tcPr>
          <w:p w14:paraId="7362FEFA" w14:textId="77777777" w:rsidR="00A43C7C" w:rsidRDefault="00A43C7C" w:rsidP="00A43C7C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b/>
                <w:bCs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auto"/>
                <w:kern w:val="2"/>
                <w:sz w:val="14"/>
                <w:szCs w:val="14"/>
              </w:rPr>
              <w:t>(회사)</w:t>
            </w:r>
          </w:p>
        </w:tc>
      </w:tr>
      <w:tr w:rsidR="00A43C7C" w14:paraId="7E6C003F" w14:textId="77777777" w:rsidTr="00A43C7C">
        <w:trPr>
          <w:cantSplit/>
          <w:trHeight w:val="311"/>
          <w:jc w:val="center"/>
        </w:trPr>
        <w:tc>
          <w:tcPr>
            <w:tcW w:w="4717" w:type="dxa"/>
            <w:vAlign w:val="center"/>
            <w:hideMark/>
          </w:tcPr>
          <w:p w14:paraId="2A82FE8C" w14:textId="77777777" w:rsidR="00A43C7C" w:rsidRDefault="00A43C7C" w:rsidP="00A43C7C">
            <w:pPr>
              <w:pStyle w:val="a5"/>
              <w:tabs>
                <w:tab w:val="num" w:pos="200"/>
              </w:tabs>
              <w:wordWrap/>
              <w:spacing w:line="240" w:lineRule="auto"/>
              <w:ind w:firstLineChars="200" w:firstLine="280"/>
              <w:rPr>
                <w:rFonts w:asciiTheme="majorHAnsi" w:eastAsiaTheme="majorHAnsi" w:hAnsiTheme="majorHAnsi"/>
                <w:bCs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상 호 </w:t>
            </w:r>
            <w:proofErr w:type="gramStart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>명 :</w:t>
            </w:r>
            <w:proofErr w:type="gramEnd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 주식회사 </w:t>
            </w:r>
            <w:proofErr w:type="spellStart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>케이지이니시스</w:t>
            </w:r>
            <w:proofErr w:type="spellEnd"/>
          </w:p>
        </w:tc>
      </w:tr>
      <w:tr w:rsidR="00A43C7C" w14:paraId="43E0A716" w14:textId="77777777" w:rsidTr="00A43C7C">
        <w:trPr>
          <w:cantSplit/>
          <w:trHeight w:val="748"/>
          <w:jc w:val="center"/>
        </w:trPr>
        <w:tc>
          <w:tcPr>
            <w:tcW w:w="4717" w:type="dxa"/>
            <w:vAlign w:val="center"/>
            <w:hideMark/>
          </w:tcPr>
          <w:p w14:paraId="1052645B" w14:textId="77777777" w:rsidR="00A43C7C" w:rsidRDefault="00A43C7C" w:rsidP="00A43C7C">
            <w:pPr>
              <w:pStyle w:val="a5"/>
              <w:tabs>
                <w:tab w:val="num" w:pos="200"/>
              </w:tabs>
              <w:wordWrap/>
              <w:spacing w:line="240" w:lineRule="auto"/>
              <w:ind w:firstLineChars="200" w:firstLine="280"/>
              <w:rPr>
                <w:rFonts w:asciiTheme="majorHAnsi" w:eastAsiaTheme="majorHAnsi" w:hAnsiTheme="majorHAnsi"/>
                <w:bCs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주    </w:t>
            </w:r>
            <w:proofErr w:type="gramStart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>소 :</w:t>
            </w:r>
            <w:proofErr w:type="gramEnd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 (04517) 서울특별시 중구 통일로 92 KG타워 14, 15층</w:t>
            </w:r>
          </w:p>
        </w:tc>
      </w:tr>
      <w:tr w:rsidR="00A43C7C" w14:paraId="17B19079" w14:textId="77777777" w:rsidTr="00A43C7C">
        <w:trPr>
          <w:cantSplit/>
          <w:trHeight w:val="231"/>
          <w:jc w:val="center"/>
        </w:trPr>
        <w:tc>
          <w:tcPr>
            <w:tcW w:w="4717" w:type="dxa"/>
            <w:vAlign w:val="center"/>
            <w:hideMark/>
          </w:tcPr>
          <w:p w14:paraId="1C76E165" w14:textId="18E18FB9" w:rsidR="00A43C7C" w:rsidRDefault="00A43C7C" w:rsidP="00A43C7C">
            <w:pPr>
              <w:pStyle w:val="a5"/>
              <w:tabs>
                <w:tab w:val="num" w:pos="200"/>
              </w:tabs>
              <w:wordWrap/>
              <w:spacing w:line="240" w:lineRule="auto"/>
              <w:ind w:firstLineChars="200" w:firstLine="280"/>
              <w:rPr>
                <w:rFonts w:asciiTheme="majorHAnsi" w:eastAsiaTheme="majorHAnsi" w:hAnsiTheme="majorHAnsi"/>
                <w:bCs/>
                <w:color w:val="auto"/>
                <w:kern w:val="2"/>
                <w:sz w:val="14"/>
                <w:szCs w:val="14"/>
              </w:rPr>
            </w:pPr>
            <w:proofErr w:type="gramStart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대표이사  </w:t>
            </w:r>
            <w:r w:rsidR="00C3740C"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>이</w:t>
            </w:r>
            <w:proofErr w:type="gramEnd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   </w:t>
            </w:r>
            <w:r w:rsidR="00C3740C"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>선</w:t>
            </w:r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   </w:t>
            </w:r>
            <w:r w:rsidR="00C3740C"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>재</w:t>
            </w:r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    (인)</w:t>
            </w:r>
          </w:p>
        </w:tc>
      </w:tr>
      <w:tr w:rsidR="00A43C7C" w14:paraId="2C15F493" w14:textId="77777777" w:rsidTr="00A43C7C">
        <w:trPr>
          <w:cantSplit/>
          <w:trHeight w:val="231"/>
          <w:jc w:val="center"/>
        </w:trPr>
        <w:tc>
          <w:tcPr>
            <w:tcW w:w="4717" w:type="dxa"/>
            <w:vAlign w:val="center"/>
          </w:tcPr>
          <w:p w14:paraId="12002EF4" w14:textId="77777777" w:rsidR="00A43C7C" w:rsidRDefault="00A43C7C" w:rsidP="00A43C7C">
            <w:pPr>
              <w:pStyle w:val="a5"/>
              <w:tabs>
                <w:tab w:val="num" w:pos="200"/>
              </w:tabs>
              <w:wordWrap/>
              <w:spacing w:line="240" w:lineRule="auto"/>
              <w:ind w:firstLineChars="200" w:firstLine="280"/>
              <w:rPr>
                <w:rFonts w:asciiTheme="majorHAnsi" w:eastAsiaTheme="majorHAnsi" w:hAnsiTheme="majorHAnsi"/>
                <w:bCs/>
                <w:color w:val="auto"/>
                <w:kern w:val="2"/>
                <w:sz w:val="14"/>
                <w:szCs w:val="14"/>
              </w:rPr>
            </w:pPr>
          </w:p>
        </w:tc>
      </w:tr>
    </w:tbl>
    <w:p w14:paraId="61546C24" w14:textId="77777777" w:rsidR="00A43C7C" w:rsidRDefault="00A43C7C" w:rsidP="00A43C7C">
      <w:pPr>
        <w:wordWrap/>
        <w:spacing w:line="240" w:lineRule="atLeast"/>
        <w:ind w:leftChars="71" w:left="405" w:rightChars="-128" w:right="-256" w:hangingChars="202" w:hanging="263"/>
        <w:jc w:val="left"/>
        <w:rPr>
          <w:rFonts w:asciiTheme="majorHAnsi" w:eastAsiaTheme="majorHAnsi" w:hAnsiTheme="majorHAnsi"/>
          <w:b/>
          <w:color w:val="FF0000"/>
          <w:sz w:val="13"/>
          <w:szCs w:val="13"/>
        </w:rPr>
      </w:pPr>
      <w:r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>※ 개인사업자인 공동대표 경우, 본 계약을 증명하기 위하여 공동대표 인원에 맞추어</w:t>
      </w:r>
    </w:p>
    <w:p w14:paraId="7EC57884" w14:textId="77777777" w:rsidR="00A43C7C" w:rsidRDefault="00A43C7C" w:rsidP="00A43C7C">
      <w:pPr>
        <w:wordWrap/>
        <w:spacing w:line="240" w:lineRule="atLeast"/>
        <w:ind w:leftChars="146" w:left="425" w:hangingChars="102" w:hanging="133"/>
        <w:jc w:val="left"/>
        <w:rPr>
          <w:rFonts w:asciiTheme="majorHAnsi" w:eastAsiaTheme="majorHAnsi" w:hAnsiTheme="majorHAnsi"/>
          <w:b/>
          <w:color w:val="FF0000"/>
          <w:sz w:val="13"/>
          <w:szCs w:val="13"/>
        </w:rPr>
      </w:pPr>
      <w:r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>계약서를 작성하여 날인인감 후 각자 보관 하시기 바립니다.</w:t>
      </w:r>
    </w:p>
    <w:p w14:paraId="78AD5F2E" w14:textId="77777777" w:rsidR="00A43C7C" w:rsidRDefault="00A43C7C" w:rsidP="00A43C7C">
      <w:pPr>
        <w:wordWrap/>
        <w:spacing w:line="240" w:lineRule="atLeast"/>
        <w:ind w:leftChars="71" w:left="405" w:hangingChars="202" w:hanging="263"/>
        <w:jc w:val="left"/>
        <w:rPr>
          <w:rFonts w:asciiTheme="majorHAnsi" w:eastAsiaTheme="majorHAnsi" w:hAnsiTheme="majorHAnsi"/>
          <w:b/>
          <w:color w:val="FF0000"/>
          <w:sz w:val="13"/>
          <w:szCs w:val="13"/>
        </w:rPr>
      </w:pPr>
      <w:r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>※ 법인/개인 사업자에 따라 구비서류 첨부 요망</w:t>
      </w:r>
    </w:p>
    <w:p w14:paraId="2E295209" w14:textId="77777777" w:rsidR="00A43C7C" w:rsidRDefault="00A43C7C" w:rsidP="00A43C7C">
      <w:pPr>
        <w:ind w:leftChars="71" w:left="449" w:right="520" w:hangingChars="236" w:hanging="307"/>
        <w:rPr>
          <w:rFonts w:ascii="맑은 고딕" w:eastAsia="맑은 고딕" w:hAnsi="맑은 고딕"/>
          <w:color w:val="FF0000"/>
          <w:sz w:val="13"/>
          <w:szCs w:val="13"/>
        </w:rPr>
      </w:pPr>
      <w:r>
        <w:rPr>
          <w:rFonts w:ascii="맑은 고딕" w:eastAsia="맑은 고딕" w:hAnsi="맑은 고딕" w:hint="eastAsia"/>
          <w:color w:val="FF0000"/>
          <w:sz w:val="13"/>
          <w:szCs w:val="13"/>
        </w:rPr>
        <w:t xml:space="preserve">※ 개인사업자: 대표자 인감 날인 / 법인사업자: 법인 인감 날인 </w:t>
      </w:r>
    </w:p>
    <w:p w14:paraId="023CF386" w14:textId="77777777" w:rsidR="00A43C7C" w:rsidRDefault="00A43C7C" w:rsidP="00A43C7C">
      <w:pPr>
        <w:ind w:leftChars="65" w:left="567" w:right="28" w:hangingChars="336" w:hanging="437"/>
        <w:rPr>
          <w:rFonts w:ascii="맑은 고딕" w:eastAsia="맑은 고딕" w:hAnsi="맑은 고딕"/>
          <w:color w:val="FF0000"/>
          <w:sz w:val="13"/>
          <w:szCs w:val="13"/>
        </w:rPr>
      </w:pPr>
      <w:r>
        <w:rPr>
          <w:rFonts w:ascii="맑은 고딕" w:eastAsia="맑은 고딕" w:hAnsi="맑은 고딕" w:hint="eastAsia"/>
          <w:color w:val="FF0000"/>
          <w:sz w:val="13"/>
          <w:szCs w:val="13"/>
        </w:rPr>
        <w:t xml:space="preserve">※ 공동대표: 위임장 제출필수 </w:t>
      </w:r>
    </w:p>
    <w:p w14:paraId="7756FD65" w14:textId="77777777" w:rsidR="00A43C7C" w:rsidRDefault="00A43C7C" w:rsidP="00A43C7C">
      <w:pPr>
        <w:ind w:right="28" w:firstLineChars="218" w:firstLine="283"/>
        <w:rPr>
          <w:rFonts w:ascii="맑은 고딕" w:eastAsia="맑은 고딕" w:hAnsi="맑은 고딕"/>
          <w:color w:val="FF0000"/>
          <w:sz w:val="13"/>
          <w:szCs w:val="13"/>
        </w:rPr>
      </w:pPr>
      <w:r>
        <w:rPr>
          <w:rFonts w:ascii="맑은 고딕" w:eastAsia="맑은 고딕" w:hAnsi="맑은 고딕" w:hint="eastAsia"/>
          <w:color w:val="FF0000"/>
          <w:sz w:val="13"/>
          <w:szCs w:val="13"/>
        </w:rPr>
        <w:t>공동대표 전원 대표권 행사를 원하실 경우에는 별도 문의하여 주시기 바랍니다.</w:t>
      </w:r>
    </w:p>
    <w:p w14:paraId="5F4401DB" w14:textId="77777777" w:rsidR="00A43C7C" w:rsidRDefault="00A43C7C" w:rsidP="00A43C7C">
      <w:pPr>
        <w:widowControl/>
        <w:wordWrap/>
        <w:jc w:val="left"/>
        <w:rPr>
          <w:rFonts w:ascii="맑은 고딕" w:eastAsia="맑은 고딕" w:hAnsi="맑은 고딕"/>
          <w:color w:val="FF0000"/>
          <w:kern w:val="0"/>
          <w:sz w:val="13"/>
          <w:szCs w:val="13"/>
        </w:rPr>
        <w:sectPr w:rsidR="00A43C7C" w:rsidSect="00A43C7C">
          <w:type w:val="continuous"/>
          <w:pgSz w:w="11906" w:h="16838"/>
          <w:pgMar w:top="1440" w:right="720" w:bottom="567" w:left="624" w:header="510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num="2" w:space="300"/>
        </w:sectPr>
      </w:pPr>
    </w:p>
    <w:p w14:paraId="4F080A32" w14:textId="77777777" w:rsidR="00A43C7C" w:rsidRPr="00BD1F02" w:rsidRDefault="00A43C7C" w:rsidP="00A43C7C">
      <w:pPr>
        <w:autoSpaceDE w:val="0"/>
        <w:autoSpaceDN w:val="0"/>
        <w:rPr>
          <w:rFonts w:asciiTheme="majorHAnsi" w:eastAsiaTheme="majorHAnsi" w:hAnsiTheme="majorHAnsi" w:cs="Arial Unicode MS"/>
          <w:b/>
          <w:bCs/>
          <w:color w:val="404040" w:themeColor="text1" w:themeTint="BF"/>
          <w:sz w:val="4"/>
          <w:szCs w:val="4"/>
        </w:rPr>
      </w:pPr>
    </w:p>
    <w:p w14:paraId="5A54C66B" w14:textId="77777777" w:rsidR="00781D17" w:rsidRPr="00F40125" w:rsidRDefault="00781D17" w:rsidP="00781D17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>*</w:t>
      </w:r>
      <w:r w:rsidRPr="00F40125">
        <w:rPr>
          <w:rFonts w:asciiTheme="majorHAnsi" w:eastAsiaTheme="majorHAnsi" w:hAnsiTheme="majorHAnsi" w:cs="Arial Unicode MS"/>
          <w:sz w:val="14"/>
          <w:szCs w:val="14"/>
        </w:rPr>
        <w:t xml:space="preserve"> </w:t>
      </w: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>특정 금융거래정보의 보고 및 이용 등에 관한 법률 제5조의2</w:t>
      </w:r>
      <w:r w:rsidRPr="00F40125">
        <w:rPr>
          <w:rFonts w:asciiTheme="majorHAnsi" w:eastAsiaTheme="majorHAnsi" w:hAnsiTheme="majorHAnsi" w:cs="Arial Unicode MS"/>
          <w:sz w:val="14"/>
          <w:szCs w:val="14"/>
        </w:rPr>
        <w:t xml:space="preserve"> </w:t>
      </w: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>및 동법 시행령 제1</w:t>
      </w:r>
      <w:r w:rsidRPr="00F40125">
        <w:rPr>
          <w:rFonts w:asciiTheme="majorHAnsi" w:eastAsiaTheme="majorHAnsi" w:hAnsiTheme="majorHAnsi" w:cs="Arial Unicode MS"/>
          <w:sz w:val="14"/>
          <w:szCs w:val="14"/>
        </w:rPr>
        <w:t>0</w:t>
      </w: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 xml:space="preserve">조의 </w:t>
      </w:r>
      <w:r w:rsidRPr="00F40125">
        <w:rPr>
          <w:rFonts w:asciiTheme="majorHAnsi" w:eastAsiaTheme="majorHAnsi" w:hAnsiTheme="majorHAnsi" w:cs="Arial Unicode MS"/>
          <w:sz w:val="14"/>
          <w:szCs w:val="14"/>
        </w:rPr>
        <w:t xml:space="preserve">4, </w:t>
      </w:r>
      <w:r>
        <w:rPr>
          <w:rFonts w:asciiTheme="majorHAnsi" w:eastAsiaTheme="majorHAnsi" w:hAnsiTheme="majorHAnsi" w:cs="Arial Unicode MS" w:hint="eastAsia"/>
          <w:sz w:val="14"/>
          <w:szCs w:val="14"/>
        </w:rPr>
        <w:t>제1</w:t>
      </w:r>
      <w:r>
        <w:rPr>
          <w:rFonts w:asciiTheme="majorHAnsi" w:eastAsiaTheme="majorHAnsi" w:hAnsiTheme="majorHAnsi" w:cs="Arial Unicode MS"/>
          <w:sz w:val="14"/>
          <w:szCs w:val="14"/>
        </w:rPr>
        <w:t>0</w:t>
      </w:r>
      <w:r>
        <w:rPr>
          <w:rFonts w:asciiTheme="majorHAnsi" w:eastAsiaTheme="majorHAnsi" w:hAnsiTheme="majorHAnsi" w:cs="Arial Unicode MS" w:hint="eastAsia"/>
          <w:sz w:val="14"/>
          <w:szCs w:val="14"/>
        </w:rPr>
        <w:t xml:space="preserve">조의 </w:t>
      </w:r>
      <w:r w:rsidRPr="00F40125">
        <w:rPr>
          <w:rFonts w:asciiTheme="majorHAnsi" w:eastAsiaTheme="majorHAnsi" w:hAnsiTheme="majorHAnsi" w:cs="Arial Unicode MS"/>
          <w:sz w:val="14"/>
          <w:szCs w:val="14"/>
        </w:rPr>
        <w:t>5</w:t>
      </w: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>에 따라 작성이 필수적으로 작성이 요구되는 부분입니다.</w:t>
      </w:r>
      <w:r w:rsidRPr="00F40125">
        <w:rPr>
          <w:rFonts w:asciiTheme="majorHAnsi" w:eastAsiaTheme="majorHAnsi" w:hAnsiTheme="majorHAnsi" w:cs="Arial Unicode MS"/>
          <w:sz w:val="14"/>
          <w:szCs w:val="14"/>
        </w:rPr>
        <w:t xml:space="preserve"> </w:t>
      </w:r>
    </w:p>
    <w:p w14:paraId="014CEA7D" w14:textId="77777777" w:rsidR="00781D17" w:rsidRDefault="00781D17" w:rsidP="00781D17">
      <w:pPr>
        <w:autoSpaceDE w:val="0"/>
        <w:autoSpaceDN w:val="0"/>
        <w:ind w:leftChars="-71" w:left="-142"/>
        <w:jc w:val="left"/>
        <w:rPr>
          <w:ins w:id="1" w:author="법무" w:date="2020-06-15T20:04:00Z"/>
          <w:rFonts w:asciiTheme="majorHAnsi" w:eastAsiaTheme="majorHAnsi" w:hAnsiTheme="majorHAnsi" w:cs="Arial Unicode MS"/>
          <w:sz w:val="14"/>
          <w:szCs w:val="14"/>
        </w:rPr>
      </w:pP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>* 기재하신 정보는 관련 법령에 의거 안전하게 보관되며,</w:t>
      </w:r>
      <w:r w:rsidRPr="00F40125">
        <w:rPr>
          <w:rFonts w:asciiTheme="majorHAnsi" w:eastAsiaTheme="majorHAnsi" w:hAnsiTheme="majorHAnsi" w:cs="Arial Unicode MS"/>
          <w:sz w:val="14"/>
          <w:szCs w:val="14"/>
        </w:rPr>
        <w:t xml:space="preserve"> </w:t>
      </w: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>본 계약상 이용 및 법에서 정한 용도 외의 목적으로는 사용되지 않습니다.</w:t>
      </w:r>
      <w:r w:rsidRPr="00F40125">
        <w:rPr>
          <w:rFonts w:asciiTheme="majorHAnsi" w:eastAsiaTheme="majorHAnsi" w:hAnsiTheme="majorHAnsi" w:cs="Arial Unicode MS"/>
          <w:sz w:val="14"/>
          <w:szCs w:val="14"/>
        </w:rPr>
        <w:t xml:space="preserve"> </w:t>
      </w: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 xml:space="preserve">하기 정보의 제공을 </w:t>
      </w:r>
    </w:p>
    <w:p w14:paraId="7ECC7B4C" w14:textId="77777777" w:rsidR="00781D17" w:rsidRPr="00F40125" w:rsidRDefault="00781D17" w:rsidP="00781D17">
      <w:pPr>
        <w:autoSpaceDE w:val="0"/>
        <w:autoSpaceDN w:val="0"/>
        <w:ind w:leftChars="-71" w:left="-142" w:firstLineChars="100" w:firstLine="140"/>
        <w:jc w:val="left"/>
        <w:rPr>
          <w:rFonts w:asciiTheme="majorHAnsi" w:eastAsiaTheme="majorHAnsi" w:hAnsiTheme="majorHAnsi" w:cs="Arial Unicode MS"/>
          <w:sz w:val="14"/>
          <w:szCs w:val="14"/>
        </w:rPr>
      </w:pP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>거부하거나 검증이 불가능한 경우에는 계약 거절 또는 종료될 수 있습니다.</w:t>
      </w:r>
    </w:p>
    <w:p w14:paraId="05A3142A" w14:textId="77777777" w:rsidR="00781D17" w:rsidRDefault="00781D17" w:rsidP="00781D17">
      <w:pPr>
        <w:autoSpaceDE w:val="0"/>
        <w:autoSpaceDN w:val="0"/>
        <w:jc w:val="left"/>
        <w:rPr>
          <w:rFonts w:asciiTheme="majorHAnsi" w:eastAsiaTheme="majorHAnsi" w:hAnsiTheme="majorHAnsi" w:cs="Arial Unicode MS"/>
          <w:sz w:val="13"/>
          <w:szCs w:val="13"/>
        </w:rPr>
      </w:pPr>
    </w:p>
    <w:p w14:paraId="5C495085" w14:textId="77777777" w:rsidR="00781D17" w:rsidRPr="0082260A" w:rsidRDefault="00781D17" w:rsidP="00781D17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b/>
          <w:sz w:val="18"/>
          <w:szCs w:val="16"/>
        </w:rPr>
      </w:pPr>
      <w:r w:rsidRPr="0082260A">
        <w:rPr>
          <w:rFonts w:asciiTheme="majorHAnsi" w:eastAsiaTheme="majorHAnsi" w:hAnsiTheme="majorHAnsi" w:cs="Arial Unicode MS"/>
          <w:b/>
          <w:sz w:val="18"/>
          <w:szCs w:val="16"/>
        </w:rPr>
        <w:t xml:space="preserve">1. </w:t>
      </w:r>
      <w:r w:rsidRPr="0082260A">
        <w:rPr>
          <w:rFonts w:asciiTheme="majorHAnsi" w:eastAsiaTheme="majorHAnsi" w:hAnsiTheme="majorHAnsi" w:cs="Arial Unicode MS" w:hint="eastAsia"/>
          <w:b/>
          <w:sz w:val="18"/>
          <w:szCs w:val="16"/>
        </w:rPr>
        <w:t>고객 기본 정보</w:t>
      </w:r>
    </w:p>
    <w:p w14:paraId="03A2E02D" w14:textId="77777777" w:rsidR="00781D17" w:rsidRPr="0064489E" w:rsidRDefault="00781D17" w:rsidP="00781D17">
      <w:pPr>
        <w:widowControl/>
        <w:wordWrap/>
        <w:jc w:val="right"/>
        <w:rPr>
          <w:rFonts w:asciiTheme="minorEastAsia" w:eastAsiaTheme="minorEastAsia" w:hAnsiTheme="minorEastAsia"/>
          <w:bCs/>
          <w:sz w:val="14"/>
          <w:szCs w:val="14"/>
        </w:rPr>
      </w:pPr>
      <w:r w:rsidRPr="0064489E">
        <w:rPr>
          <w:rFonts w:asciiTheme="minorEastAsia" w:eastAsiaTheme="minorEastAsia" w:hAnsiTheme="minorEastAsia" w:hint="eastAsia"/>
          <w:bCs/>
          <w:sz w:val="14"/>
          <w:szCs w:val="14"/>
        </w:rPr>
        <w:t xml:space="preserve">* </w:t>
      </w:r>
      <w:r w:rsidRPr="0064489E">
        <w:rPr>
          <w:rFonts w:ascii="맑은 고딕" w:eastAsia="맑은 고딕" w:hAnsi="맑은 고딕" w:hint="eastAsia"/>
          <w:bCs/>
          <w:sz w:val="14"/>
          <w:szCs w:val="16"/>
        </w:rPr>
        <w:t>업종,</w:t>
      </w:r>
      <w:r w:rsidRPr="0064489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489E">
        <w:rPr>
          <w:rFonts w:ascii="맑은 고딕" w:eastAsia="맑은 고딕" w:hAnsi="맑은 고딕" w:hint="eastAsia"/>
          <w:bCs/>
          <w:sz w:val="14"/>
          <w:szCs w:val="16"/>
        </w:rPr>
        <w:t>업태는 사업자등록증 기재에 따라 기입</w:t>
      </w:r>
    </w:p>
    <w:tbl>
      <w:tblPr>
        <w:tblStyle w:val="aff0"/>
        <w:tblW w:w="10774" w:type="dxa"/>
        <w:tblInd w:w="-142" w:type="dxa"/>
        <w:tblBorders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1985"/>
        <w:gridCol w:w="2977"/>
        <w:gridCol w:w="1559"/>
        <w:gridCol w:w="2410"/>
      </w:tblGrid>
      <w:tr w:rsidR="00781D17" w:rsidRPr="0064489E" w14:paraId="4A928206" w14:textId="77777777" w:rsidTr="001A40B1">
        <w:tc>
          <w:tcPr>
            <w:tcW w:w="851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7EDA5E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 xml:space="preserve"> 업자</w:t>
            </w:r>
          </w:p>
          <w:p w14:paraId="0F8C0E96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 xml:space="preserve"> 정보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B183A15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공통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</w:tcBorders>
            <w:hideMark/>
          </w:tcPr>
          <w:p w14:paraId="3B78E3D6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상호 (법인명)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7C96907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14:paraId="74CEF4AD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 xml:space="preserve">상호 </w:t>
            </w:r>
            <w:proofErr w:type="spellStart"/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영문명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right w:val="nil"/>
            </w:tcBorders>
          </w:tcPr>
          <w:p w14:paraId="428D8776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</w:tr>
      <w:tr w:rsidR="00781D17" w:rsidRPr="0064489E" w14:paraId="5F3893C5" w14:textId="77777777" w:rsidTr="001A40B1">
        <w:tc>
          <w:tcPr>
            <w:tcW w:w="851" w:type="dxa"/>
            <w:vMerge/>
            <w:tcBorders>
              <w:top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192F6F2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E1888CB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</w:tcBorders>
          </w:tcPr>
          <w:p w14:paraId="7E44965B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사업자등록번호</w:t>
            </w:r>
          </w:p>
        </w:tc>
        <w:tc>
          <w:tcPr>
            <w:tcW w:w="2977" w:type="dxa"/>
            <w:tcBorders>
              <w:top w:val="dotted" w:sz="4" w:space="0" w:color="auto"/>
            </w:tcBorders>
          </w:tcPr>
          <w:p w14:paraId="28490D42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158E5B8B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연락처</w:t>
            </w:r>
          </w:p>
        </w:tc>
        <w:tc>
          <w:tcPr>
            <w:tcW w:w="2410" w:type="dxa"/>
            <w:tcBorders>
              <w:top w:val="dotted" w:sz="4" w:space="0" w:color="auto"/>
              <w:right w:val="nil"/>
            </w:tcBorders>
          </w:tcPr>
          <w:p w14:paraId="115AB0AD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</w:tr>
      <w:tr w:rsidR="00781D17" w:rsidRPr="0064489E" w14:paraId="16075416" w14:textId="77777777" w:rsidTr="001A40B1">
        <w:tc>
          <w:tcPr>
            <w:tcW w:w="851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89CBE1" w14:textId="77777777" w:rsidR="00781D17" w:rsidRPr="0064489E" w:rsidRDefault="00781D17" w:rsidP="001A40B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95F2C02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left w:val="nil"/>
            </w:tcBorders>
            <w:hideMark/>
          </w:tcPr>
          <w:p w14:paraId="53284E8C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업종</w:t>
            </w:r>
          </w:p>
        </w:tc>
        <w:tc>
          <w:tcPr>
            <w:tcW w:w="2977" w:type="dxa"/>
            <w:hideMark/>
          </w:tcPr>
          <w:p w14:paraId="4C5A3A95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color w:val="BFBFBF" w:themeColor="background1" w:themeShade="BF"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color w:val="BFBFBF" w:themeColor="background1" w:themeShade="BF"/>
                <w:sz w:val="15"/>
                <w:szCs w:val="15"/>
              </w:rPr>
              <w:t>(비영리법인은 설립목적)</w:t>
            </w:r>
          </w:p>
        </w:tc>
        <w:tc>
          <w:tcPr>
            <w:tcW w:w="1559" w:type="dxa"/>
            <w:hideMark/>
          </w:tcPr>
          <w:p w14:paraId="3C864B48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업태</w:t>
            </w:r>
          </w:p>
        </w:tc>
        <w:tc>
          <w:tcPr>
            <w:tcW w:w="2410" w:type="dxa"/>
            <w:tcBorders>
              <w:right w:val="nil"/>
            </w:tcBorders>
          </w:tcPr>
          <w:p w14:paraId="0702EB3E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</w:tr>
      <w:tr w:rsidR="00781D17" w:rsidRPr="0064489E" w14:paraId="38EFF424" w14:textId="77777777" w:rsidTr="001A40B1">
        <w:tc>
          <w:tcPr>
            <w:tcW w:w="851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2318A10" w14:textId="77777777" w:rsidR="00781D17" w:rsidRPr="0064489E" w:rsidRDefault="00781D17" w:rsidP="001A40B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8A58E3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2380C479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사업장 주소</w:t>
            </w:r>
          </w:p>
        </w:tc>
        <w:tc>
          <w:tcPr>
            <w:tcW w:w="6946" w:type="dxa"/>
            <w:gridSpan w:val="3"/>
          </w:tcPr>
          <w:p w14:paraId="1DFE1ECA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</w:p>
        </w:tc>
      </w:tr>
      <w:tr w:rsidR="00781D17" w:rsidRPr="0064489E" w14:paraId="6211101B" w14:textId="77777777" w:rsidTr="001A40B1">
        <w:tc>
          <w:tcPr>
            <w:tcW w:w="851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875CADD" w14:textId="77777777" w:rsidR="00781D17" w:rsidRPr="0064489E" w:rsidRDefault="00781D17" w:rsidP="001A40B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9F46C8F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개인</w:t>
            </w:r>
          </w:p>
        </w:tc>
        <w:tc>
          <w:tcPr>
            <w:tcW w:w="1985" w:type="dxa"/>
            <w:tcBorders>
              <w:left w:val="nil"/>
            </w:tcBorders>
          </w:tcPr>
          <w:p w14:paraId="00F56F7D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거주지</w:t>
            </w:r>
          </w:p>
        </w:tc>
        <w:tc>
          <w:tcPr>
            <w:tcW w:w="6946" w:type="dxa"/>
            <w:gridSpan w:val="3"/>
          </w:tcPr>
          <w:p w14:paraId="62C2B11A" w14:textId="77777777" w:rsidR="00781D17" w:rsidRPr="0064489E" w:rsidRDefault="00781D17" w:rsidP="001A40B1">
            <w:pPr>
              <w:widowControl/>
              <w:wordWrap/>
              <w:ind w:firstLineChars="100" w:firstLine="150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ajorEastAsia" w:eastAsiaTheme="majorEastAsia" w:hAnsiTheme="majorEastAsia" w:hint="eastAsia"/>
                <w:bCs/>
                <w:sz w:val="15"/>
                <w:szCs w:val="15"/>
              </w:rPr>
              <w:t xml:space="preserve">□ 국내 </w:t>
            </w:r>
            <w:r w:rsidRPr="0064489E">
              <w:rPr>
                <w:rFonts w:asciiTheme="majorEastAsia" w:eastAsiaTheme="majorEastAsia" w:hAnsiTheme="majorEastAsia"/>
                <w:bCs/>
                <w:sz w:val="15"/>
                <w:szCs w:val="15"/>
              </w:rPr>
              <w:t xml:space="preserve">      </w:t>
            </w:r>
            <w:r w:rsidRPr="0064489E">
              <w:rPr>
                <w:rFonts w:asciiTheme="majorEastAsia" w:eastAsiaTheme="majorEastAsia" w:hAnsiTheme="majorEastAsia" w:hint="eastAsia"/>
                <w:bCs/>
                <w:sz w:val="15"/>
                <w:szCs w:val="15"/>
              </w:rPr>
              <w:t>□ 국외</w:t>
            </w:r>
          </w:p>
        </w:tc>
      </w:tr>
      <w:tr w:rsidR="00781D17" w:rsidRPr="0064489E" w14:paraId="7147FC45" w14:textId="77777777" w:rsidTr="001A40B1">
        <w:tc>
          <w:tcPr>
            <w:tcW w:w="851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A3C30F" w14:textId="77777777" w:rsidR="00781D17" w:rsidRPr="0064489E" w:rsidRDefault="00781D17" w:rsidP="001A40B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7EFBD3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법인</w:t>
            </w:r>
          </w:p>
        </w:tc>
        <w:tc>
          <w:tcPr>
            <w:tcW w:w="1985" w:type="dxa"/>
            <w:tcBorders>
              <w:left w:val="nil"/>
              <w:bottom w:val="dotted" w:sz="4" w:space="0" w:color="auto"/>
            </w:tcBorders>
          </w:tcPr>
          <w:p w14:paraId="2E8FC4A4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법인 유형</w:t>
            </w:r>
          </w:p>
        </w:tc>
        <w:tc>
          <w:tcPr>
            <w:tcW w:w="6946" w:type="dxa"/>
            <w:gridSpan w:val="3"/>
            <w:tcBorders>
              <w:bottom w:val="dotted" w:sz="4" w:space="0" w:color="auto"/>
            </w:tcBorders>
          </w:tcPr>
          <w:p w14:paraId="5C778C23" w14:textId="77777777" w:rsidR="00781D17" w:rsidRPr="0064489E" w:rsidRDefault="00781D17" w:rsidP="001A40B1">
            <w:pPr>
              <w:widowControl/>
              <w:wordWrap/>
              <w:ind w:firstLineChars="100" w:firstLine="150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ajorEastAsia" w:eastAsiaTheme="majorEastAsia" w:hAnsiTheme="majorEastAsia" w:hint="eastAsia"/>
                <w:bCs/>
                <w:sz w:val="15"/>
                <w:szCs w:val="15"/>
              </w:rPr>
              <w:t xml:space="preserve">□ 영리법인 </w:t>
            </w:r>
            <w:r w:rsidRPr="0064489E">
              <w:rPr>
                <w:rFonts w:asciiTheme="majorEastAsia" w:eastAsiaTheme="majorEastAsia" w:hAnsiTheme="majorEastAsia"/>
                <w:bCs/>
                <w:sz w:val="15"/>
                <w:szCs w:val="15"/>
              </w:rPr>
              <w:t xml:space="preserve">  </w:t>
            </w:r>
            <w:r w:rsidRPr="0064489E">
              <w:rPr>
                <w:rFonts w:asciiTheme="majorEastAsia" w:eastAsiaTheme="majorEastAsia" w:hAnsiTheme="majorEastAsia" w:hint="eastAsia"/>
                <w:bCs/>
                <w:sz w:val="15"/>
                <w:szCs w:val="15"/>
              </w:rPr>
              <w:t>□ 비영리법인(단체)</w:t>
            </w:r>
          </w:p>
        </w:tc>
      </w:tr>
      <w:tr w:rsidR="00781D17" w:rsidRPr="0064489E" w14:paraId="48BA05C1" w14:textId="77777777" w:rsidTr="001A40B1">
        <w:tc>
          <w:tcPr>
            <w:tcW w:w="851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1A5CFEF" w14:textId="77777777" w:rsidR="00781D17" w:rsidRPr="0064489E" w:rsidRDefault="00781D17" w:rsidP="001A40B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127012F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left w:val="nil"/>
              <w:bottom w:val="dotted" w:sz="4" w:space="0" w:color="auto"/>
            </w:tcBorders>
          </w:tcPr>
          <w:p w14:paraId="50651734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법인 등록번호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14:paraId="51380965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ajorEastAsia" w:eastAsiaTheme="majorEastAsia" w:hAnsiTheme="majorEastAsia"/>
                <w:bCs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6DCD5562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법인 국적</w:t>
            </w:r>
          </w:p>
        </w:tc>
        <w:tc>
          <w:tcPr>
            <w:tcW w:w="2410" w:type="dxa"/>
            <w:tcBorders>
              <w:bottom w:val="dotted" w:sz="4" w:space="0" w:color="auto"/>
              <w:right w:val="nil"/>
            </w:tcBorders>
          </w:tcPr>
          <w:p w14:paraId="79518DCE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</w:tr>
      <w:tr w:rsidR="00781D17" w:rsidRPr="0064489E" w14:paraId="4140A076" w14:textId="77777777" w:rsidTr="001A40B1">
        <w:tc>
          <w:tcPr>
            <w:tcW w:w="851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37BA8F0" w14:textId="77777777" w:rsidR="00781D17" w:rsidRPr="0064489E" w:rsidRDefault="00781D17" w:rsidP="001A40B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5A0CC146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65F7C36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본점 주소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82CFF09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color w:val="BFBFBF" w:themeColor="background1" w:themeShade="BF"/>
                <w:sz w:val="15"/>
                <w:szCs w:val="15"/>
              </w:rPr>
              <w:t>(사업장 주소와 다를 경우 기입)</w:t>
            </w:r>
          </w:p>
        </w:tc>
      </w:tr>
      <w:tr w:rsidR="00781D17" w:rsidRPr="0064489E" w14:paraId="08A39BEB" w14:textId="77777777" w:rsidTr="001A40B1">
        <w:tc>
          <w:tcPr>
            <w:tcW w:w="851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7589E70" w14:textId="77777777" w:rsidR="00781D17" w:rsidRPr="0064489E" w:rsidRDefault="00781D17" w:rsidP="001A40B1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DC32B25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외국인·단체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535AF8F7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국내 거소·사무소</w:t>
            </w:r>
            <w:r w:rsidRPr="0064489E">
              <w:rPr>
                <w:rFonts w:asciiTheme="minorEastAsia" w:eastAsiaTheme="minorEastAsia" w:hAnsiTheme="minorEastAsia"/>
                <w:bCs/>
                <w:sz w:val="15"/>
                <w:szCs w:val="15"/>
              </w:rPr>
              <w:t xml:space="preserve"> </w:t>
            </w: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소재지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640E035B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</w:tr>
      <w:tr w:rsidR="00781D17" w:rsidRPr="0064489E" w14:paraId="435B9BF4" w14:textId="77777777" w:rsidTr="001A40B1">
        <w:tc>
          <w:tcPr>
            <w:tcW w:w="851" w:type="dxa"/>
            <w:vMerge w:val="restart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7A14264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대표자 정보</w:t>
            </w: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07CBCC3" w14:textId="77777777" w:rsidR="00781D17" w:rsidRPr="0064489E" w:rsidRDefault="00781D17" w:rsidP="001A40B1">
            <w:pPr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 xml:space="preserve">기재란 </w:t>
            </w:r>
            <w:r w:rsidRPr="0064489E"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  <w:hideMark/>
          </w:tcPr>
          <w:p w14:paraId="5C6254C9" w14:textId="77777777" w:rsidR="00781D17" w:rsidRPr="0064489E" w:rsidRDefault="00781D17" w:rsidP="001A40B1">
            <w:pPr>
              <w:widowControl/>
              <w:wordWrap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성명: (한글)   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    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 (영문</w:t>
            </w:r>
            <w:proofErr w:type="gramStart"/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)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                        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>생년월일</w:t>
            </w:r>
            <w:proofErr w:type="gramEnd"/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: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              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성별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:        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>국적:</w:t>
            </w:r>
          </w:p>
        </w:tc>
      </w:tr>
      <w:tr w:rsidR="00781D17" w:rsidRPr="0064489E" w14:paraId="557EE484" w14:textId="77777777" w:rsidTr="001A40B1">
        <w:tc>
          <w:tcPr>
            <w:tcW w:w="851" w:type="dxa"/>
            <w:vMerge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C7ABFED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C21AA3B" w14:textId="77777777" w:rsidR="00781D17" w:rsidRPr="0064489E" w:rsidRDefault="00781D17" w:rsidP="001A40B1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 xml:space="preserve">기재란 </w:t>
            </w:r>
            <w:r w:rsidRPr="0064489E"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8931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328C900C" w14:textId="77777777" w:rsidR="00781D17" w:rsidRPr="0064489E" w:rsidRDefault="00781D17" w:rsidP="001A40B1">
            <w:pPr>
              <w:widowControl/>
              <w:wordWrap/>
              <w:rPr>
                <w:rFonts w:asciiTheme="majorEastAsia" w:eastAsiaTheme="majorEastAsia" w:hAnsiTheme="majorEastAsia"/>
                <w:bCs/>
                <w:sz w:val="15"/>
                <w:szCs w:val="15"/>
              </w:rPr>
            </w:pP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성명: (한글)   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      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 (영문</w:t>
            </w:r>
            <w:proofErr w:type="gramStart"/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)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                        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>생년월일</w:t>
            </w:r>
            <w:proofErr w:type="gramEnd"/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: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              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성별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:        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>국적:</w:t>
            </w:r>
          </w:p>
        </w:tc>
      </w:tr>
    </w:tbl>
    <w:p w14:paraId="001172B9" w14:textId="77777777" w:rsidR="00781D17" w:rsidRPr="00B64434" w:rsidRDefault="00781D17" w:rsidP="00781D17">
      <w:pPr>
        <w:autoSpaceDE w:val="0"/>
        <w:autoSpaceDN w:val="0"/>
        <w:spacing w:line="276" w:lineRule="auto"/>
        <w:ind w:leftChars="-71" w:left="-142"/>
        <w:jc w:val="left"/>
        <w:rPr>
          <w:rFonts w:asciiTheme="majorHAnsi" w:eastAsiaTheme="majorHAnsi" w:hAnsiTheme="majorHAnsi" w:cs="Arial Unicode MS"/>
          <w:color w:val="595959" w:themeColor="text1" w:themeTint="A6"/>
          <w:sz w:val="10"/>
          <w:szCs w:val="10"/>
        </w:rPr>
      </w:pPr>
    </w:p>
    <w:tbl>
      <w:tblPr>
        <w:tblStyle w:val="aff0"/>
        <w:tblW w:w="10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2"/>
      </w:tblGrid>
      <w:tr w:rsidR="00781D17" w:rsidRPr="00A95596" w14:paraId="69007A4C" w14:textId="77777777" w:rsidTr="001A40B1">
        <w:trPr>
          <w:trHeight w:val="1974"/>
        </w:trPr>
        <w:tc>
          <w:tcPr>
            <w:tcW w:w="10774" w:type="dxa"/>
          </w:tcPr>
          <w:p w14:paraId="386AE3B9" w14:textId="77777777" w:rsidR="00781D17" w:rsidRPr="0064489E" w:rsidRDefault="00781D17" w:rsidP="001A40B1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color w:val="595959" w:themeColor="text1" w:themeTint="A6"/>
                <w:sz w:val="16"/>
                <w:szCs w:val="16"/>
              </w:rPr>
            </w:pPr>
            <w:r w:rsidRPr="0064489E">
              <w:rPr>
                <w:rFonts w:asciiTheme="majorHAnsi" w:eastAsiaTheme="majorHAnsi" w:hAnsiTheme="majorHAnsi" w:cs="Arial Unicode MS" w:hint="eastAsia"/>
                <w:b/>
                <w:sz w:val="18"/>
                <w:szCs w:val="16"/>
              </w:rPr>
              <w:t>2.</w:t>
            </w:r>
            <w:r w:rsidRPr="0064489E">
              <w:rPr>
                <w:rFonts w:asciiTheme="majorHAnsi" w:eastAsiaTheme="majorHAnsi" w:hAnsiTheme="majorHAnsi" w:cs="Arial Unicode MS"/>
                <w:b/>
                <w:sz w:val="18"/>
                <w:szCs w:val="16"/>
              </w:rPr>
              <w:t xml:space="preserve"> </w:t>
            </w:r>
            <w:r w:rsidRPr="0064489E">
              <w:rPr>
                <w:rFonts w:asciiTheme="majorHAnsi" w:eastAsiaTheme="majorHAnsi" w:hAnsiTheme="majorHAnsi" w:cs="Arial Unicode MS" w:hint="eastAsia"/>
                <w:b/>
                <w:sz w:val="18"/>
                <w:szCs w:val="16"/>
              </w:rPr>
              <w:t xml:space="preserve">실제 소유자 확인사항 </w:t>
            </w:r>
            <w:r w:rsidRPr="0064489E">
              <w:rPr>
                <w:rFonts w:asciiTheme="majorHAnsi" w:eastAsiaTheme="majorHAnsi" w:hAnsiTheme="majorHAnsi" w:cs="Arial Unicode MS"/>
                <w:b/>
                <w:sz w:val="18"/>
                <w:szCs w:val="16"/>
              </w:rPr>
              <w:t xml:space="preserve">   </w:t>
            </w:r>
            <w:r w:rsidRPr="0064489E">
              <w:rPr>
                <w:rFonts w:asciiTheme="majorHAnsi" w:eastAsiaTheme="majorHAnsi" w:hAnsiTheme="majorHAnsi" w:cs="Arial Unicode MS"/>
                <w:sz w:val="14"/>
                <w:szCs w:val="16"/>
              </w:rPr>
              <w:t xml:space="preserve">※ </w:t>
            </w:r>
            <w:r w:rsidRPr="0064489E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4"/>
                <w:szCs w:val="16"/>
              </w:rPr>
              <w:t>실제소유자: 이용자를 최종적으로 지배하거나 통제하는 자연인</w:t>
            </w:r>
          </w:p>
          <w:p w14:paraId="77AEF2BE" w14:textId="77777777" w:rsidR="00781D17" w:rsidRPr="0064489E" w:rsidRDefault="00781D17" w:rsidP="001A40B1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b/>
                <w:sz w:val="6"/>
                <w:szCs w:val="16"/>
              </w:rPr>
            </w:pPr>
          </w:p>
          <w:p w14:paraId="0DA355E4" w14:textId="77777777" w:rsidR="00781D17" w:rsidRPr="0064489E" w:rsidRDefault="00781D17" w:rsidP="001A40B1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b/>
                <w:sz w:val="16"/>
                <w:szCs w:val="16"/>
              </w:rPr>
            </w:pPr>
            <w:r w:rsidRPr="0064489E">
              <w:rPr>
                <w:rFonts w:asciiTheme="majorHAnsi" w:eastAsiaTheme="majorHAnsi" w:hAnsiTheme="majorHAnsi" w:cs="Arial Unicode MS"/>
                <w:b/>
                <w:sz w:val="16"/>
                <w:szCs w:val="16"/>
              </w:rPr>
              <w:t>■</w:t>
            </w:r>
            <w:r w:rsidRPr="0064489E">
              <w:rPr>
                <w:rFonts w:asciiTheme="majorHAnsi" w:eastAsiaTheme="majorHAnsi" w:hAnsiTheme="majorHAnsi" w:cs="Arial Unicode MS" w:hint="eastAsia"/>
                <w:b/>
                <w:sz w:val="16"/>
                <w:szCs w:val="16"/>
              </w:rPr>
              <w:t xml:space="preserve"> 개인</w:t>
            </w:r>
          </w:p>
          <w:tbl>
            <w:tblPr>
              <w:tblStyle w:val="aff0"/>
              <w:tblW w:w="10666" w:type="dxa"/>
              <w:tblBorders>
                <w:left w:val="none" w:sz="0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CellMar>
                <w:top w:w="17" w:type="dxa"/>
                <w:bottom w:w="17" w:type="dxa"/>
              </w:tblCellMar>
              <w:tblLook w:val="04A0" w:firstRow="1" w:lastRow="0" w:firstColumn="1" w:lastColumn="0" w:noHBand="0" w:noVBand="1"/>
            </w:tblPr>
            <w:tblGrid>
              <w:gridCol w:w="3436"/>
              <w:gridCol w:w="7230"/>
            </w:tblGrid>
            <w:tr w:rsidR="00781D17" w:rsidRPr="0064489E" w14:paraId="63E82188" w14:textId="77777777" w:rsidTr="001A40B1">
              <w:trPr>
                <w:trHeight w:val="227"/>
              </w:trPr>
              <w:tc>
                <w:tcPr>
                  <w:tcW w:w="3436" w:type="dxa"/>
                  <w:tcBorders>
                    <w:top w:val="single" w:sz="4" w:space="0" w:color="auto"/>
                    <w:bottom w:val="dotted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E22D0D6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left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1) 대표자와 실제소유자가 동일 합니까?</w:t>
                  </w:r>
                </w:p>
              </w:tc>
              <w:tc>
                <w:tcPr>
                  <w:tcW w:w="7230" w:type="dxa"/>
                  <w:tcBorders>
                    <w:left w:val="nil"/>
                  </w:tcBorders>
                  <w:hideMark/>
                </w:tcPr>
                <w:p w14:paraId="28B286BF" w14:textId="77777777" w:rsidR="00781D17" w:rsidRPr="0064489E" w:rsidRDefault="00781D17" w:rsidP="001A40B1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예</w:t>
                  </w:r>
                  <w:r w:rsidRPr="0064489E">
                    <w:rPr>
                      <w:rFonts w:asciiTheme="majorHAnsi" w:eastAsiaTheme="majorHAnsi" w:hAnsiTheme="majorHAnsi" w:cs="Arial Unicode MS"/>
                      <w:sz w:val="15"/>
                      <w:szCs w:val="15"/>
                    </w:rPr>
                    <w:t xml:space="preserve">              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아니오</w:t>
                  </w:r>
                </w:p>
              </w:tc>
            </w:tr>
            <w:tr w:rsidR="00781D17" w:rsidRPr="0064489E" w14:paraId="3A818053" w14:textId="77777777" w:rsidTr="001A40B1">
              <w:trPr>
                <w:trHeight w:val="227"/>
              </w:trPr>
              <w:tc>
                <w:tcPr>
                  <w:tcW w:w="3436" w:type="dxa"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B5B3792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left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2) 1)에서 ‘아니요’인 경우 실제소유자</w:t>
                  </w:r>
                </w:p>
              </w:tc>
              <w:tc>
                <w:tcPr>
                  <w:tcW w:w="7230" w:type="dxa"/>
                  <w:tcBorders>
                    <w:left w:val="nil"/>
                  </w:tcBorders>
                  <w:vAlign w:val="center"/>
                  <w:hideMark/>
                </w:tcPr>
                <w:p w14:paraId="556FBBB9" w14:textId="77777777" w:rsidR="00781D17" w:rsidRPr="0064489E" w:rsidRDefault="00781D17" w:rsidP="001A40B1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성명: (한글)        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(영문</w:t>
                  </w:r>
                  <w:proofErr w:type="gramStart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)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  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생년월일</w:t>
                  </w:r>
                  <w:proofErr w:type="gramEnd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:    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국적:                         </w:t>
                  </w:r>
                </w:p>
              </w:tc>
            </w:tr>
          </w:tbl>
          <w:p w14:paraId="1524BB02" w14:textId="77777777" w:rsidR="00781D17" w:rsidRPr="0064489E" w:rsidRDefault="00781D17" w:rsidP="001A40B1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 w:cs="Arial Unicode MS"/>
                <w:sz w:val="8"/>
                <w:szCs w:val="16"/>
              </w:rPr>
            </w:pPr>
          </w:p>
          <w:p w14:paraId="3D2700D0" w14:textId="77777777" w:rsidR="00781D17" w:rsidRPr="0064489E" w:rsidRDefault="00781D17" w:rsidP="001A40B1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b/>
                <w:sz w:val="16"/>
                <w:szCs w:val="16"/>
              </w:rPr>
            </w:pPr>
            <w:r w:rsidRPr="0064489E">
              <w:rPr>
                <w:rFonts w:asciiTheme="majorHAnsi" w:eastAsiaTheme="majorHAnsi" w:hAnsiTheme="majorHAnsi" w:cs="Arial Unicode MS"/>
                <w:b/>
                <w:sz w:val="16"/>
                <w:szCs w:val="16"/>
              </w:rPr>
              <w:t>■</w:t>
            </w:r>
            <w:r w:rsidRPr="0064489E">
              <w:rPr>
                <w:rFonts w:asciiTheme="majorHAnsi" w:eastAsiaTheme="majorHAnsi" w:hAnsiTheme="majorHAnsi" w:cs="Arial Unicode MS" w:hint="eastAsia"/>
                <w:b/>
                <w:sz w:val="16"/>
                <w:szCs w:val="16"/>
              </w:rPr>
              <w:t xml:space="preserve"> 법인</w:t>
            </w:r>
          </w:p>
          <w:tbl>
            <w:tblPr>
              <w:tblStyle w:val="aff0"/>
              <w:tblW w:w="10666" w:type="dxa"/>
              <w:tblBorders>
                <w:left w:val="none" w:sz="0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CellMar>
                <w:top w:w="17" w:type="dxa"/>
                <w:left w:w="28" w:type="dxa"/>
                <w:bottom w:w="17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877"/>
              <w:gridCol w:w="1559"/>
              <w:gridCol w:w="7230"/>
            </w:tblGrid>
            <w:tr w:rsidR="00781D17" w:rsidRPr="0064489E" w14:paraId="2D8137DE" w14:textId="77777777" w:rsidTr="001A40B1">
              <w:trPr>
                <w:trHeight w:val="227"/>
              </w:trPr>
              <w:tc>
                <w:tcPr>
                  <w:tcW w:w="187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1C56F12C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확인생략 대상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6EF502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해당 시 아래 </w:t>
                  </w:r>
                  <w:proofErr w:type="gramStart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생략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1BA2745" w14:textId="77777777" w:rsidR="00781D17" w:rsidRPr="0064489E" w:rsidRDefault="00781D17" w:rsidP="001A40B1">
                  <w:pPr>
                    <w:autoSpaceDE w:val="0"/>
                    <w:autoSpaceDN w:val="0"/>
                    <w:ind w:firstLineChars="100" w:firstLine="15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국가ㆍ지자체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proofErr w:type="gramStart"/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공공기관</w:t>
                  </w:r>
                  <w:proofErr w:type="gramEnd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</w:t>
                  </w:r>
                  <w:r w:rsidRPr="0064489E">
                    <w:rPr>
                      <w:rFonts w:asciiTheme="majorHAnsi" w:eastAsiaTheme="majorHAnsi" w:hAnsiTheme="majorHAnsi" w:cs="Arial Unicode MS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금융회사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사업보고서 제출대상 법인 (상장회사)</w:t>
                  </w:r>
                </w:p>
              </w:tc>
            </w:tr>
            <w:tr w:rsidR="00781D17" w:rsidRPr="0064489E" w14:paraId="03F2E181" w14:textId="77777777" w:rsidTr="001A40B1">
              <w:trPr>
                <w:trHeight w:val="227"/>
              </w:trPr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51490328" w14:textId="77777777" w:rsidR="00781D17" w:rsidRPr="0064489E" w:rsidRDefault="00781D17" w:rsidP="001A40B1">
                  <w:pPr>
                    <w:autoSpaceDE w:val="0"/>
                    <w:autoSpaceDN w:val="0"/>
                    <w:spacing w:line="276" w:lineRule="auto"/>
                    <w:ind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실제소유자 구분</w:t>
                  </w:r>
                </w:p>
                <w:p w14:paraId="790B089E" w14:textId="77777777" w:rsidR="00781D17" w:rsidRPr="0064489E" w:rsidRDefault="00781D17" w:rsidP="001A40B1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Cs/>
                      <w:color w:val="595959" w:themeColor="text1" w:themeTint="A6"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/>
                      <w:bCs/>
                      <w:color w:val="595959" w:themeColor="text1" w:themeTint="A6"/>
                      <w:sz w:val="15"/>
                      <w:szCs w:val="15"/>
                    </w:rPr>
                    <w:t xml:space="preserve">※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color w:val="595959" w:themeColor="text1" w:themeTint="A6"/>
                      <w:sz w:val="15"/>
                      <w:szCs w:val="15"/>
                    </w:rPr>
                    <w:t>3단계 순서대로</w:t>
                  </w:r>
                </w:p>
                <w:p w14:paraId="3756959A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color w:val="595959" w:themeColor="text1" w:themeTint="A6"/>
                      <w:sz w:val="15"/>
                      <w:szCs w:val="15"/>
                    </w:rPr>
                    <w:t>해당여부 확인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0FB606B2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1단계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bottom w:val="dotted" w:sz="4" w:space="0" w:color="auto"/>
                  </w:tcBorders>
                </w:tcPr>
                <w:p w14:paraId="552B94A8" w14:textId="77777777" w:rsidR="00781D17" w:rsidRPr="0064489E" w:rsidRDefault="00781D17" w:rsidP="001A40B1">
                  <w:pPr>
                    <w:autoSpaceDE w:val="0"/>
                    <w:autoSpaceDN w:val="0"/>
                    <w:ind w:firstLineChars="100" w:firstLine="15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25% 이상의 지분을 소유한 사람 (자연인)</w:t>
                  </w:r>
                </w:p>
              </w:tc>
            </w:tr>
            <w:tr w:rsidR="00781D17" w:rsidRPr="0064489E" w14:paraId="0E49B959" w14:textId="77777777" w:rsidTr="001A40B1">
              <w:trPr>
                <w:trHeight w:val="207"/>
              </w:trPr>
              <w:tc>
                <w:tcPr>
                  <w:tcW w:w="1877" w:type="dxa"/>
                  <w:vMerge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17C1B7A1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7DAE63F1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2단계</w:t>
                  </w:r>
                </w:p>
              </w:tc>
              <w:tc>
                <w:tcPr>
                  <w:tcW w:w="72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63D0731" w14:textId="77777777" w:rsidR="00781D17" w:rsidRPr="0064489E" w:rsidRDefault="00781D17" w:rsidP="001A40B1">
                  <w:pPr>
                    <w:autoSpaceDE w:val="0"/>
                    <w:autoSpaceDN w:val="0"/>
                    <w:ind w:firstLineChars="100" w:firstLine="15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  <w:u w:val="single"/>
                    </w:rPr>
                    <w:t>1단계를 확인할 수 없는 경우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로, 아래 중 어느 하나에 해당하는 자</w:t>
                  </w:r>
                </w:p>
              </w:tc>
            </w:tr>
            <w:tr w:rsidR="00781D17" w:rsidRPr="0064489E" w14:paraId="1848485B" w14:textId="77777777" w:rsidTr="001A40B1">
              <w:trPr>
                <w:trHeight w:val="227"/>
              </w:trPr>
              <w:tc>
                <w:tcPr>
                  <w:tcW w:w="1877" w:type="dxa"/>
                  <w:vMerge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3D5836F1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7C408A72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72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530C41E1" w14:textId="77777777" w:rsidR="00781D17" w:rsidRPr="0064489E" w:rsidRDefault="00781D17" w:rsidP="001A40B1">
                  <w:pPr>
                    <w:autoSpaceDE w:val="0"/>
                    <w:autoSpaceDN w:val="0"/>
                    <w:ind w:firstLineChars="200" w:firstLine="30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① 최대 지분 소유자</w:t>
                  </w:r>
                </w:p>
              </w:tc>
            </w:tr>
            <w:tr w:rsidR="00781D17" w:rsidRPr="0064489E" w14:paraId="62A14875" w14:textId="77777777" w:rsidTr="001A40B1">
              <w:trPr>
                <w:trHeight w:val="207"/>
              </w:trPr>
              <w:tc>
                <w:tcPr>
                  <w:tcW w:w="1877" w:type="dxa"/>
                  <w:vMerge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280C88F3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03EEAD78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72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76818A3D" w14:textId="77777777" w:rsidR="00781D17" w:rsidRPr="0064489E" w:rsidRDefault="00781D17" w:rsidP="001A40B1">
                  <w:pPr>
                    <w:autoSpaceDE w:val="0"/>
                    <w:autoSpaceDN w:val="0"/>
                    <w:ind w:firstLineChars="200" w:firstLine="30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② 대표자, 업무집행사원 또는 임원 등의 과반수를 선임한 주주 (자연인)</w:t>
                  </w:r>
                </w:p>
              </w:tc>
            </w:tr>
            <w:tr w:rsidR="00781D17" w:rsidRPr="0064489E" w14:paraId="78520A28" w14:textId="77777777" w:rsidTr="001A40B1">
              <w:trPr>
                <w:trHeight w:val="207"/>
              </w:trPr>
              <w:tc>
                <w:tcPr>
                  <w:tcW w:w="1877" w:type="dxa"/>
                  <w:vMerge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6065ABE9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3780E9B4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72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79272FC" w14:textId="77777777" w:rsidR="00781D17" w:rsidRPr="0064489E" w:rsidRDefault="00781D17" w:rsidP="001A40B1">
                  <w:pPr>
                    <w:autoSpaceDE w:val="0"/>
                    <w:autoSpaceDN w:val="0"/>
                    <w:ind w:firstLineChars="200" w:firstLine="30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③ ①</w:t>
                  </w:r>
                  <w:proofErr w:type="gramStart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,②</w:t>
                  </w:r>
                  <w:proofErr w:type="gramEnd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외에 법인·단체를 사실상 지배하는 사람</w:t>
                  </w:r>
                </w:p>
              </w:tc>
            </w:tr>
            <w:tr w:rsidR="00781D17" w:rsidRPr="0064489E" w14:paraId="25AD95F0" w14:textId="77777777" w:rsidTr="001A40B1">
              <w:trPr>
                <w:trHeight w:val="207"/>
              </w:trPr>
              <w:tc>
                <w:tcPr>
                  <w:tcW w:w="1877" w:type="dxa"/>
                  <w:vMerge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7E5C8DD9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FBABEA2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3단계</w:t>
                  </w:r>
                </w:p>
              </w:tc>
              <w:tc>
                <w:tcPr>
                  <w:tcW w:w="7230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14:paraId="7A302FFA" w14:textId="77777777" w:rsidR="00781D17" w:rsidRPr="0064489E" w:rsidRDefault="00781D17" w:rsidP="001A40B1">
                  <w:pPr>
                    <w:autoSpaceDE w:val="0"/>
                    <w:autoSpaceDN w:val="0"/>
                    <w:ind w:firstLineChars="100" w:firstLine="15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  <w:u w:val="single"/>
                    </w:rPr>
                    <w:t>1, 2단계를 확인할 수 없는 경우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, 법인 또는 단체의 대표자</w:t>
                  </w:r>
                </w:p>
              </w:tc>
            </w:tr>
            <w:tr w:rsidR="00781D17" w:rsidRPr="0064489E" w14:paraId="2DC8CBAC" w14:textId="77777777" w:rsidTr="001A40B1">
              <w:trPr>
                <w:trHeight w:val="227"/>
              </w:trPr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0F5DE571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실제소유자 정보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center"/>
                </w:tcPr>
                <w:p w14:paraId="2037DDF2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기재란1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</w:tcBorders>
                </w:tcPr>
                <w:p w14:paraId="1A4A41BE" w14:textId="77777777" w:rsidR="00781D17" w:rsidRPr="0064489E" w:rsidRDefault="00781D17" w:rsidP="001A40B1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성명: (한글)        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(영문</w:t>
                  </w:r>
                  <w:proofErr w:type="gramStart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)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  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생년월일</w:t>
                  </w:r>
                  <w:proofErr w:type="gramEnd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:    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국적:                         </w:t>
                  </w:r>
                </w:p>
              </w:tc>
            </w:tr>
            <w:tr w:rsidR="00781D17" w:rsidRPr="00A95596" w14:paraId="7A8BB5E5" w14:textId="77777777" w:rsidTr="001A40B1">
              <w:trPr>
                <w:trHeight w:val="227"/>
              </w:trPr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0B3A616D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559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59B84134" w14:textId="77777777" w:rsidR="00781D17" w:rsidRPr="0064489E" w:rsidRDefault="00781D17" w:rsidP="001A40B1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기재란2</w:t>
                  </w:r>
                </w:p>
              </w:tc>
              <w:tc>
                <w:tcPr>
                  <w:tcW w:w="7230" w:type="dxa"/>
                </w:tcPr>
                <w:p w14:paraId="0CAA40FC" w14:textId="77777777" w:rsidR="00781D17" w:rsidRPr="0064489E" w:rsidRDefault="00781D17" w:rsidP="001A40B1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성명: (한글)       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(영문</w:t>
                  </w:r>
                  <w:proofErr w:type="gramStart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)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생년월일</w:t>
                  </w:r>
                  <w:proofErr w:type="gramEnd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:    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국적:                         </w:t>
                  </w:r>
                </w:p>
              </w:tc>
            </w:tr>
          </w:tbl>
          <w:p w14:paraId="5CCE14CA" w14:textId="77777777" w:rsidR="00781D17" w:rsidRPr="005F5B21" w:rsidRDefault="00781D17" w:rsidP="001A40B1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 w:cs="Arial Unicode MS"/>
                <w:sz w:val="16"/>
                <w:szCs w:val="16"/>
              </w:rPr>
            </w:pPr>
          </w:p>
        </w:tc>
      </w:tr>
      <w:tr w:rsidR="00781D17" w:rsidRPr="00A95596" w14:paraId="1B4B3EB7" w14:textId="77777777" w:rsidTr="001A40B1">
        <w:tc>
          <w:tcPr>
            <w:tcW w:w="10774" w:type="dxa"/>
          </w:tcPr>
          <w:p w14:paraId="5260AB8C" w14:textId="77777777" w:rsidR="00781D17" w:rsidRPr="00B64434" w:rsidRDefault="00781D17" w:rsidP="001A40B1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 w:cs="Arial Unicode MS"/>
                <w:sz w:val="10"/>
                <w:szCs w:val="10"/>
              </w:rPr>
            </w:pPr>
          </w:p>
          <w:p w14:paraId="61A1EFF3" w14:textId="77777777" w:rsidR="00781D17" w:rsidRPr="0082260A" w:rsidRDefault="00781D17" w:rsidP="001A40B1">
            <w:pPr>
              <w:autoSpaceDE w:val="0"/>
              <w:autoSpaceDN w:val="0"/>
              <w:spacing w:line="360" w:lineRule="auto"/>
              <w:jc w:val="left"/>
              <w:rPr>
                <w:rFonts w:asciiTheme="minorHAnsi" w:eastAsiaTheme="minorHAnsi" w:hAnsiTheme="minorHAnsi" w:cs="Arial Unicode MS"/>
                <w:sz w:val="18"/>
                <w:szCs w:val="16"/>
              </w:rPr>
            </w:pPr>
            <w:r w:rsidRPr="0082260A">
              <w:rPr>
                <w:rFonts w:asciiTheme="minorHAnsi" w:eastAsiaTheme="minorHAnsi" w:hAnsiTheme="minorHAnsi" w:cs="Arial Unicode MS" w:hint="eastAsia"/>
                <w:b/>
                <w:sz w:val="18"/>
                <w:szCs w:val="16"/>
              </w:rPr>
              <w:t>3</w:t>
            </w:r>
            <w:r w:rsidRPr="0082260A">
              <w:rPr>
                <w:rFonts w:asciiTheme="minorHAnsi" w:eastAsiaTheme="minorHAnsi" w:hAnsiTheme="minorHAnsi" w:cs="Arial Unicode MS"/>
                <w:b/>
                <w:sz w:val="18"/>
                <w:szCs w:val="16"/>
              </w:rPr>
              <w:t xml:space="preserve">. </w:t>
            </w:r>
            <w:r w:rsidRPr="0082260A">
              <w:rPr>
                <w:rFonts w:asciiTheme="minorHAnsi" w:eastAsiaTheme="minorHAnsi" w:hAnsiTheme="minorHAnsi" w:cs="Arial Unicode MS" w:hint="eastAsia"/>
                <w:b/>
                <w:sz w:val="18"/>
                <w:szCs w:val="16"/>
              </w:rPr>
              <w:t>추가 확인사항</w:t>
            </w:r>
          </w:p>
          <w:tbl>
            <w:tblPr>
              <w:tblStyle w:val="aff0"/>
              <w:tblW w:w="10631" w:type="dxa"/>
              <w:tblBorders>
                <w:left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7" w:type="dxa"/>
                <w:bottom w:w="17" w:type="dxa"/>
              </w:tblCellMar>
              <w:tblLook w:val="04A0" w:firstRow="1" w:lastRow="0" w:firstColumn="1" w:lastColumn="0" w:noHBand="0" w:noVBand="1"/>
            </w:tblPr>
            <w:tblGrid>
              <w:gridCol w:w="743"/>
              <w:gridCol w:w="1134"/>
              <w:gridCol w:w="8754"/>
            </w:tblGrid>
            <w:tr w:rsidR="00781D17" w:rsidRPr="00A95596" w14:paraId="4B0F3862" w14:textId="77777777" w:rsidTr="001A40B1">
              <w:trPr>
                <w:trHeight w:val="170"/>
              </w:trPr>
              <w:tc>
                <w:tcPr>
                  <w:tcW w:w="743" w:type="dxa"/>
                  <w:tcBorders>
                    <w:top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C7F322B" w14:textId="77777777" w:rsidR="00781D17" w:rsidRPr="0064489E" w:rsidRDefault="00781D17" w:rsidP="001A40B1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공통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56B45CE2" w14:textId="77777777" w:rsidR="00781D17" w:rsidRPr="0064489E" w:rsidRDefault="00781D17" w:rsidP="001A40B1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거래목적</w:t>
                  </w: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05C2BF5" w14:textId="77777777" w:rsidR="00781D17" w:rsidRPr="0064489E" w:rsidRDefault="00781D17" w:rsidP="001A40B1">
                  <w:pPr>
                    <w:autoSpaceDE w:val="0"/>
                    <w:autoSpaceDN w:val="0"/>
                    <w:ind w:firstLine="156"/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</w:pP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사업상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거래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 xml:space="preserve">    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      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 xml:space="preserve">     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기타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>:</w:t>
                  </w:r>
                </w:p>
              </w:tc>
            </w:tr>
            <w:tr w:rsidR="00781D17" w:rsidRPr="00A95596" w14:paraId="1BE7B6D0" w14:textId="77777777" w:rsidTr="001A40B1">
              <w:trPr>
                <w:trHeight w:val="170"/>
              </w:trPr>
              <w:tc>
                <w:tcPr>
                  <w:tcW w:w="743" w:type="dxa"/>
                  <w:tcBorders>
                    <w:top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1F2F466" w14:textId="77777777" w:rsidR="00781D17" w:rsidRPr="0064489E" w:rsidRDefault="00781D17" w:rsidP="001A40B1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개인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096BD02" w14:textId="77777777" w:rsidR="00781D17" w:rsidRPr="0064489E" w:rsidRDefault="00781D17" w:rsidP="001A40B1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자금원천 및 출처</w:t>
                  </w: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1DDA1EF" w14:textId="77777777" w:rsidR="00781D17" w:rsidRPr="0064489E" w:rsidRDefault="00781D17" w:rsidP="001A40B1">
                  <w:pPr>
                    <w:autoSpaceDE w:val="0"/>
                    <w:autoSpaceDN w:val="0"/>
                    <w:ind w:firstLine="156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사업소득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                     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근로·연금소득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부동산 임대소득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부동산 양도소득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</w:t>
                  </w:r>
                </w:p>
                <w:p w14:paraId="1E9A2E1C" w14:textId="77777777" w:rsidR="00781D17" w:rsidRPr="0064489E" w:rsidRDefault="00781D17" w:rsidP="001A40B1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금융소득(이자 및 배당)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ajorHAnsi" w:eastAsiaTheme="majorHAnsi" w:hAnsiTheme="majorHAnsi" w:cs="Arial Unicode MS"/>
                      <w:sz w:val="15"/>
                      <w:szCs w:val="15"/>
                    </w:rPr>
                    <w:t xml:space="preserve">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상속·증여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일시 재산양도로 인한 소득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기타:</w:t>
                  </w:r>
                </w:p>
              </w:tc>
            </w:tr>
            <w:tr w:rsidR="00781D17" w:rsidRPr="00A95596" w14:paraId="3EB82334" w14:textId="77777777" w:rsidTr="001A40B1">
              <w:trPr>
                <w:trHeight w:val="170"/>
              </w:trPr>
              <w:tc>
                <w:tcPr>
                  <w:tcW w:w="743" w:type="dxa"/>
                  <w:vMerge w:val="restart"/>
                  <w:tcBorders>
                    <w:top w:val="single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35D0219" w14:textId="77777777" w:rsidR="00781D17" w:rsidRPr="0064489E" w:rsidRDefault="00781D17" w:rsidP="001A40B1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법인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2264193" w14:textId="77777777" w:rsidR="00781D17" w:rsidRPr="0064489E" w:rsidRDefault="00781D17" w:rsidP="001A40B1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자금원천 및 출처</w:t>
                  </w: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nil"/>
                    <w:bottom w:val="dotted" w:sz="4" w:space="0" w:color="auto"/>
                  </w:tcBorders>
                  <w:vAlign w:val="center"/>
                </w:tcPr>
                <w:p w14:paraId="50AE8758" w14:textId="77777777" w:rsidR="00781D17" w:rsidRPr="0064489E" w:rsidRDefault="00781D17" w:rsidP="001A40B1">
                  <w:pPr>
                    <w:autoSpaceDE w:val="0"/>
                    <w:autoSpaceDN w:val="0"/>
                    <w:ind w:firstLine="135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사업소득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               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부동산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임대소득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 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부동산 양도소득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</w:t>
                  </w:r>
                </w:p>
                <w:p w14:paraId="528B2285" w14:textId="77777777" w:rsidR="00781D17" w:rsidRPr="0064489E" w:rsidRDefault="00781D17" w:rsidP="001A40B1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금융소득(이자 및 배당)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   ⃞⃞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기타:</w:t>
                  </w:r>
                </w:p>
              </w:tc>
            </w:tr>
            <w:tr w:rsidR="00781D17" w:rsidRPr="00A95596" w14:paraId="60321085" w14:textId="77777777" w:rsidTr="001A40B1">
              <w:trPr>
                <w:trHeight w:val="170"/>
              </w:trPr>
              <w:tc>
                <w:tcPr>
                  <w:tcW w:w="743" w:type="dxa"/>
                  <w:vMerge/>
                  <w:tcBorders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92B6865" w14:textId="77777777" w:rsidR="00781D17" w:rsidRPr="0064489E" w:rsidRDefault="00781D17" w:rsidP="001A40B1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150B0C0" w14:textId="77777777" w:rsidR="00781D17" w:rsidRPr="0064489E" w:rsidRDefault="00781D17" w:rsidP="001A40B1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법인구분</w:t>
                  </w:r>
                </w:p>
              </w:tc>
              <w:tc>
                <w:tcPr>
                  <w:tcW w:w="8754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vAlign w:val="center"/>
                </w:tcPr>
                <w:p w14:paraId="1F998939" w14:textId="77777777" w:rsidR="00781D17" w:rsidRPr="0064489E" w:rsidRDefault="00781D17" w:rsidP="001A40B1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대기업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중소기업</w:t>
                  </w:r>
                </w:p>
              </w:tc>
            </w:tr>
            <w:tr w:rsidR="00781D17" w:rsidRPr="00A95596" w14:paraId="04525AC2" w14:textId="77777777" w:rsidTr="001A40B1">
              <w:trPr>
                <w:trHeight w:val="170"/>
              </w:trPr>
              <w:tc>
                <w:tcPr>
                  <w:tcW w:w="743" w:type="dxa"/>
                  <w:vMerge/>
                  <w:tcBorders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BB09CB9" w14:textId="77777777" w:rsidR="00781D17" w:rsidRPr="0064489E" w:rsidRDefault="00781D17" w:rsidP="001A40B1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41796051" w14:textId="77777777" w:rsidR="00781D17" w:rsidRPr="0064489E" w:rsidRDefault="00781D17" w:rsidP="001A40B1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상장정보</w:t>
                  </w:r>
                </w:p>
              </w:tc>
              <w:tc>
                <w:tcPr>
                  <w:tcW w:w="8754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vAlign w:val="center"/>
                </w:tcPr>
                <w:p w14:paraId="6870C7AF" w14:textId="77777777" w:rsidR="00781D17" w:rsidRPr="0064489E" w:rsidRDefault="00781D17" w:rsidP="001A40B1">
                  <w:pPr>
                    <w:autoSpaceDE w:val="0"/>
                    <w:autoSpaceDN w:val="0"/>
                    <w:ind w:firstLine="156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비상장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유가증권시장(코스피 시장)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코스닥시장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 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뉴욕증권거래소</w:t>
                  </w:r>
                </w:p>
                <w:p w14:paraId="49A9709F" w14:textId="77777777" w:rsidR="00781D17" w:rsidRPr="0064489E" w:rsidRDefault="00781D17" w:rsidP="001A40B1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>⃞ NASDAQ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   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런던증권거래소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ajorHAnsi" w:eastAsiaTheme="majorHAnsi" w:hAnsiTheme="majorHAnsi" w:cs="Arial Unicode MS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홍콩증권거래소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  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proofErr w:type="gramStart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기타 :</w:t>
                  </w:r>
                  <w:proofErr w:type="gramEnd"/>
                </w:p>
              </w:tc>
            </w:tr>
            <w:tr w:rsidR="00781D17" w:rsidRPr="00A95596" w14:paraId="3F9BB768" w14:textId="77777777" w:rsidTr="001A40B1">
              <w:trPr>
                <w:trHeight w:val="170"/>
              </w:trPr>
              <w:tc>
                <w:tcPr>
                  <w:tcW w:w="743" w:type="dxa"/>
                  <w:vMerge/>
                  <w:tcBorders>
                    <w:bottom w:val="single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6707388" w14:textId="77777777" w:rsidR="00781D17" w:rsidRPr="0064489E" w:rsidRDefault="00781D17" w:rsidP="001A40B1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030D04F2" w14:textId="77777777" w:rsidR="00781D17" w:rsidRPr="0064489E" w:rsidRDefault="00781D17" w:rsidP="001A40B1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설립일자</w:t>
                  </w:r>
                </w:p>
              </w:tc>
              <w:tc>
                <w:tcPr>
                  <w:tcW w:w="8754" w:type="dxa"/>
                  <w:tcBorders>
                    <w:top w:val="dotted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58377E8" w14:textId="77777777" w:rsidR="00781D17" w:rsidRPr="0064489E" w:rsidRDefault="00781D17" w:rsidP="001A40B1">
                  <w:pPr>
                    <w:autoSpaceDE w:val="0"/>
                    <w:autoSpaceDN w:val="0"/>
                    <w:jc w:val="left"/>
                    <w:rPr>
                      <w:rFonts w:asciiTheme="majorHAnsi" w:eastAsiaTheme="majorHAnsi" w:hAnsiTheme="majorHAnsi" w:cs="Arial Unicode MS"/>
                      <w:sz w:val="15"/>
                      <w:szCs w:val="15"/>
                    </w:rPr>
                  </w:pPr>
                </w:p>
              </w:tc>
            </w:tr>
          </w:tbl>
          <w:p w14:paraId="53D7DD22" w14:textId="77777777" w:rsidR="00781D17" w:rsidRPr="00A95596" w:rsidRDefault="00781D17" w:rsidP="001A40B1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 w:cs="Arial Unicode MS"/>
                <w:sz w:val="16"/>
                <w:szCs w:val="16"/>
              </w:rPr>
            </w:pPr>
          </w:p>
        </w:tc>
      </w:tr>
    </w:tbl>
    <w:p w14:paraId="30B1B265" w14:textId="77777777" w:rsidR="00781D17" w:rsidRPr="00B64434" w:rsidRDefault="00781D17" w:rsidP="00781D17">
      <w:pPr>
        <w:autoSpaceDE w:val="0"/>
        <w:autoSpaceDN w:val="0"/>
        <w:spacing w:line="276" w:lineRule="auto"/>
        <w:jc w:val="left"/>
        <w:rPr>
          <w:rFonts w:asciiTheme="majorHAnsi" w:eastAsiaTheme="majorHAnsi" w:hAnsiTheme="majorHAnsi" w:cs="Arial Unicode MS"/>
          <w:b/>
          <w:sz w:val="16"/>
          <w:szCs w:val="16"/>
        </w:rPr>
      </w:pPr>
    </w:p>
    <w:p w14:paraId="2C15A436" w14:textId="77777777" w:rsidR="00781D17" w:rsidRPr="00B64434" w:rsidRDefault="00781D17" w:rsidP="00781D17">
      <w:pPr>
        <w:pStyle w:val="a6"/>
        <w:tabs>
          <w:tab w:val="num" w:pos="200"/>
        </w:tabs>
        <w:wordWrap/>
        <w:spacing w:line="240" w:lineRule="atLeast"/>
        <w:jc w:val="center"/>
        <w:rPr>
          <w:rFonts w:asciiTheme="majorHAnsi" w:eastAsiaTheme="majorHAnsi" w:hAnsiTheme="majorHAnsi" w:cs="Arial Unicode MS"/>
          <w:b/>
          <w:sz w:val="16"/>
          <w:szCs w:val="16"/>
        </w:rPr>
      </w:pP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t>20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instrText xml:space="preserve"> FORMTEXT </w:instrTex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separate"/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end"/>
      </w:r>
      <w:r w:rsidRPr="00B64434">
        <w:rPr>
          <w:rFonts w:asciiTheme="majorHAnsi" w:eastAsiaTheme="majorHAnsi" w:hAnsiTheme="majorHAnsi" w:cs="Arial Unicode MS" w:hint="eastAsia"/>
          <w:b/>
          <w:sz w:val="16"/>
          <w:szCs w:val="16"/>
        </w:rPr>
        <w:t>년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instrText xml:space="preserve"> FORMTEXT </w:instrTex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separate"/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end"/>
      </w:r>
      <w:r w:rsidRPr="00B64434">
        <w:rPr>
          <w:rFonts w:asciiTheme="majorHAnsi" w:eastAsiaTheme="majorHAnsi" w:hAnsiTheme="majorHAnsi" w:cs="Arial Unicode MS" w:hint="eastAsia"/>
          <w:b/>
          <w:sz w:val="16"/>
          <w:szCs w:val="16"/>
        </w:rPr>
        <w:t>월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instrText xml:space="preserve"> FORMTEXT </w:instrTex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separate"/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end"/>
      </w:r>
      <w:r w:rsidRPr="00B64434">
        <w:rPr>
          <w:rFonts w:asciiTheme="majorHAnsi" w:eastAsiaTheme="majorHAnsi" w:hAnsiTheme="majorHAnsi" w:cs="Arial Unicode MS" w:hint="eastAsia"/>
          <w:b/>
          <w:sz w:val="16"/>
          <w:szCs w:val="16"/>
        </w:rPr>
        <w:t>일</w:t>
      </w:r>
    </w:p>
    <w:p w14:paraId="55496516" w14:textId="77777777" w:rsidR="00781D17" w:rsidRDefault="00781D17" w:rsidP="00781D17">
      <w:pPr>
        <w:rPr>
          <w:sz w:val="6"/>
          <w:szCs w:val="6"/>
        </w:rPr>
      </w:pPr>
    </w:p>
    <w:p w14:paraId="7BB7E30B" w14:textId="77777777" w:rsidR="00781D17" w:rsidRDefault="00781D17" w:rsidP="00781D17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6"/>
          <w:szCs w:val="16"/>
        </w:rPr>
      </w:pPr>
      <w:r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상 호 </w:t>
      </w:r>
      <w:proofErr w:type="gramStart"/>
      <w:r>
        <w:rPr>
          <w:rFonts w:asciiTheme="majorHAnsi" w:eastAsiaTheme="majorHAnsi" w:hAnsiTheme="majorHAnsi" w:hint="eastAsia"/>
          <w:color w:val="auto"/>
          <w:sz w:val="16"/>
          <w:szCs w:val="16"/>
        </w:rPr>
        <w:t>명 :</w:t>
      </w:r>
      <w:proofErr w:type="gramEnd"/>
    </w:p>
    <w:p w14:paraId="588E05F8" w14:textId="77777777" w:rsidR="00781D17" w:rsidRDefault="00781D17" w:rsidP="00781D17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6"/>
          <w:szCs w:val="16"/>
        </w:rPr>
      </w:pPr>
      <w:r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주    </w:t>
      </w:r>
      <w:proofErr w:type="gramStart"/>
      <w:r>
        <w:rPr>
          <w:rFonts w:asciiTheme="majorHAnsi" w:eastAsiaTheme="majorHAnsi" w:hAnsiTheme="majorHAnsi" w:hint="eastAsia"/>
          <w:color w:val="auto"/>
          <w:sz w:val="16"/>
          <w:szCs w:val="16"/>
        </w:rPr>
        <w:t>소 :</w:t>
      </w:r>
      <w:proofErr w:type="gramEnd"/>
      <w:r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     </w:t>
      </w:r>
      <w:r>
        <w:rPr>
          <w:rFonts w:asciiTheme="majorHAnsi" w:eastAsiaTheme="majorHAnsi" w:hAnsiTheme="majorHAnsi" w:hint="eastAsia"/>
          <w:color w:val="999999"/>
          <w:sz w:val="16"/>
          <w:szCs w:val="16"/>
        </w:rPr>
        <w:t>※사업자등록증의 주소로 기재</w:t>
      </w:r>
    </w:p>
    <w:p w14:paraId="5B87E75D" w14:textId="77777777" w:rsidR="00781D17" w:rsidRDefault="00781D17" w:rsidP="00781D17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b/>
          <w:bCs/>
          <w:color w:val="FF0000"/>
          <w:sz w:val="16"/>
          <w:szCs w:val="16"/>
        </w:rPr>
      </w:pPr>
      <w:r>
        <w:rPr>
          <w:rFonts w:asciiTheme="majorHAnsi" w:eastAsiaTheme="majorHAnsi" w:hAnsiTheme="majorHAnsi" w:hint="eastAsia"/>
          <w:color w:val="auto"/>
          <w:sz w:val="16"/>
          <w:szCs w:val="16"/>
        </w:rPr>
        <w:t>대표(이사</w:t>
      </w:r>
      <w:proofErr w:type="gramStart"/>
      <w:r>
        <w:rPr>
          <w:rFonts w:asciiTheme="majorHAnsi" w:eastAsiaTheme="majorHAnsi" w:hAnsiTheme="majorHAnsi" w:hint="eastAsia"/>
          <w:color w:val="auto"/>
          <w:sz w:val="16"/>
          <w:szCs w:val="16"/>
        </w:rPr>
        <w:t>) :</w:t>
      </w:r>
      <w:proofErr w:type="gramEnd"/>
      <w:r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           (법인/개인인감) </w:t>
      </w:r>
      <w:r>
        <w:rPr>
          <w:rFonts w:asciiTheme="majorHAnsi" w:eastAsiaTheme="majorHAnsi" w:hAnsiTheme="majorHAnsi" w:hint="eastAsia"/>
          <w:b/>
          <w:bCs/>
          <w:color w:val="FF0000"/>
          <w:sz w:val="16"/>
          <w:szCs w:val="16"/>
        </w:rPr>
        <w:t xml:space="preserve">인감도장으로 날인  </w:t>
      </w:r>
    </w:p>
    <w:p w14:paraId="07C3C6B0" w14:textId="77777777" w:rsidR="00781D17" w:rsidRDefault="00781D17" w:rsidP="00781D17">
      <w:pPr>
        <w:pStyle w:val="a5"/>
        <w:tabs>
          <w:tab w:val="num" w:pos="200"/>
          <w:tab w:val="left" w:pos="6445"/>
        </w:tabs>
        <w:wordWrap/>
        <w:spacing w:line="276" w:lineRule="auto"/>
        <w:jc w:val="left"/>
        <w:rPr>
          <w:rFonts w:ascii="맑은 고딕" w:eastAsia="맑은 고딕" w:hAnsi="맑은 고딕"/>
          <w:color w:val="FF0000"/>
          <w:sz w:val="12"/>
          <w:szCs w:val="12"/>
        </w:rPr>
      </w:pPr>
      <w:r>
        <w:rPr>
          <w:rFonts w:ascii="맑은 고딕" w:eastAsia="맑은 고딕" w:hAnsi="맑은 고딕" w:hint="eastAsia"/>
          <w:color w:val="FF0000"/>
          <w:sz w:val="12"/>
          <w:szCs w:val="12"/>
        </w:rPr>
        <w:t xml:space="preserve">※ 개인사업자의 경우 대표자 인감 날인 / 법인사업자의 경우 법인 인감 날인 </w:t>
      </w:r>
    </w:p>
    <w:p w14:paraId="7CA9F0A0" w14:textId="77777777" w:rsidR="00781D17" w:rsidRDefault="00781D17" w:rsidP="00781D17">
      <w:pPr>
        <w:pStyle w:val="a5"/>
        <w:tabs>
          <w:tab w:val="num" w:pos="200"/>
          <w:tab w:val="left" w:pos="6445"/>
        </w:tabs>
        <w:wordWrap/>
        <w:spacing w:line="276" w:lineRule="auto"/>
        <w:jc w:val="left"/>
        <w:rPr>
          <w:rFonts w:ascii="맑은 고딕" w:eastAsia="맑은 고딕" w:hAnsi="맑은 고딕"/>
          <w:color w:val="FF0000"/>
          <w:sz w:val="12"/>
          <w:szCs w:val="12"/>
        </w:rPr>
      </w:pPr>
      <w:r>
        <w:rPr>
          <w:rFonts w:ascii="맑은 고딕" w:eastAsia="맑은 고딕" w:hAnsi="맑은 고딕" w:hint="eastAsia"/>
          <w:color w:val="FF0000"/>
          <w:sz w:val="12"/>
          <w:szCs w:val="12"/>
        </w:rPr>
        <w:t>※ 공동대표: 위임장 제출 필수 / 공동대표 전원 대표권 행사를 원하실 경우에는 별도 문의하여 주시기 바랍니다.</w:t>
      </w:r>
    </w:p>
    <w:p w14:paraId="1E812E27" w14:textId="77777777" w:rsidR="00781D17" w:rsidRDefault="00781D17" w:rsidP="00781D17">
      <w:pPr>
        <w:pStyle w:val="a5"/>
        <w:tabs>
          <w:tab w:val="num" w:pos="200"/>
          <w:tab w:val="left" w:pos="6445"/>
        </w:tabs>
        <w:wordWrap/>
        <w:spacing w:line="276" w:lineRule="auto"/>
        <w:jc w:val="left"/>
        <w:rPr>
          <w:rFonts w:ascii="맑은 고딕" w:eastAsia="맑은 고딕" w:hAnsi="맑은 고딕"/>
          <w:color w:val="FF0000"/>
          <w:sz w:val="12"/>
          <w:szCs w:val="12"/>
        </w:rPr>
      </w:pPr>
    </w:p>
    <w:p w14:paraId="663838DA" w14:textId="5637A4FE" w:rsidR="00CD5477" w:rsidRPr="00A43C7C" w:rsidRDefault="00781D17" w:rsidP="00781D17">
      <w:pPr>
        <w:autoSpaceDE w:val="0"/>
        <w:autoSpaceDN w:val="0"/>
        <w:spacing w:after="240" w:line="280" w:lineRule="exact"/>
        <w:jc w:val="center"/>
        <w:textAlignment w:val="center"/>
        <w:rPr>
          <w:rFonts w:asciiTheme="majorHAnsi" w:eastAsiaTheme="majorHAnsi" w:hAnsiTheme="majorHAnsi" w:cs="Arial Unicode MS"/>
          <w:b/>
          <w:sz w:val="6"/>
          <w:szCs w:val="6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㈜케이지이니시스 귀중</w:t>
      </w:r>
    </w:p>
    <w:sectPr w:rsidR="00CD5477" w:rsidRPr="00A43C7C" w:rsidSect="00AF5E6F">
      <w:headerReference w:type="default" r:id="rId10"/>
      <w:pgSz w:w="11906" w:h="16838" w:code="9"/>
      <w:pgMar w:top="1077" w:right="720" w:bottom="567" w:left="720" w:header="113" w:footer="227" w:gutter="0"/>
      <w:pgBorders w:offsetFrom="page">
        <w:top w:val="dotted" w:sz="4" w:space="24" w:color="7F7F7F" w:themeColor="text1" w:themeTint="80"/>
        <w:left w:val="dotted" w:sz="4" w:space="24" w:color="7F7F7F" w:themeColor="text1" w:themeTint="80"/>
        <w:bottom w:val="dotted" w:sz="4" w:space="24" w:color="7F7F7F" w:themeColor="text1" w:themeTint="80"/>
        <w:right w:val="dotted" w:sz="4" w:space="24" w:color="7F7F7F" w:themeColor="text1" w:themeTint="80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C700F" w14:textId="77777777" w:rsidR="00BE154A" w:rsidRDefault="00BE154A" w:rsidP="00AA59D4">
      <w:r>
        <w:separator/>
      </w:r>
    </w:p>
  </w:endnote>
  <w:endnote w:type="continuationSeparator" w:id="0">
    <w:p w14:paraId="01370379" w14:textId="77777777" w:rsidR="00BE154A" w:rsidRDefault="00BE154A" w:rsidP="00AA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34E24" w14:textId="77777777" w:rsidR="00BE154A" w:rsidRDefault="00BE154A" w:rsidP="00AA59D4">
      <w:r>
        <w:separator/>
      </w:r>
    </w:p>
  </w:footnote>
  <w:footnote w:type="continuationSeparator" w:id="0">
    <w:p w14:paraId="377C805F" w14:textId="77777777" w:rsidR="00BE154A" w:rsidRDefault="00BE154A" w:rsidP="00AA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79" w:type="pct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447"/>
      <w:gridCol w:w="7237"/>
      <w:gridCol w:w="1738"/>
    </w:tblGrid>
    <w:tr w:rsidR="00A43C7C" w:rsidRPr="00025296" w14:paraId="142A563E" w14:textId="77777777" w:rsidTr="00781D17">
      <w:trPr>
        <w:trHeight w:val="57"/>
      </w:trPr>
      <w:tc>
        <w:tcPr>
          <w:tcW w:w="694" w:type="pct"/>
          <w:shd w:val="clear" w:color="auto" w:fill="auto"/>
          <w:vAlign w:val="bottom"/>
        </w:tcPr>
        <w:p w14:paraId="5653617C" w14:textId="77777777" w:rsidR="00A43C7C" w:rsidRDefault="00A43C7C" w:rsidP="00A43C7C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  <w:r>
            <w:rPr>
              <w:rFonts w:hint="eastAsia"/>
              <w:sz w:val="6"/>
              <w:szCs w:val="6"/>
            </w:rPr>
            <w:t>5</w:t>
          </w:r>
        </w:p>
        <w:p w14:paraId="6EB6CF97" w14:textId="77777777" w:rsidR="00A43C7C" w:rsidRDefault="00A43C7C" w:rsidP="00A43C7C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</w:p>
        <w:p w14:paraId="7646BA6E" w14:textId="77777777" w:rsidR="00A43C7C" w:rsidRDefault="00A43C7C" w:rsidP="00A43C7C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</w:p>
        <w:p w14:paraId="47031774" w14:textId="77777777" w:rsidR="00781D17" w:rsidRDefault="00781D17" w:rsidP="00A43C7C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</w:p>
        <w:p w14:paraId="5CA79CF9" w14:textId="77777777" w:rsidR="00781D17" w:rsidRDefault="00781D17" w:rsidP="00A43C7C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</w:p>
        <w:p w14:paraId="253DE283" w14:textId="77777777" w:rsidR="00781D17" w:rsidRDefault="00781D17" w:rsidP="00A43C7C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</w:p>
        <w:p w14:paraId="52277E33" w14:textId="77777777" w:rsidR="00781D17" w:rsidRDefault="00781D17" w:rsidP="00A43C7C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</w:p>
        <w:p w14:paraId="57CFBA59" w14:textId="77777777" w:rsidR="00A43C7C" w:rsidRPr="00025296" w:rsidRDefault="00A43C7C" w:rsidP="00A43C7C">
          <w:pPr>
            <w:tabs>
              <w:tab w:val="center" w:pos="4252"/>
              <w:tab w:val="right" w:pos="8504"/>
            </w:tabs>
            <w:snapToGrid w:val="0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0755B231" wp14:editId="7DA1A53D">
                <wp:extent cx="739471" cy="366460"/>
                <wp:effectExtent l="0" t="0" r="3810" b="0"/>
                <wp:docPr id="4" name="그림 4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471" cy="366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2" w:type="pct"/>
          <w:shd w:val="clear" w:color="auto" w:fill="auto"/>
          <w:vAlign w:val="center"/>
        </w:tcPr>
        <w:p w14:paraId="572CBC2D" w14:textId="74946D22" w:rsidR="00A43C7C" w:rsidRPr="00710878" w:rsidRDefault="00A43C7C" w:rsidP="00A43C7C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2"/>
              <w:szCs w:val="22"/>
            </w:rPr>
          </w:pPr>
          <w:r>
            <w:rPr>
              <w:rFonts w:asciiTheme="majorHAnsi" w:eastAsiaTheme="majorHAnsi" w:hAnsiTheme="majorHAnsi" w:hint="eastAsia"/>
              <w:b/>
              <w:sz w:val="22"/>
              <w:szCs w:val="22"/>
            </w:rPr>
            <w:t>서비스 이용 신청서</w:t>
          </w:r>
        </w:p>
      </w:tc>
      <w:tc>
        <w:tcPr>
          <w:tcW w:w="834" w:type="pct"/>
          <w:shd w:val="clear" w:color="auto" w:fill="262626" w:themeFill="text1" w:themeFillTint="D9"/>
          <w:vAlign w:val="center"/>
        </w:tcPr>
        <w:p w14:paraId="6A3BEE00" w14:textId="77777777" w:rsidR="00A43C7C" w:rsidRDefault="00A43C7C" w:rsidP="00A43C7C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자체 가맹점용</w:t>
          </w:r>
        </w:p>
        <w:p w14:paraId="1826662C" w14:textId="14427965" w:rsidR="00A43C7C" w:rsidRPr="00F36E3A" w:rsidRDefault="00A43C7C" w:rsidP="006547FF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</w:t>
          </w:r>
          <w:r w:rsidR="006547FF">
            <w:rPr>
              <w:rFonts w:asciiTheme="majorHAnsi" w:eastAsiaTheme="majorHAnsi" w:hAnsiTheme="majorHAnsi"/>
              <w:color w:val="FFFFFF" w:themeColor="background1"/>
              <w:sz w:val="14"/>
            </w:rPr>
            <w:t>4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.</w:t>
          </w:r>
          <w:r w:rsidR="00152A82">
            <w:rPr>
              <w:rFonts w:asciiTheme="majorHAnsi" w:eastAsiaTheme="majorHAnsi" w:hAnsiTheme="majorHAnsi"/>
              <w:color w:val="FFFFFF" w:themeColor="background1"/>
              <w:sz w:val="14"/>
            </w:rPr>
            <w:t>0</w:t>
          </w:r>
          <w:r w:rsidR="006547FF">
            <w:rPr>
              <w:rFonts w:asciiTheme="majorHAnsi" w:eastAsiaTheme="majorHAnsi" w:hAnsiTheme="majorHAnsi"/>
              <w:color w:val="FFFFFF" w:themeColor="background1"/>
              <w:sz w:val="14"/>
            </w:rPr>
            <w:t>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.</w:t>
          </w:r>
          <w:r w:rsidR="006547FF">
            <w:rPr>
              <w:rFonts w:asciiTheme="majorHAnsi" w:eastAsiaTheme="majorHAnsi" w:hAnsiTheme="majorHAnsi"/>
              <w:color w:val="FFFFFF" w:themeColor="background1"/>
              <w:sz w:val="14"/>
            </w:rPr>
            <w:t>10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_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Ver 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1.0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 </w:t>
          </w:r>
        </w:p>
      </w:tc>
    </w:tr>
  </w:tbl>
  <w:p w14:paraId="373B3B1A" w14:textId="77777777" w:rsidR="00A43C7C" w:rsidRDefault="00A43C7C" w:rsidP="000B05FD">
    <w:pPr>
      <w:pStyle w:val="a7"/>
      <w:rPr>
        <w:sz w:val="2"/>
        <w:szCs w:val="2"/>
      </w:rPr>
    </w:pPr>
  </w:p>
  <w:p w14:paraId="15B83235" w14:textId="77777777" w:rsidR="00A43C7C" w:rsidRDefault="00A43C7C" w:rsidP="000B05FD">
    <w:pPr>
      <w:pStyle w:val="a7"/>
      <w:rPr>
        <w:sz w:val="2"/>
        <w:szCs w:val="2"/>
      </w:rPr>
    </w:pPr>
  </w:p>
  <w:p w14:paraId="566AD399" w14:textId="77777777" w:rsidR="00A43C7C" w:rsidRDefault="00A43C7C" w:rsidP="000B05FD">
    <w:pPr>
      <w:pStyle w:val="a7"/>
      <w:rPr>
        <w:sz w:val="2"/>
        <w:szCs w:val="2"/>
      </w:rPr>
    </w:pPr>
  </w:p>
  <w:p w14:paraId="5B448533" w14:textId="77777777" w:rsidR="00A43C7C" w:rsidRPr="000B05FD" w:rsidRDefault="00A43C7C" w:rsidP="000B05FD">
    <w:pPr>
      <w:pStyle w:val="a7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79" w:type="pct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447"/>
      <w:gridCol w:w="7237"/>
      <w:gridCol w:w="1738"/>
    </w:tblGrid>
    <w:tr w:rsidR="00781D17" w:rsidRPr="00025296" w14:paraId="39645278" w14:textId="77777777" w:rsidTr="00781D17">
      <w:trPr>
        <w:trHeight w:val="57"/>
      </w:trPr>
      <w:tc>
        <w:tcPr>
          <w:tcW w:w="694" w:type="pct"/>
          <w:shd w:val="clear" w:color="auto" w:fill="auto"/>
          <w:vAlign w:val="bottom"/>
        </w:tcPr>
        <w:p w14:paraId="032A937F" w14:textId="77777777" w:rsidR="00781D17" w:rsidRDefault="00781D17" w:rsidP="00A43C7C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  <w:r>
            <w:rPr>
              <w:rFonts w:hint="eastAsia"/>
              <w:sz w:val="6"/>
              <w:szCs w:val="6"/>
            </w:rPr>
            <w:t>5</w:t>
          </w:r>
        </w:p>
        <w:p w14:paraId="13692B9B" w14:textId="77777777" w:rsidR="00781D17" w:rsidRDefault="00781D17" w:rsidP="00A43C7C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</w:p>
        <w:p w14:paraId="1C21BDE6" w14:textId="77777777" w:rsidR="00781D17" w:rsidRDefault="00781D17" w:rsidP="00A43C7C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</w:p>
        <w:p w14:paraId="1226A4BD" w14:textId="77777777" w:rsidR="00781D17" w:rsidRDefault="00781D17" w:rsidP="00A43C7C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</w:p>
        <w:p w14:paraId="6F8A9E41" w14:textId="77777777" w:rsidR="00781D17" w:rsidRDefault="00781D17" w:rsidP="00A43C7C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</w:p>
        <w:p w14:paraId="44BAA331" w14:textId="77777777" w:rsidR="00781D17" w:rsidRDefault="00781D17" w:rsidP="00A43C7C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</w:p>
        <w:p w14:paraId="47135D07" w14:textId="77777777" w:rsidR="00781D17" w:rsidRPr="00025296" w:rsidRDefault="00781D17" w:rsidP="00A43C7C">
          <w:pPr>
            <w:tabs>
              <w:tab w:val="center" w:pos="4252"/>
              <w:tab w:val="right" w:pos="8504"/>
            </w:tabs>
            <w:snapToGrid w:val="0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791741F8" wp14:editId="0C4ABE4F">
                <wp:extent cx="739471" cy="366460"/>
                <wp:effectExtent l="0" t="0" r="3810" b="0"/>
                <wp:docPr id="6" name="그림 6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471" cy="366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2" w:type="pct"/>
          <w:shd w:val="clear" w:color="auto" w:fill="auto"/>
          <w:vAlign w:val="center"/>
        </w:tcPr>
        <w:p w14:paraId="4CE4A14C" w14:textId="154D4AF9" w:rsidR="00781D17" w:rsidRPr="00710878" w:rsidRDefault="00781D17" w:rsidP="00A43C7C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2"/>
              <w:szCs w:val="22"/>
            </w:rPr>
          </w:pPr>
          <w:r w:rsidRPr="00710878">
            <w:rPr>
              <w:rFonts w:asciiTheme="majorHAnsi" w:eastAsiaTheme="majorHAnsi" w:hAnsiTheme="majorHAnsi"/>
              <w:b/>
              <w:sz w:val="22"/>
              <w:szCs w:val="22"/>
            </w:rPr>
            <w:t>KG</w:t>
          </w:r>
          <w:r w:rsidRPr="00710878">
            <w:rPr>
              <w:rFonts w:asciiTheme="majorHAnsi" w:eastAsiaTheme="majorHAnsi" w:hAnsiTheme="majorHAnsi" w:hint="eastAsia"/>
              <w:b/>
              <w:sz w:val="22"/>
              <w:szCs w:val="22"/>
            </w:rPr>
            <w:t>이니시스 서비스 이용계약서</w:t>
          </w:r>
        </w:p>
      </w:tc>
      <w:tc>
        <w:tcPr>
          <w:tcW w:w="834" w:type="pct"/>
          <w:shd w:val="clear" w:color="auto" w:fill="262626" w:themeFill="text1" w:themeFillTint="D9"/>
          <w:vAlign w:val="center"/>
        </w:tcPr>
        <w:p w14:paraId="7A0CAC95" w14:textId="77777777" w:rsidR="00781D17" w:rsidRDefault="00781D17" w:rsidP="00A43C7C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자체 가맹점용</w:t>
          </w:r>
        </w:p>
        <w:p w14:paraId="5345D760" w14:textId="69C07B0A" w:rsidR="00781D17" w:rsidRPr="00F36E3A" w:rsidRDefault="00781D17" w:rsidP="00C3740C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</w:t>
          </w:r>
          <w:r w:rsidR="00C3740C">
            <w:rPr>
              <w:rFonts w:asciiTheme="majorHAnsi" w:eastAsiaTheme="majorHAnsi" w:hAnsiTheme="majorHAnsi"/>
              <w:color w:val="FFFFFF" w:themeColor="background1"/>
              <w:sz w:val="14"/>
            </w:rPr>
            <w:t>3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.</w:t>
          </w:r>
          <w:r w:rsidR="00C3740C">
            <w:rPr>
              <w:rFonts w:asciiTheme="majorHAnsi" w:eastAsiaTheme="majorHAnsi" w:hAnsiTheme="majorHAnsi"/>
              <w:color w:val="FFFFFF" w:themeColor="background1"/>
              <w:sz w:val="14"/>
            </w:rPr>
            <w:t>04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.</w:t>
          </w:r>
          <w:r w:rsidR="00C3740C">
            <w:rPr>
              <w:rFonts w:asciiTheme="majorHAnsi" w:eastAsiaTheme="majorHAnsi" w:hAnsiTheme="majorHAnsi"/>
              <w:color w:val="FFFFFF" w:themeColor="background1"/>
              <w:sz w:val="14"/>
            </w:rPr>
            <w:t>13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_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Ver 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1.0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 </w:t>
          </w:r>
        </w:p>
      </w:tc>
    </w:tr>
  </w:tbl>
  <w:p w14:paraId="58BCA234" w14:textId="77777777" w:rsidR="00781D17" w:rsidRDefault="00781D17" w:rsidP="000B05FD">
    <w:pPr>
      <w:pStyle w:val="a7"/>
      <w:rPr>
        <w:sz w:val="2"/>
        <w:szCs w:val="2"/>
      </w:rPr>
    </w:pPr>
  </w:p>
  <w:p w14:paraId="57A79236" w14:textId="77777777" w:rsidR="00781D17" w:rsidRDefault="00781D17" w:rsidP="000B05FD">
    <w:pPr>
      <w:pStyle w:val="a7"/>
      <w:rPr>
        <w:sz w:val="2"/>
        <w:szCs w:val="2"/>
      </w:rPr>
    </w:pPr>
  </w:p>
  <w:p w14:paraId="52A0FBFB" w14:textId="77777777" w:rsidR="00781D17" w:rsidRDefault="00781D17" w:rsidP="000B05FD">
    <w:pPr>
      <w:pStyle w:val="a7"/>
      <w:rPr>
        <w:sz w:val="2"/>
        <w:szCs w:val="2"/>
      </w:rPr>
    </w:pPr>
  </w:p>
  <w:p w14:paraId="04EFA846" w14:textId="77777777" w:rsidR="00781D17" w:rsidRPr="000B05FD" w:rsidRDefault="00781D17" w:rsidP="000B05FD">
    <w:pPr>
      <w:pStyle w:val="a7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74CEF" w14:textId="77777777" w:rsidR="00A43C7C" w:rsidRDefault="00A43C7C">
    <w:pPr>
      <w:rPr>
        <w:sz w:val="12"/>
        <w:szCs w:val="12"/>
      </w:rPr>
    </w:pPr>
  </w:p>
  <w:p w14:paraId="4C5D5D7F" w14:textId="77777777" w:rsidR="00781D17" w:rsidRDefault="00781D17">
    <w:pPr>
      <w:rPr>
        <w:sz w:val="12"/>
        <w:szCs w:val="12"/>
      </w:rPr>
    </w:pPr>
  </w:p>
  <w:p w14:paraId="34D8A941" w14:textId="77777777" w:rsidR="00781D17" w:rsidRPr="004A0A8F" w:rsidRDefault="00781D17">
    <w:pPr>
      <w:rPr>
        <w:sz w:val="12"/>
        <w:szCs w:val="12"/>
      </w:rPr>
    </w:pPr>
  </w:p>
  <w:tbl>
    <w:tblPr>
      <w:tblW w:w="5079" w:type="pct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433"/>
      <w:gridCol w:w="7159"/>
      <w:gridCol w:w="2039"/>
    </w:tblGrid>
    <w:tr w:rsidR="00A43C7C" w:rsidRPr="00025296" w14:paraId="5D48A547" w14:textId="77777777" w:rsidTr="006F1763">
      <w:trPr>
        <w:trHeight w:val="232"/>
      </w:trPr>
      <w:tc>
        <w:tcPr>
          <w:tcW w:w="674" w:type="pct"/>
          <w:shd w:val="clear" w:color="auto" w:fill="auto"/>
          <w:vAlign w:val="bottom"/>
        </w:tcPr>
        <w:p w14:paraId="54B4FC4B" w14:textId="0560250D" w:rsidR="00A43C7C" w:rsidRDefault="00A43C7C" w:rsidP="004A0A8F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</w:p>
        <w:p w14:paraId="3E3FB12D" w14:textId="77777777" w:rsidR="00A43C7C" w:rsidRPr="00025296" w:rsidRDefault="00A43C7C" w:rsidP="004A0A8F">
          <w:pPr>
            <w:tabs>
              <w:tab w:val="center" w:pos="4252"/>
              <w:tab w:val="right" w:pos="8504"/>
            </w:tabs>
            <w:snapToGrid w:val="0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46F98110" wp14:editId="6CD92EB5">
                <wp:extent cx="739471" cy="366460"/>
                <wp:effectExtent l="0" t="0" r="3810" b="0"/>
                <wp:docPr id="1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683" cy="372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7" w:type="pct"/>
          <w:shd w:val="clear" w:color="auto" w:fill="auto"/>
          <w:vAlign w:val="center"/>
        </w:tcPr>
        <w:p w14:paraId="2C7CD35B" w14:textId="5F8ADE8D" w:rsidR="00A43C7C" w:rsidRPr="00710878" w:rsidRDefault="00781D17" w:rsidP="004A0A8F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2"/>
              <w:szCs w:val="22"/>
            </w:rPr>
          </w:pPr>
          <w:r>
            <w:rPr>
              <w:rFonts w:asciiTheme="majorHAnsi" w:eastAsiaTheme="majorHAnsi" w:hAnsiTheme="majorHAnsi" w:hint="eastAsia"/>
              <w:b/>
              <w:sz w:val="22"/>
              <w:szCs w:val="22"/>
            </w:rPr>
            <w:t>고객확인서</w:t>
          </w:r>
        </w:p>
      </w:tc>
      <w:tc>
        <w:tcPr>
          <w:tcW w:w="959" w:type="pct"/>
          <w:shd w:val="clear" w:color="auto" w:fill="262626" w:themeFill="text1" w:themeFillTint="D9"/>
          <w:vAlign w:val="center"/>
        </w:tcPr>
        <w:p w14:paraId="62727D95" w14:textId="3F445F59" w:rsidR="00A43C7C" w:rsidRPr="00F7708C" w:rsidRDefault="00781D17" w:rsidP="00D117A4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2"/>
              <w:szCs w:val="12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2022.</w:t>
          </w:r>
          <w:r w:rsidR="00D9057A">
            <w:rPr>
              <w:rFonts w:asciiTheme="majorHAnsi" w:eastAsiaTheme="majorHAnsi" w:hAnsiTheme="majorHAnsi"/>
              <w:color w:val="FFFFFF" w:themeColor="background1"/>
              <w:sz w:val="14"/>
            </w:rPr>
            <w:t>11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.0</w:t>
          </w:r>
          <w:r w:rsidR="00D117A4">
            <w:rPr>
              <w:rFonts w:asciiTheme="majorHAnsi" w:eastAsiaTheme="majorHAnsi" w:hAnsiTheme="majorHAnsi"/>
              <w:color w:val="FFFFFF" w:themeColor="background1"/>
              <w:sz w:val="14"/>
            </w:rPr>
            <w:t>8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_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Ver 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1.0</w:t>
          </w:r>
        </w:p>
      </w:tc>
    </w:tr>
  </w:tbl>
  <w:p w14:paraId="70BDB9DC" w14:textId="77777777" w:rsidR="00A43C7C" w:rsidRPr="000B05FD" w:rsidRDefault="00A43C7C" w:rsidP="000B05FD">
    <w:pPr>
      <w:pStyle w:val="a7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25C2694"/>
    <w:multiLevelType w:val="hybridMultilevel"/>
    <w:tmpl w:val="3A486AA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034652BA"/>
    <w:multiLevelType w:val="hybridMultilevel"/>
    <w:tmpl w:val="F1420B2C"/>
    <w:lvl w:ilvl="0" w:tplc="02523F8A">
      <w:start w:val="10"/>
      <w:numFmt w:val="decimalEnclosedCircle"/>
      <w:lvlText w:val="%1"/>
      <w:lvlJc w:val="left"/>
      <w:pPr>
        <w:ind w:left="11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0411334D"/>
    <w:multiLevelType w:val="hybridMultilevel"/>
    <w:tmpl w:val="38AC93E6"/>
    <w:lvl w:ilvl="0" w:tplc="0409000F">
      <w:start w:val="1"/>
      <w:numFmt w:val="decimal"/>
      <w:lvlText w:val="%1."/>
      <w:lvlJc w:val="left"/>
      <w:pPr>
        <w:ind w:left="13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13" w15:restartNumberingAfterBreak="0">
    <w:nsid w:val="044567D1"/>
    <w:multiLevelType w:val="hybridMultilevel"/>
    <w:tmpl w:val="132244B4"/>
    <w:lvl w:ilvl="0" w:tplc="0409000F">
      <w:start w:val="1"/>
      <w:numFmt w:val="decimal"/>
      <w:lvlText w:val="%1."/>
      <w:lvlJc w:val="left"/>
      <w:pPr>
        <w:ind w:left="1400" w:hanging="400"/>
      </w:pPr>
    </w:lvl>
    <w:lvl w:ilvl="1" w:tplc="04090019" w:tentative="1">
      <w:start w:val="1"/>
      <w:numFmt w:val="upperLetter"/>
      <w:lvlText w:val="%2."/>
      <w:lvlJc w:val="left"/>
      <w:pPr>
        <w:ind w:left="1800" w:hanging="400"/>
      </w:pPr>
    </w:lvl>
    <w:lvl w:ilvl="2" w:tplc="0409001B" w:tentative="1">
      <w:start w:val="1"/>
      <w:numFmt w:val="lowerRoman"/>
      <w:lvlText w:val="%3."/>
      <w:lvlJc w:val="right"/>
      <w:pPr>
        <w:ind w:left="2200" w:hanging="400"/>
      </w:pPr>
    </w:lvl>
    <w:lvl w:ilvl="3" w:tplc="0409000F" w:tentative="1">
      <w:start w:val="1"/>
      <w:numFmt w:val="decimal"/>
      <w:lvlText w:val="%4."/>
      <w:lvlJc w:val="left"/>
      <w:pPr>
        <w:ind w:left="2600" w:hanging="400"/>
      </w:pPr>
    </w:lvl>
    <w:lvl w:ilvl="4" w:tplc="04090019" w:tentative="1">
      <w:start w:val="1"/>
      <w:numFmt w:val="upperLetter"/>
      <w:lvlText w:val="%5."/>
      <w:lvlJc w:val="left"/>
      <w:pPr>
        <w:ind w:left="3000" w:hanging="400"/>
      </w:pPr>
    </w:lvl>
    <w:lvl w:ilvl="5" w:tplc="0409001B" w:tentative="1">
      <w:start w:val="1"/>
      <w:numFmt w:val="lowerRoman"/>
      <w:lvlText w:val="%6."/>
      <w:lvlJc w:val="right"/>
      <w:pPr>
        <w:ind w:left="3400" w:hanging="400"/>
      </w:pPr>
    </w:lvl>
    <w:lvl w:ilvl="6" w:tplc="0409000F" w:tentative="1">
      <w:start w:val="1"/>
      <w:numFmt w:val="decimal"/>
      <w:lvlText w:val="%7."/>
      <w:lvlJc w:val="left"/>
      <w:pPr>
        <w:ind w:left="3800" w:hanging="400"/>
      </w:pPr>
    </w:lvl>
    <w:lvl w:ilvl="7" w:tplc="04090019" w:tentative="1">
      <w:start w:val="1"/>
      <w:numFmt w:val="upperLetter"/>
      <w:lvlText w:val="%8."/>
      <w:lvlJc w:val="left"/>
      <w:pPr>
        <w:ind w:left="4200" w:hanging="400"/>
      </w:pPr>
    </w:lvl>
    <w:lvl w:ilvl="8" w:tplc="0409001B" w:tentative="1">
      <w:start w:val="1"/>
      <w:numFmt w:val="lowerRoman"/>
      <w:lvlText w:val="%9."/>
      <w:lvlJc w:val="right"/>
      <w:pPr>
        <w:ind w:left="4600" w:hanging="400"/>
      </w:pPr>
    </w:lvl>
  </w:abstractNum>
  <w:abstractNum w:abstractNumId="14" w15:restartNumberingAfterBreak="0">
    <w:nsid w:val="05FF4313"/>
    <w:multiLevelType w:val="hybridMultilevel"/>
    <w:tmpl w:val="9142F378"/>
    <w:lvl w:ilvl="0" w:tplc="1E5279F8">
      <w:start w:val="1"/>
      <w:numFmt w:val="decimalEnclosedCircle"/>
      <w:lvlText w:val="%1"/>
      <w:lvlJc w:val="left"/>
      <w:pPr>
        <w:tabs>
          <w:tab w:val="num" w:pos="360"/>
        </w:tabs>
        <w:ind w:left="227" w:hanging="227"/>
      </w:pPr>
      <w:rPr>
        <w:rFonts w:cs="Times New Roman" w:hint="eastAsia"/>
        <w:b w:val="0"/>
        <w:i w:val="0"/>
      </w:rPr>
    </w:lvl>
    <w:lvl w:ilvl="1" w:tplc="67B27D78">
      <w:start w:val="1"/>
      <w:numFmt w:val="decimal"/>
      <w:lvlText w:val="%2."/>
      <w:lvlJc w:val="left"/>
      <w:pPr>
        <w:tabs>
          <w:tab w:val="num" w:pos="4678"/>
        </w:tabs>
        <w:ind w:left="312" w:hanging="170"/>
      </w:pPr>
      <w:rPr>
        <w:rFonts w:cs="Times New Roman" w:hint="eastAsia"/>
        <w:b w:val="0"/>
        <w:i w:val="0"/>
      </w:rPr>
    </w:lvl>
    <w:lvl w:ilvl="2" w:tplc="77DEDC1A">
      <w:start w:val="1"/>
      <w:numFmt w:val="decimalEnclosedCircle"/>
      <w:lvlText w:val="%3"/>
      <w:lvlJc w:val="left"/>
      <w:pPr>
        <w:tabs>
          <w:tab w:val="num" w:pos="1204"/>
        </w:tabs>
        <w:ind w:left="1200" w:hanging="356"/>
      </w:pPr>
      <w:rPr>
        <w:rFonts w:cs="Times New Roman" w:hint="eastAsia"/>
        <w:b w:val="0"/>
        <w:i w:val="0"/>
      </w:rPr>
    </w:lvl>
    <w:lvl w:ilvl="3" w:tplc="98B032C6">
      <w:start w:val="1"/>
      <w:numFmt w:val="decimal"/>
      <w:lvlText w:val="%4)"/>
      <w:lvlJc w:val="left"/>
      <w:pPr>
        <w:tabs>
          <w:tab w:val="num" w:pos="1604"/>
        </w:tabs>
        <w:ind w:left="1604" w:hanging="360"/>
      </w:pPr>
      <w:rPr>
        <w:rFonts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44"/>
        </w:tabs>
        <w:ind w:left="204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44"/>
        </w:tabs>
        <w:ind w:left="244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44"/>
        </w:tabs>
        <w:ind w:left="324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44"/>
        </w:tabs>
        <w:ind w:left="3644" w:hanging="400"/>
      </w:pPr>
      <w:rPr>
        <w:rFonts w:cs="Times New Roman"/>
      </w:rPr>
    </w:lvl>
  </w:abstractNum>
  <w:abstractNum w:abstractNumId="15" w15:restartNumberingAfterBreak="0">
    <w:nsid w:val="085B4B69"/>
    <w:multiLevelType w:val="singleLevel"/>
    <w:tmpl w:val="36AA7DC2"/>
    <w:lvl w:ilvl="0">
      <w:start w:val="1"/>
      <w:numFmt w:val="decimalEnclosedCircle"/>
      <w:lvlText w:val="%1"/>
      <w:lvlJc w:val="left"/>
      <w:pPr>
        <w:tabs>
          <w:tab w:val="num" w:pos="360"/>
        </w:tabs>
        <w:ind w:left="227" w:hanging="227"/>
      </w:pPr>
      <w:rPr>
        <w:rFonts w:cs="Times New Roman" w:hint="eastAsia"/>
        <w:b w:val="0"/>
        <w:i w:val="0"/>
      </w:rPr>
    </w:lvl>
  </w:abstractNum>
  <w:abstractNum w:abstractNumId="16" w15:restartNumberingAfterBreak="0">
    <w:nsid w:val="08FC6F68"/>
    <w:multiLevelType w:val="hybridMultilevel"/>
    <w:tmpl w:val="60D4439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092E674A"/>
    <w:multiLevelType w:val="hybridMultilevel"/>
    <w:tmpl w:val="86B09F1A"/>
    <w:lvl w:ilvl="0" w:tplc="363E3EE4">
      <w:start w:val="3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09541DCD"/>
    <w:multiLevelType w:val="hybridMultilevel"/>
    <w:tmpl w:val="95DEF68E"/>
    <w:lvl w:ilvl="0" w:tplc="4278449A">
      <w:start w:val="1"/>
      <w:numFmt w:val="decimal"/>
      <w:lvlText w:val="%1."/>
      <w:lvlJc w:val="left"/>
      <w:pPr>
        <w:ind w:left="1900" w:hanging="400"/>
      </w:pPr>
      <w:rPr>
        <w:rFonts w:cs="Times New Roman" w:hint="eastAsia"/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2300" w:hanging="400"/>
      </w:pPr>
    </w:lvl>
    <w:lvl w:ilvl="2" w:tplc="0409001B" w:tentative="1">
      <w:start w:val="1"/>
      <w:numFmt w:val="lowerRoman"/>
      <w:lvlText w:val="%3."/>
      <w:lvlJc w:val="right"/>
      <w:pPr>
        <w:ind w:left="2700" w:hanging="400"/>
      </w:pPr>
    </w:lvl>
    <w:lvl w:ilvl="3" w:tplc="0409000F" w:tentative="1">
      <w:start w:val="1"/>
      <w:numFmt w:val="decimal"/>
      <w:lvlText w:val="%4."/>
      <w:lvlJc w:val="left"/>
      <w:pPr>
        <w:ind w:left="3100" w:hanging="400"/>
      </w:pPr>
    </w:lvl>
    <w:lvl w:ilvl="4" w:tplc="04090019" w:tentative="1">
      <w:start w:val="1"/>
      <w:numFmt w:val="upperLetter"/>
      <w:lvlText w:val="%5."/>
      <w:lvlJc w:val="left"/>
      <w:pPr>
        <w:ind w:left="3500" w:hanging="400"/>
      </w:pPr>
    </w:lvl>
    <w:lvl w:ilvl="5" w:tplc="0409001B" w:tentative="1">
      <w:start w:val="1"/>
      <w:numFmt w:val="lowerRoman"/>
      <w:lvlText w:val="%6."/>
      <w:lvlJc w:val="right"/>
      <w:pPr>
        <w:ind w:left="3900" w:hanging="400"/>
      </w:pPr>
    </w:lvl>
    <w:lvl w:ilvl="6" w:tplc="0409000F" w:tentative="1">
      <w:start w:val="1"/>
      <w:numFmt w:val="decimal"/>
      <w:lvlText w:val="%7."/>
      <w:lvlJc w:val="left"/>
      <w:pPr>
        <w:ind w:left="4300" w:hanging="400"/>
      </w:pPr>
    </w:lvl>
    <w:lvl w:ilvl="7" w:tplc="04090019" w:tentative="1">
      <w:start w:val="1"/>
      <w:numFmt w:val="upperLetter"/>
      <w:lvlText w:val="%8."/>
      <w:lvlJc w:val="left"/>
      <w:pPr>
        <w:ind w:left="4700" w:hanging="400"/>
      </w:pPr>
    </w:lvl>
    <w:lvl w:ilvl="8" w:tplc="0409001B" w:tentative="1">
      <w:start w:val="1"/>
      <w:numFmt w:val="lowerRoman"/>
      <w:lvlText w:val="%9."/>
      <w:lvlJc w:val="right"/>
      <w:pPr>
        <w:ind w:left="5100" w:hanging="400"/>
      </w:pPr>
    </w:lvl>
  </w:abstractNum>
  <w:abstractNum w:abstractNumId="19" w15:restartNumberingAfterBreak="0">
    <w:nsid w:val="09B512B7"/>
    <w:multiLevelType w:val="hybridMultilevel"/>
    <w:tmpl w:val="465EF5B8"/>
    <w:lvl w:ilvl="0" w:tplc="0409000F">
      <w:start w:val="1"/>
      <w:numFmt w:val="decimal"/>
      <w:lvlText w:val="%1."/>
      <w:lvlJc w:val="left"/>
      <w:pPr>
        <w:ind w:left="1367" w:hanging="400"/>
      </w:p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20" w15:restartNumberingAfterBreak="0">
    <w:nsid w:val="0A1B62E3"/>
    <w:multiLevelType w:val="hybridMultilevel"/>
    <w:tmpl w:val="B4E0A7B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0ACE2559"/>
    <w:multiLevelType w:val="hybridMultilevel"/>
    <w:tmpl w:val="DDD4C5A2"/>
    <w:lvl w:ilvl="0" w:tplc="04090011">
      <w:start w:val="1"/>
      <w:numFmt w:val="decimalEnclosedCircle"/>
      <w:lvlText w:val="%1"/>
      <w:lvlJc w:val="left"/>
      <w:pPr>
        <w:ind w:left="542" w:hanging="400"/>
      </w:p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22" w15:restartNumberingAfterBreak="0">
    <w:nsid w:val="0B7952DF"/>
    <w:multiLevelType w:val="hybridMultilevel"/>
    <w:tmpl w:val="E3B42A36"/>
    <w:lvl w:ilvl="0" w:tplc="856E637C">
      <w:start w:val="3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0CE563DF"/>
    <w:multiLevelType w:val="hybridMultilevel"/>
    <w:tmpl w:val="CEFE851E"/>
    <w:lvl w:ilvl="0" w:tplc="6792B4B8">
      <w:start w:val="1"/>
      <w:numFmt w:val="decimalEnclosedCircle"/>
      <w:lvlText w:val="%1"/>
      <w:lvlJc w:val="left"/>
      <w:pPr>
        <w:ind w:left="1509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24" w15:restartNumberingAfterBreak="0">
    <w:nsid w:val="0D937AD1"/>
    <w:multiLevelType w:val="hybridMultilevel"/>
    <w:tmpl w:val="02083636"/>
    <w:lvl w:ilvl="0" w:tplc="0409000F">
      <w:start w:val="1"/>
      <w:numFmt w:val="decimal"/>
      <w:lvlText w:val="%1."/>
      <w:lvlJc w:val="left"/>
      <w:pPr>
        <w:ind w:left="1509" w:hanging="400"/>
      </w:p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25" w15:restartNumberingAfterBreak="0">
    <w:nsid w:val="0E963AEB"/>
    <w:multiLevelType w:val="hybridMultilevel"/>
    <w:tmpl w:val="4C64065E"/>
    <w:lvl w:ilvl="0" w:tplc="5810F042">
      <w:start w:val="1"/>
      <w:numFmt w:val="bullet"/>
      <w:lvlText w:val="*"/>
      <w:lvlJc w:val="left"/>
      <w:pPr>
        <w:ind w:left="800" w:hanging="40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0F392F2F"/>
    <w:multiLevelType w:val="hybridMultilevel"/>
    <w:tmpl w:val="48925886"/>
    <w:lvl w:ilvl="0" w:tplc="E6861F18">
      <w:start w:val="1"/>
      <w:numFmt w:val="decimalEnclosedCircle"/>
      <w:lvlText w:val="%1"/>
      <w:lvlJc w:val="left"/>
      <w:pPr>
        <w:ind w:left="1545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27" w15:restartNumberingAfterBreak="0">
    <w:nsid w:val="103202EE"/>
    <w:multiLevelType w:val="hybridMultilevel"/>
    <w:tmpl w:val="B39AB81C"/>
    <w:lvl w:ilvl="0" w:tplc="41E4586C">
      <w:start w:val="1"/>
      <w:numFmt w:val="decimal"/>
      <w:lvlText w:val="%1."/>
      <w:lvlJc w:val="left"/>
      <w:pPr>
        <w:ind w:left="340" w:hanging="198"/>
      </w:pPr>
      <w:rPr>
        <w:rFonts w:eastAsia="맑은 고딕" w:hint="eastAsia"/>
        <w:sz w:val="14"/>
      </w:rPr>
    </w:lvl>
    <w:lvl w:ilvl="1" w:tplc="04090019" w:tentative="1">
      <w:start w:val="1"/>
      <w:numFmt w:val="upperLetter"/>
      <w:lvlText w:val="%2."/>
      <w:lvlJc w:val="left"/>
      <w:pPr>
        <w:ind w:left="2240" w:hanging="400"/>
      </w:pPr>
    </w:lvl>
    <w:lvl w:ilvl="2" w:tplc="0409001B" w:tentative="1">
      <w:start w:val="1"/>
      <w:numFmt w:val="lowerRoman"/>
      <w:lvlText w:val="%3."/>
      <w:lvlJc w:val="right"/>
      <w:pPr>
        <w:ind w:left="2640" w:hanging="400"/>
      </w:pPr>
    </w:lvl>
    <w:lvl w:ilvl="3" w:tplc="0409000F" w:tentative="1">
      <w:start w:val="1"/>
      <w:numFmt w:val="decimal"/>
      <w:lvlText w:val="%4."/>
      <w:lvlJc w:val="left"/>
      <w:pPr>
        <w:ind w:left="3040" w:hanging="400"/>
      </w:pPr>
    </w:lvl>
    <w:lvl w:ilvl="4" w:tplc="04090019" w:tentative="1">
      <w:start w:val="1"/>
      <w:numFmt w:val="upperLetter"/>
      <w:lvlText w:val="%5."/>
      <w:lvlJc w:val="left"/>
      <w:pPr>
        <w:ind w:left="3440" w:hanging="400"/>
      </w:pPr>
    </w:lvl>
    <w:lvl w:ilvl="5" w:tplc="0409001B" w:tentative="1">
      <w:start w:val="1"/>
      <w:numFmt w:val="lowerRoman"/>
      <w:lvlText w:val="%6."/>
      <w:lvlJc w:val="right"/>
      <w:pPr>
        <w:ind w:left="3840" w:hanging="400"/>
      </w:pPr>
    </w:lvl>
    <w:lvl w:ilvl="6" w:tplc="0409000F" w:tentative="1">
      <w:start w:val="1"/>
      <w:numFmt w:val="decimal"/>
      <w:lvlText w:val="%7."/>
      <w:lvlJc w:val="left"/>
      <w:pPr>
        <w:ind w:left="4240" w:hanging="400"/>
      </w:pPr>
    </w:lvl>
    <w:lvl w:ilvl="7" w:tplc="04090019" w:tentative="1">
      <w:start w:val="1"/>
      <w:numFmt w:val="upperLetter"/>
      <w:lvlText w:val="%8."/>
      <w:lvlJc w:val="left"/>
      <w:pPr>
        <w:ind w:left="4640" w:hanging="400"/>
      </w:pPr>
    </w:lvl>
    <w:lvl w:ilvl="8" w:tplc="0409001B" w:tentative="1">
      <w:start w:val="1"/>
      <w:numFmt w:val="lowerRoman"/>
      <w:lvlText w:val="%9."/>
      <w:lvlJc w:val="right"/>
      <w:pPr>
        <w:ind w:left="5040" w:hanging="400"/>
      </w:pPr>
    </w:lvl>
  </w:abstractNum>
  <w:abstractNum w:abstractNumId="28" w15:restartNumberingAfterBreak="0">
    <w:nsid w:val="10BD614C"/>
    <w:multiLevelType w:val="hybridMultilevel"/>
    <w:tmpl w:val="4A2276B4"/>
    <w:lvl w:ilvl="0" w:tplc="70E8121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29" w15:restartNumberingAfterBreak="0">
    <w:nsid w:val="115D4D6B"/>
    <w:multiLevelType w:val="hybridMultilevel"/>
    <w:tmpl w:val="ABC66E68"/>
    <w:lvl w:ilvl="0" w:tplc="04090011">
      <w:start w:val="1"/>
      <w:numFmt w:val="decimalEnclosedCircle"/>
      <w:lvlText w:val="%1"/>
      <w:lvlJc w:val="left"/>
      <w:pPr>
        <w:ind w:left="1367" w:hanging="400"/>
      </w:p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30" w15:restartNumberingAfterBreak="0">
    <w:nsid w:val="127257DC"/>
    <w:multiLevelType w:val="hybridMultilevel"/>
    <w:tmpl w:val="AEAC6D0C"/>
    <w:lvl w:ilvl="0" w:tplc="04090011">
      <w:start w:val="1"/>
      <w:numFmt w:val="decimalEnclosedCircle"/>
      <w:lvlText w:val="%1"/>
      <w:lvlJc w:val="left"/>
      <w:pPr>
        <w:ind w:left="1545" w:hanging="400"/>
      </w:p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31" w15:restartNumberingAfterBreak="0">
    <w:nsid w:val="13DD43C7"/>
    <w:multiLevelType w:val="hybridMultilevel"/>
    <w:tmpl w:val="E57C6AFC"/>
    <w:lvl w:ilvl="0" w:tplc="04090011">
      <w:start w:val="1"/>
      <w:numFmt w:val="decimalEnclosedCircle"/>
      <w:lvlText w:val="%1"/>
      <w:lvlJc w:val="left"/>
      <w:pPr>
        <w:ind w:left="1100" w:hanging="400"/>
      </w:pPr>
    </w:lvl>
    <w:lvl w:ilvl="1" w:tplc="04090019" w:tentative="1">
      <w:start w:val="1"/>
      <w:numFmt w:val="upperLetter"/>
      <w:lvlText w:val="%2."/>
      <w:lvlJc w:val="left"/>
      <w:pPr>
        <w:ind w:left="1500" w:hanging="400"/>
      </w:pPr>
    </w:lvl>
    <w:lvl w:ilvl="2" w:tplc="0409001B" w:tentative="1">
      <w:start w:val="1"/>
      <w:numFmt w:val="lowerRoman"/>
      <w:lvlText w:val="%3."/>
      <w:lvlJc w:val="right"/>
      <w:pPr>
        <w:ind w:left="1900" w:hanging="400"/>
      </w:pPr>
    </w:lvl>
    <w:lvl w:ilvl="3" w:tplc="0409000F" w:tentative="1">
      <w:start w:val="1"/>
      <w:numFmt w:val="decimal"/>
      <w:lvlText w:val="%4."/>
      <w:lvlJc w:val="left"/>
      <w:pPr>
        <w:ind w:left="2300" w:hanging="400"/>
      </w:pPr>
    </w:lvl>
    <w:lvl w:ilvl="4" w:tplc="04090019" w:tentative="1">
      <w:start w:val="1"/>
      <w:numFmt w:val="upperLetter"/>
      <w:lvlText w:val="%5."/>
      <w:lvlJc w:val="left"/>
      <w:pPr>
        <w:ind w:left="2700" w:hanging="400"/>
      </w:pPr>
    </w:lvl>
    <w:lvl w:ilvl="5" w:tplc="0409001B" w:tentative="1">
      <w:start w:val="1"/>
      <w:numFmt w:val="lowerRoman"/>
      <w:lvlText w:val="%6."/>
      <w:lvlJc w:val="right"/>
      <w:pPr>
        <w:ind w:left="3100" w:hanging="400"/>
      </w:pPr>
    </w:lvl>
    <w:lvl w:ilvl="6" w:tplc="0409000F" w:tentative="1">
      <w:start w:val="1"/>
      <w:numFmt w:val="decimal"/>
      <w:lvlText w:val="%7."/>
      <w:lvlJc w:val="left"/>
      <w:pPr>
        <w:ind w:left="3500" w:hanging="400"/>
      </w:pPr>
    </w:lvl>
    <w:lvl w:ilvl="7" w:tplc="04090019" w:tentative="1">
      <w:start w:val="1"/>
      <w:numFmt w:val="upperLetter"/>
      <w:lvlText w:val="%8."/>
      <w:lvlJc w:val="left"/>
      <w:pPr>
        <w:ind w:left="3900" w:hanging="400"/>
      </w:pPr>
    </w:lvl>
    <w:lvl w:ilvl="8" w:tplc="0409001B" w:tentative="1">
      <w:start w:val="1"/>
      <w:numFmt w:val="lowerRoman"/>
      <w:lvlText w:val="%9."/>
      <w:lvlJc w:val="right"/>
      <w:pPr>
        <w:ind w:left="4300" w:hanging="400"/>
      </w:pPr>
    </w:lvl>
  </w:abstractNum>
  <w:abstractNum w:abstractNumId="32" w15:restartNumberingAfterBreak="0">
    <w:nsid w:val="15ED659C"/>
    <w:multiLevelType w:val="hybridMultilevel"/>
    <w:tmpl w:val="BF941EB8"/>
    <w:lvl w:ilvl="0" w:tplc="961E7118">
      <w:start w:val="3"/>
      <w:numFmt w:val="decimalEnclosedCircle"/>
      <w:lvlText w:val="%1"/>
      <w:lvlJc w:val="left"/>
      <w:pPr>
        <w:ind w:left="82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16FF5FDB"/>
    <w:multiLevelType w:val="hybridMultilevel"/>
    <w:tmpl w:val="2FFC5B6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17F12556"/>
    <w:multiLevelType w:val="hybridMultilevel"/>
    <w:tmpl w:val="14EE4E1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18245293"/>
    <w:multiLevelType w:val="hybridMultilevel"/>
    <w:tmpl w:val="85B27A6C"/>
    <w:lvl w:ilvl="0" w:tplc="04090011">
      <w:start w:val="1"/>
      <w:numFmt w:val="decimalEnclosedCircle"/>
      <w:lvlText w:val="%1"/>
      <w:lvlJc w:val="left"/>
      <w:pPr>
        <w:ind w:left="826" w:hanging="400"/>
      </w:p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6" w15:restartNumberingAfterBreak="0">
    <w:nsid w:val="1FA93E71"/>
    <w:multiLevelType w:val="hybridMultilevel"/>
    <w:tmpl w:val="6A1C28B6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37" w15:restartNumberingAfterBreak="0">
    <w:nsid w:val="210D1E44"/>
    <w:multiLevelType w:val="hybridMultilevel"/>
    <w:tmpl w:val="1D84A14A"/>
    <w:lvl w:ilvl="0" w:tplc="04090011">
      <w:start w:val="1"/>
      <w:numFmt w:val="decimalEnclosedCircle"/>
      <w:lvlText w:val="%1"/>
      <w:lvlJc w:val="left"/>
      <w:pPr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38" w15:restartNumberingAfterBreak="0">
    <w:nsid w:val="217B2698"/>
    <w:multiLevelType w:val="hybridMultilevel"/>
    <w:tmpl w:val="91ACF95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21DE6939"/>
    <w:multiLevelType w:val="hybridMultilevel"/>
    <w:tmpl w:val="D598DB62"/>
    <w:lvl w:ilvl="0" w:tplc="82F8D5C4">
      <w:start w:val="6"/>
      <w:numFmt w:val="decimalEnclosedCircle"/>
      <w:lvlText w:val="%1"/>
      <w:lvlJc w:val="left"/>
      <w:pPr>
        <w:ind w:left="1900" w:hanging="400"/>
      </w:pPr>
      <w:rPr>
        <w:rFonts w:hint="eastAsia"/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22F25B53"/>
    <w:multiLevelType w:val="hybridMultilevel"/>
    <w:tmpl w:val="B6683086"/>
    <w:lvl w:ilvl="0" w:tplc="04090011">
      <w:start w:val="1"/>
      <w:numFmt w:val="decimalEnclosedCircle"/>
      <w:lvlText w:val="%1"/>
      <w:lvlJc w:val="left"/>
      <w:pPr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41" w15:restartNumberingAfterBreak="0">
    <w:nsid w:val="25FD228C"/>
    <w:multiLevelType w:val="hybridMultilevel"/>
    <w:tmpl w:val="B582DF74"/>
    <w:lvl w:ilvl="0" w:tplc="3FF4C776">
      <w:start w:val="1"/>
      <w:numFmt w:val="decimalEnclosedCircle"/>
      <w:lvlText w:val="%1"/>
      <w:lvlJc w:val="left"/>
      <w:pPr>
        <w:tabs>
          <w:tab w:val="num" w:pos="360"/>
        </w:tabs>
        <w:ind w:left="227" w:hanging="227"/>
      </w:pPr>
      <w:rPr>
        <w:rFonts w:cs="Times New Roman" w:hint="eastAsia"/>
        <w:b w:val="0"/>
        <w:i w:val="0"/>
      </w:rPr>
    </w:lvl>
    <w:lvl w:ilvl="1" w:tplc="30BCFE00">
      <w:start w:val="1"/>
      <w:numFmt w:val="decimal"/>
      <w:lvlText w:val="%2)"/>
      <w:lvlJc w:val="left"/>
      <w:pPr>
        <w:tabs>
          <w:tab w:val="num" w:pos="804"/>
        </w:tabs>
        <w:ind w:left="804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44"/>
        </w:tabs>
        <w:ind w:left="1244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44"/>
        </w:tabs>
        <w:ind w:left="1644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44"/>
        </w:tabs>
        <w:ind w:left="204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44"/>
        </w:tabs>
        <w:ind w:left="244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44"/>
        </w:tabs>
        <w:ind w:left="324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44"/>
        </w:tabs>
        <w:ind w:left="3644" w:hanging="400"/>
      </w:pPr>
      <w:rPr>
        <w:rFonts w:cs="Times New Roman"/>
      </w:rPr>
    </w:lvl>
  </w:abstractNum>
  <w:abstractNum w:abstractNumId="42" w15:restartNumberingAfterBreak="0">
    <w:nsid w:val="27F76C6C"/>
    <w:multiLevelType w:val="hybridMultilevel"/>
    <w:tmpl w:val="1DB06C48"/>
    <w:lvl w:ilvl="0" w:tplc="0409000F">
      <w:start w:val="1"/>
      <w:numFmt w:val="decimal"/>
      <w:lvlText w:val="%1."/>
      <w:lvlJc w:val="left"/>
      <w:pPr>
        <w:ind w:left="13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43" w15:restartNumberingAfterBreak="0">
    <w:nsid w:val="282E283C"/>
    <w:multiLevelType w:val="hybridMultilevel"/>
    <w:tmpl w:val="4DCC1AAA"/>
    <w:lvl w:ilvl="0" w:tplc="0409000F">
      <w:start w:val="1"/>
      <w:numFmt w:val="decimal"/>
      <w:lvlText w:val="%1."/>
      <w:lvlJc w:val="left"/>
      <w:pPr>
        <w:ind w:left="16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44" w15:restartNumberingAfterBreak="0">
    <w:nsid w:val="2BFB7D86"/>
    <w:multiLevelType w:val="hybridMultilevel"/>
    <w:tmpl w:val="B1AE0B1A"/>
    <w:lvl w:ilvl="0" w:tplc="0409000F">
      <w:start w:val="1"/>
      <w:numFmt w:val="decimal"/>
      <w:lvlText w:val="%1."/>
      <w:lvlJc w:val="left"/>
      <w:pPr>
        <w:ind w:left="932" w:hanging="400"/>
      </w:pPr>
    </w:lvl>
    <w:lvl w:ilvl="1" w:tplc="04090019" w:tentative="1">
      <w:start w:val="1"/>
      <w:numFmt w:val="upperLetter"/>
      <w:lvlText w:val="%2."/>
      <w:lvlJc w:val="left"/>
      <w:pPr>
        <w:ind w:left="1332" w:hanging="400"/>
      </w:pPr>
    </w:lvl>
    <w:lvl w:ilvl="2" w:tplc="0409001B" w:tentative="1">
      <w:start w:val="1"/>
      <w:numFmt w:val="lowerRoman"/>
      <w:lvlText w:val="%3."/>
      <w:lvlJc w:val="right"/>
      <w:pPr>
        <w:ind w:left="1732" w:hanging="400"/>
      </w:pPr>
    </w:lvl>
    <w:lvl w:ilvl="3" w:tplc="0409000F" w:tentative="1">
      <w:start w:val="1"/>
      <w:numFmt w:val="decimal"/>
      <w:lvlText w:val="%4."/>
      <w:lvlJc w:val="left"/>
      <w:pPr>
        <w:ind w:left="2132" w:hanging="400"/>
      </w:pPr>
    </w:lvl>
    <w:lvl w:ilvl="4" w:tplc="04090019" w:tentative="1">
      <w:start w:val="1"/>
      <w:numFmt w:val="upperLetter"/>
      <w:lvlText w:val="%5."/>
      <w:lvlJc w:val="left"/>
      <w:pPr>
        <w:ind w:left="2532" w:hanging="400"/>
      </w:pPr>
    </w:lvl>
    <w:lvl w:ilvl="5" w:tplc="0409001B" w:tentative="1">
      <w:start w:val="1"/>
      <w:numFmt w:val="lowerRoman"/>
      <w:lvlText w:val="%6."/>
      <w:lvlJc w:val="right"/>
      <w:pPr>
        <w:ind w:left="2932" w:hanging="400"/>
      </w:pPr>
    </w:lvl>
    <w:lvl w:ilvl="6" w:tplc="0409000F" w:tentative="1">
      <w:start w:val="1"/>
      <w:numFmt w:val="decimal"/>
      <w:lvlText w:val="%7."/>
      <w:lvlJc w:val="left"/>
      <w:pPr>
        <w:ind w:left="3332" w:hanging="400"/>
      </w:pPr>
    </w:lvl>
    <w:lvl w:ilvl="7" w:tplc="04090019" w:tentative="1">
      <w:start w:val="1"/>
      <w:numFmt w:val="upperLetter"/>
      <w:lvlText w:val="%8."/>
      <w:lvlJc w:val="left"/>
      <w:pPr>
        <w:ind w:left="3732" w:hanging="400"/>
      </w:pPr>
    </w:lvl>
    <w:lvl w:ilvl="8" w:tplc="0409001B" w:tentative="1">
      <w:start w:val="1"/>
      <w:numFmt w:val="lowerRoman"/>
      <w:lvlText w:val="%9."/>
      <w:lvlJc w:val="right"/>
      <w:pPr>
        <w:ind w:left="4132" w:hanging="400"/>
      </w:pPr>
    </w:lvl>
  </w:abstractNum>
  <w:abstractNum w:abstractNumId="45" w15:restartNumberingAfterBreak="0">
    <w:nsid w:val="2E803027"/>
    <w:multiLevelType w:val="hybridMultilevel"/>
    <w:tmpl w:val="2D68444A"/>
    <w:lvl w:ilvl="0" w:tplc="E6861F18">
      <w:start w:val="1"/>
      <w:numFmt w:val="decimalEnclosedCircle"/>
      <w:lvlText w:val="%1"/>
      <w:lvlJc w:val="left"/>
      <w:pPr>
        <w:ind w:left="1545" w:hanging="400"/>
      </w:p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46" w15:restartNumberingAfterBreak="0">
    <w:nsid w:val="2EC20811"/>
    <w:multiLevelType w:val="hybridMultilevel"/>
    <w:tmpl w:val="B6683086"/>
    <w:lvl w:ilvl="0" w:tplc="04090011">
      <w:start w:val="1"/>
      <w:numFmt w:val="decimalEnclosedCircle"/>
      <w:lvlText w:val="%1"/>
      <w:lvlJc w:val="left"/>
      <w:pPr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47" w15:restartNumberingAfterBreak="0">
    <w:nsid w:val="306B3BBE"/>
    <w:multiLevelType w:val="hybridMultilevel"/>
    <w:tmpl w:val="65387408"/>
    <w:lvl w:ilvl="0" w:tplc="FE720294">
      <w:start w:val="1"/>
      <w:numFmt w:val="decimalEnclosedCircle"/>
      <w:lvlText w:val="%1"/>
      <w:lvlJc w:val="left"/>
      <w:pPr>
        <w:tabs>
          <w:tab w:val="num" w:pos="360"/>
        </w:tabs>
        <w:ind w:left="227" w:hanging="227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16"/>
        </w:tabs>
        <w:ind w:left="916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16"/>
        </w:tabs>
        <w:ind w:left="1316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116"/>
        </w:tabs>
        <w:ind w:left="2116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16"/>
        </w:tabs>
        <w:ind w:left="2516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16"/>
        </w:tabs>
        <w:ind w:left="2916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316"/>
        </w:tabs>
        <w:ind w:left="3316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16"/>
        </w:tabs>
        <w:ind w:left="3716" w:hanging="400"/>
      </w:pPr>
      <w:rPr>
        <w:rFonts w:cs="Times New Roman"/>
      </w:rPr>
    </w:lvl>
  </w:abstractNum>
  <w:abstractNum w:abstractNumId="48" w15:restartNumberingAfterBreak="0">
    <w:nsid w:val="33160700"/>
    <w:multiLevelType w:val="hybridMultilevel"/>
    <w:tmpl w:val="25BCE5D8"/>
    <w:lvl w:ilvl="0" w:tplc="3EF816B6">
      <w:start w:val="1"/>
      <w:numFmt w:val="decimalEnclosedCircle"/>
      <w:lvlText w:val="%1"/>
      <w:lvlJc w:val="left"/>
      <w:pPr>
        <w:ind w:left="800" w:hanging="400"/>
      </w:pPr>
      <w:rPr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9" w15:restartNumberingAfterBreak="0">
    <w:nsid w:val="331A20C0"/>
    <w:multiLevelType w:val="hybridMultilevel"/>
    <w:tmpl w:val="54221B1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0" w15:restartNumberingAfterBreak="0">
    <w:nsid w:val="338D783D"/>
    <w:multiLevelType w:val="hybridMultilevel"/>
    <w:tmpl w:val="9FC85A1E"/>
    <w:lvl w:ilvl="0" w:tplc="9EB066A4">
      <w:start w:val="1"/>
      <w:numFmt w:val="bullet"/>
      <w:lvlText w:val=""/>
      <w:lvlJc w:val="left"/>
      <w:pPr>
        <w:ind w:left="976" w:hanging="40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3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6" w:hanging="400"/>
      </w:pPr>
      <w:rPr>
        <w:rFonts w:ascii="Wingdings" w:hAnsi="Wingdings" w:hint="default"/>
      </w:rPr>
    </w:lvl>
  </w:abstractNum>
  <w:abstractNum w:abstractNumId="51" w15:restartNumberingAfterBreak="0">
    <w:nsid w:val="37335239"/>
    <w:multiLevelType w:val="hybridMultilevel"/>
    <w:tmpl w:val="1D6C0318"/>
    <w:lvl w:ilvl="0" w:tplc="1D827C70">
      <w:start w:val="1"/>
      <w:numFmt w:val="decimalEnclosedCircle"/>
      <w:lvlText w:val="%1"/>
      <w:lvlJc w:val="left"/>
      <w:pPr>
        <w:ind w:left="942" w:hanging="40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342" w:hanging="400"/>
      </w:pPr>
    </w:lvl>
    <w:lvl w:ilvl="2" w:tplc="0409001B" w:tentative="1">
      <w:start w:val="1"/>
      <w:numFmt w:val="lowerRoman"/>
      <w:lvlText w:val="%3."/>
      <w:lvlJc w:val="right"/>
      <w:pPr>
        <w:ind w:left="1742" w:hanging="400"/>
      </w:pPr>
    </w:lvl>
    <w:lvl w:ilvl="3" w:tplc="0409000F" w:tentative="1">
      <w:start w:val="1"/>
      <w:numFmt w:val="decimal"/>
      <w:lvlText w:val="%4."/>
      <w:lvlJc w:val="left"/>
      <w:pPr>
        <w:ind w:left="2142" w:hanging="400"/>
      </w:pPr>
    </w:lvl>
    <w:lvl w:ilvl="4" w:tplc="04090019" w:tentative="1">
      <w:start w:val="1"/>
      <w:numFmt w:val="upperLetter"/>
      <w:lvlText w:val="%5."/>
      <w:lvlJc w:val="left"/>
      <w:pPr>
        <w:ind w:left="2542" w:hanging="400"/>
      </w:pPr>
    </w:lvl>
    <w:lvl w:ilvl="5" w:tplc="0409001B" w:tentative="1">
      <w:start w:val="1"/>
      <w:numFmt w:val="lowerRoman"/>
      <w:lvlText w:val="%6."/>
      <w:lvlJc w:val="right"/>
      <w:pPr>
        <w:ind w:left="2942" w:hanging="400"/>
      </w:pPr>
    </w:lvl>
    <w:lvl w:ilvl="6" w:tplc="0409000F" w:tentative="1">
      <w:start w:val="1"/>
      <w:numFmt w:val="decimal"/>
      <w:lvlText w:val="%7."/>
      <w:lvlJc w:val="left"/>
      <w:pPr>
        <w:ind w:left="3342" w:hanging="400"/>
      </w:pPr>
    </w:lvl>
    <w:lvl w:ilvl="7" w:tplc="04090019" w:tentative="1">
      <w:start w:val="1"/>
      <w:numFmt w:val="upperLetter"/>
      <w:lvlText w:val="%8."/>
      <w:lvlJc w:val="left"/>
      <w:pPr>
        <w:ind w:left="3742" w:hanging="400"/>
      </w:pPr>
    </w:lvl>
    <w:lvl w:ilvl="8" w:tplc="0409001B" w:tentative="1">
      <w:start w:val="1"/>
      <w:numFmt w:val="lowerRoman"/>
      <w:lvlText w:val="%9."/>
      <w:lvlJc w:val="right"/>
      <w:pPr>
        <w:ind w:left="4142" w:hanging="400"/>
      </w:pPr>
    </w:lvl>
  </w:abstractNum>
  <w:abstractNum w:abstractNumId="52" w15:restartNumberingAfterBreak="0">
    <w:nsid w:val="38D17329"/>
    <w:multiLevelType w:val="hybridMultilevel"/>
    <w:tmpl w:val="220C964A"/>
    <w:lvl w:ilvl="0" w:tplc="3ADC5F00">
      <w:start w:val="2"/>
      <w:numFmt w:val="decimalEnclosedCircle"/>
      <w:lvlText w:val="%1"/>
      <w:lvlJc w:val="left"/>
      <w:pPr>
        <w:ind w:left="968" w:hanging="400"/>
      </w:pPr>
      <w:rPr>
        <w:rFonts w:hint="eastAsia"/>
        <w:color w:val="auto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3" w15:restartNumberingAfterBreak="0">
    <w:nsid w:val="3B376C54"/>
    <w:multiLevelType w:val="hybridMultilevel"/>
    <w:tmpl w:val="3FE20AAE"/>
    <w:lvl w:ilvl="0" w:tplc="76CCF8E8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4" w15:restartNumberingAfterBreak="0">
    <w:nsid w:val="3BB07CC6"/>
    <w:multiLevelType w:val="hybridMultilevel"/>
    <w:tmpl w:val="3A7AD77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5" w15:restartNumberingAfterBreak="0">
    <w:nsid w:val="3EED5E23"/>
    <w:multiLevelType w:val="hybridMultilevel"/>
    <w:tmpl w:val="48C8B076"/>
    <w:lvl w:ilvl="0" w:tplc="0409000F">
      <w:start w:val="1"/>
      <w:numFmt w:val="decimal"/>
      <w:lvlText w:val="%1."/>
      <w:lvlJc w:val="left"/>
      <w:pPr>
        <w:ind w:left="1509" w:hanging="400"/>
      </w:p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56" w15:restartNumberingAfterBreak="0">
    <w:nsid w:val="41D00D58"/>
    <w:multiLevelType w:val="hybridMultilevel"/>
    <w:tmpl w:val="0F1605B6"/>
    <w:lvl w:ilvl="0" w:tplc="0409000F">
      <w:start w:val="1"/>
      <w:numFmt w:val="decimal"/>
      <w:lvlText w:val="%1."/>
      <w:lvlJc w:val="left"/>
      <w:pPr>
        <w:ind w:left="942" w:hanging="400"/>
      </w:pPr>
    </w:lvl>
    <w:lvl w:ilvl="1" w:tplc="04090019" w:tentative="1">
      <w:start w:val="1"/>
      <w:numFmt w:val="upperLetter"/>
      <w:lvlText w:val="%2."/>
      <w:lvlJc w:val="left"/>
      <w:pPr>
        <w:ind w:left="1342" w:hanging="400"/>
      </w:pPr>
    </w:lvl>
    <w:lvl w:ilvl="2" w:tplc="0409001B" w:tentative="1">
      <w:start w:val="1"/>
      <w:numFmt w:val="lowerRoman"/>
      <w:lvlText w:val="%3."/>
      <w:lvlJc w:val="right"/>
      <w:pPr>
        <w:ind w:left="1742" w:hanging="400"/>
      </w:pPr>
    </w:lvl>
    <w:lvl w:ilvl="3" w:tplc="0409000F">
      <w:start w:val="1"/>
      <w:numFmt w:val="decimal"/>
      <w:lvlText w:val="%4."/>
      <w:lvlJc w:val="left"/>
      <w:pPr>
        <w:ind w:left="2142" w:hanging="400"/>
      </w:pPr>
    </w:lvl>
    <w:lvl w:ilvl="4" w:tplc="04090019" w:tentative="1">
      <w:start w:val="1"/>
      <w:numFmt w:val="upperLetter"/>
      <w:lvlText w:val="%5."/>
      <w:lvlJc w:val="left"/>
      <w:pPr>
        <w:ind w:left="2542" w:hanging="400"/>
      </w:pPr>
    </w:lvl>
    <w:lvl w:ilvl="5" w:tplc="0409001B" w:tentative="1">
      <w:start w:val="1"/>
      <w:numFmt w:val="lowerRoman"/>
      <w:lvlText w:val="%6."/>
      <w:lvlJc w:val="right"/>
      <w:pPr>
        <w:ind w:left="2942" w:hanging="400"/>
      </w:pPr>
    </w:lvl>
    <w:lvl w:ilvl="6" w:tplc="0409000F" w:tentative="1">
      <w:start w:val="1"/>
      <w:numFmt w:val="decimal"/>
      <w:lvlText w:val="%7."/>
      <w:lvlJc w:val="left"/>
      <w:pPr>
        <w:ind w:left="3342" w:hanging="400"/>
      </w:pPr>
    </w:lvl>
    <w:lvl w:ilvl="7" w:tplc="04090019" w:tentative="1">
      <w:start w:val="1"/>
      <w:numFmt w:val="upperLetter"/>
      <w:lvlText w:val="%8."/>
      <w:lvlJc w:val="left"/>
      <w:pPr>
        <w:ind w:left="3742" w:hanging="400"/>
      </w:pPr>
    </w:lvl>
    <w:lvl w:ilvl="8" w:tplc="0409001B" w:tentative="1">
      <w:start w:val="1"/>
      <w:numFmt w:val="lowerRoman"/>
      <w:lvlText w:val="%9."/>
      <w:lvlJc w:val="right"/>
      <w:pPr>
        <w:ind w:left="4142" w:hanging="400"/>
      </w:pPr>
    </w:lvl>
  </w:abstractNum>
  <w:abstractNum w:abstractNumId="57" w15:restartNumberingAfterBreak="0">
    <w:nsid w:val="423F2FB3"/>
    <w:multiLevelType w:val="hybridMultilevel"/>
    <w:tmpl w:val="1ED66598"/>
    <w:lvl w:ilvl="0" w:tplc="0409000F">
      <w:start w:val="1"/>
      <w:numFmt w:val="decimal"/>
      <w:lvlText w:val="%1."/>
      <w:lvlJc w:val="left"/>
      <w:pPr>
        <w:ind w:left="1111" w:hanging="400"/>
      </w:pPr>
    </w:lvl>
    <w:lvl w:ilvl="1" w:tplc="04090019" w:tentative="1">
      <w:start w:val="1"/>
      <w:numFmt w:val="upperLetter"/>
      <w:lvlText w:val="%2."/>
      <w:lvlJc w:val="left"/>
      <w:pPr>
        <w:ind w:left="1511" w:hanging="400"/>
      </w:pPr>
    </w:lvl>
    <w:lvl w:ilvl="2" w:tplc="0409001B" w:tentative="1">
      <w:start w:val="1"/>
      <w:numFmt w:val="lowerRoman"/>
      <w:lvlText w:val="%3."/>
      <w:lvlJc w:val="right"/>
      <w:pPr>
        <w:ind w:left="1911" w:hanging="400"/>
      </w:pPr>
    </w:lvl>
    <w:lvl w:ilvl="3" w:tplc="0409000F" w:tentative="1">
      <w:start w:val="1"/>
      <w:numFmt w:val="decimal"/>
      <w:lvlText w:val="%4."/>
      <w:lvlJc w:val="left"/>
      <w:pPr>
        <w:ind w:left="2311" w:hanging="400"/>
      </w:pPr>
    </w:lvl>
    <w:lvl w:ilvl="4" w:tplc="04090019" w:tentative="1">
      <w:start w:val="1"/>
      <w:numFmt w:val="upperLetter"/>
      <w:lvlText w:val="%5."/>
      <w:lvlJc w:val="left"/>
      <w:pPr>
        <w:ind w:left="2711" w:hanging="400"/>
      </w:pPr>
    </w:lvl>
    <w:lvl w:ilvl="5" w:tplc="0409001B" w:tentative="1">
      <w:start w:val="1"/>
      <w:numFmt w:val="lowerRoman"/>
      <w:lvlText w:val="%6."/>
      <w:lvlJc w:val="right"/>
      <w:pPr>
        <w:ind w:left="3111" w:hanging="400"/>
      </w:pPr>
    </w:lvl>
    <w:lvl w:ilvl="6" w:tplc="0409000F" w:tentative="1">
      <w:start w:val="1"/>
      <w:numFmt w:val="decimal"/>
      <w:lvlText w:val="%7."/>
      <w:lvlJc w:val="left"/>
      <w:pPr>
        <w:ind w:left="3511" w:hanging="400"/>
      </w:pPr>
    </w:lvl>
    <w:lvl w:ilvl="7" w:tplc="04090019" w:tentative="1">
      <w:start w:val="1"/>
      <w:numFmt w:val="upperLetter"/>
      <w:lvlText w:val="%8."/>
      <w:lvlJc w:val="left"/>
      <w:pPr>
        <w:ind w:left="3911" w:hanging="400"/>
      </w:pPr>
    </w:lvl>
    <w:lvl w:ilvl="8" w:tplc="0409001B" w:tentative="1">
      <w:start w:val="1"/>
      <w:numFmt w:val="lowerRoman"/>
      <w:lvlText w:val="%9."/>
      <w:lvlJc w:val="right"/>
      <w:pPr>
        <w:ind w:left="4311" w:hanging="400"/>
      </w:pPr>
    </w:lvl>
  </w:abstractNum>
  <w:abstractNum w:abstractNumId="58" w15:restartNumberingAfterBreak="0">
    <w:nsid w:val="46585D38"/>
    <w:multiLevelType w:val="hybridMultilevel"/>
    <w:tmpl w:val="DE0C30E4"/>
    <w:lvl w:ilvl="0" w:tplc="087615DA">
      <w:start w:val="5"/>
      <w:numFmt w:val="decimalEnclosedCircle"/>
      <w:lvlText w:val="%1"/>
      <w:lvlJc w:val="left"/>
      <w:pPr>
        <w:ind w:left="800" w:hanging="400"/>
      </w:pPr>
      <w:rPr>
        <w:rFonts w:hint="eastAsia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9" w15:restartNumberingAfterBreak="0">
    <w:nsid w:val="48BA44D8"/>
    <w:multiLevelType w:val="hybridMultilevel"/>
    <w:tmpl w:val="C330AF2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0" w15:restartNumberingAfterBreak="0">
    <w:nsid w:val="491D1AD1"/>
    <w:multiLevelType w:val="hybridMultilevel"/>
    <w:tmpl w:val="8EDAD4D2"/>
    <w:lvl w:ilvl="0" w:tplc="1BD87E78">
      <w:start w:val="2"/>
      <w:numFmt w:val="decimalEnclosedCircle"/>
      <w:lvlText w:val="%1"/>
      <w:lvlJc w:val="left"/>
      <w:pPr>
        <w:ind w:left="800" w:hanging="400"/>
      </w:pPr>
      <w:rPr>
        <w:rFonts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1" w15:restartNumberingAfterBreak="0">
    <w:nsid w:val="4BFC4647"/>
    <w:multiLevelType w:val="hybridMultilevel"/>
    <w:tmpl w:val="827E8A3A"/>
    <w:lvl w:ilvl="0" w:tplc="0409000F">
      <w:start w:val="1"/>
      <w:numFmt w:val="decimal"/>
      <w:lvlText w:val="%1."/>
      <w:lvlJc w:val="left"/>
      <w:pPr>
        <w:ind w:left="13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62" w15:restartNumberingAfterBreak="0">
    <w:nsid w:val="4DC00079"/>
    <w:multiLevelType w:val="hybridMultilevel"/>
    <w:tmpl w:val="6D525FC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3" w15:restartNumberingAfterBreak="0">
    <w:nsid w:val="509824B1"/>
    <w:multiLevelType w:val="hybridMultilevel"/>
    <w:tmpl w:val="6CA0BF96"/>
    <w:lvl w:ilvl="0" w:tplc="4F084E50">
      <w:start w:val="1"/>
      <w:numFmt w:val="decimalEnclosedCircle"/>
      <w:lvlText w:val="%1"/>
      <w:lvlJc w:val="left"/>
      <w:pPr>
        <w:ind w:left="826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64" w15:restartNumberingAfterBreak="0">
    <w:nsid w:val="51875BE1"/>
    <w:multiLevelType w:val="hybridMultilevel"/>
    <w:tmpl w:val="FB6C2A8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5" w15:restartNumberingAfterBreak="0">
    <w:nsid w:val="55E4411D"/>
    <w:multiLevelType w:val="singleLevel"/>
    <w:tmpl w:val="DFE29630"/>
    <w:lvl w:ilvl="0">
      <w:start w:val="1"/>
      <w:numFmt w:val="decimalEnclosedCircle"/>
      <w:lvlText w:val="%1"/>
      <w:lvlJc w:val="left"/>
      <w:pPr>
        <w:tabs>
          <w:tab w:val="num" w:pos="360"/>
        </w:tabs>
        <w:ind w:left="227" w:hanging="227"/>
      </w:pPr>
      <w:rPr>
        <w:rFonts w:cs="Times New Roman" w:hint="eastAsia"/>
      </w:rPr>
    </w:lvl>
  </w:abstractNum>
  <w:abstractNum w:abstractNumId="66" w15:restartNumberingAfterBreak="0">
    <w:nsid w:val="569905E5"/>
    <w:multiLevelType w:val="hybridMultilevel"/>
    <w:tmpl w:val="1ECE25F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7" w15:restartNumberingAfterBreak="0">
    <w:nsid w:val="587558A0"/>
    <w:multiLevelType w:val="hybridMultilevel"/>
    <w:tmpl w:val="27AEA3B6"/>
    <w:lvl w:ilvl="0" w:tplc="E5DCAA96">
      <w:start w:val="1"/>
      <w:numFmt w:val="decimalEnclosedCircle"/>
      <w:lvlText w:val="%1"/>
      <w:lvlJc w:val="left"/>
      <w:pPr>
        <w:ind w:left="940" w:hanging="400"/>
      </w:pPr>
      <w:rPr>
        <w:rFonts w:cs="Times New Roman" w:hint="default"/>
        <w:b w:val="0"/>
        <w:color w:val="auto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68" w15:restartNumberingAfterBreak="0">
    <w:nsid w:val="5A74614D"/>
    <w:multiLevelType w:val="hybridMultilevel"/>
    <w:tmpl w:val="DA709EC4"/>
    <w:lvl w:ilvl="0" w:tplc="0409000F">
      <w:start w:val="1"/>
      <w:numFmt w:val="decimal"/>
      <w:lvlText w:val="%1."/>
      <w:lvlJc w:val="left"/>
      <w:pPr>
        <w:ind w:left="207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476" w:hanging="400"/>
      </w:pPr>
    </w:lvl>
    <w:lvl w:ilvl="2" w:tplc="0409001B" w:tentative="1">
      <w:start w:val="1"/>
      <w:numFmt w:val="lowerRoman"/>
      <w:lvlText w:val="%3."/>
      <w:lvlJc w:val="right"/>
      <w:pPr>
        <w:ind w:left="2876" w:hanging="400"/>
      </w:pPr>
    </w:lvl>
    <w:lvl w:ilvl="3" w:tplc="0409000F" w:tentative="1">
      <w:start w:val="1"/>
      <w:numFmt w:val="decimal"/>
      <w:lvlText w:val="%4."/>
      <w:lvlJc w:val="left"/>
      <w:pPr>
        <w:ind w:left="3276" w:hanging="400"/>
      </w:pPr>
    </w:lvl>
    <w:lvl w:ilvl="4" w:tplc="04090019" w:tentative="1">
      <w:start w:val="1"/>
      <w:numFmt w:val="upperLetter"/>
      <w:lvlText w:val="%5."/>
      <w:lvlJc w:val="left"/>
      <w:pPr>
        <w:ind w:left="3676" w:hanging="400"/>
      </w:pPr>
    </w:lvl>
    <w:lvl w:ilvl="5" w:tplc="0409001B" w:tentative="1">
      <w:start w:val="1"/>
      <w:numFmt w:val="lowerRoman"/>
      <w:lvlText w:val="%6."/>
      <w:lvlJc w:val="right"/>
      <w:pPr>
        <w:ind w:left="4076" w:hanging="400"/>
      </w:pPr>
    </w:lvl>
    <w:lvl w:ilvl="6" w:tplc="0409000F" w:tentative="1">
      <w:start w:val="1"/>
      <w:numFmt w:val="decimal"/>
      <w:lvlText w:val="%7."/>
      <w:lvlJc w:val="left"/>
      <w:pPr>
        <w:ind w:left="4476" w:hanging="400"/>
      </w:pPr>
    </w:lvl>
    <w:lvl w:ilvl="7" w:tplc="04090019" w:tentative="1">
      <w:start w:val="1"/>
      <w:numFmt w:val="upperLetter"/>
      <w:lvlText w:val="%8."/>
      <w:lvlJc w:val="left"/>
      <w:pPr>
        <w:ind w:left="4876" w:hanging="400"/>
      </w:pPr>
    </w:lvl>
    <w:lvl w:ilvl="8" w:tplc="0409001B" w:tentative="1">
      <w:start w:val="1"/>
      <w:numFmt w:val="lowerRoman"/>
      <w:lvlText w:val="%9."/>
      <w:lvlJc w:val="right"/>
      <w:pPr>
        <w:ind w:left="5276" w:hanging="400"/>
      </w:pPr>
    </w:lvl>
  </w:abstractNum>
  <w:abstractNum w:abstractNumId="69" w15:restartNumberingAfterBreak="0">
    <w:nsid w:val="5AB51028"/>
    <w:multiLevelType w:val="hybridMultilevel"/>
    <w:tmpl w:val="E3A0192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70" w15:restartNumberingAfterBreak="0">
    <w:nsid w:val="5CBC590A"/>
    <w:multiLevelType w:val="hybridMultilevel"/>
    <w:tmpl w:val="5CB0534E"/>
    <w:lvl w:ilvl="0" w:tplc="0409000F">
      <w:start w:val="1"/>
      <w:numFmt w:val="decimal"/>
      <w:lvlText w:val="%1."/>
      <w:lvlJc w:val="left"/>
      <w:pPr>
        <w:ind w:left="179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193" w:hanging="400"/>
      </w:pPr>
    </w:lvl>
    <w:lvl w:ilvl="2" w:tplc="0409001B" w:tentative="1">
      <w:start w:val="1"/>
      <w:numFmt w:val="lowerRoman"/>
      <w:lvlText w:val="%3."/>
      <w:lvlJc w:val="right"/>
      <w:pPr>
        <w:ind w:left="2593" w:hanging="400"/>
      </w:pPr>
    </w:lvl>
    <w:lvl w:ilvl="3" w:tplc="0409000F" w:tentative="1">
      <w:start w:val="1"/>
      <w:numFmt w:val="decimal"/>
      <w:lvlText w:val="%4."/>
      <w:lvlJc w:val="left"/>
      <w:pPr>
        <w:ind w:left="2993" w:hanging="400"/>
      </w:pPr>
    </w:lvl>
    <w:lvl w:ilvl="4" w:tplc="04090019" w:tentative="1">
      <w:start w:val="1"/>
      <w:numFmt w:val="upperLetter"/>
      <w:lvlText w:val="%5."/>
      <w:lvlJc w:val="left"/>
      <w:pPr>
        <w:ind w:left="3393" w:hanging="400"/>
      </w:pPr>
    </w:lvl>
    <w:lvl w:ilvl="5" w:tplc="0409001B" w:tentative="1">
      <w:start w:val="1"/>
      <w:numFmt w:val="lowerRoman"/>
      <w:lvlText w:val="%6."/>
      <w:lvlJc w:val="right"/>
      <w:pPr>
        <w:ind w:left="3793" w:hanging="400"/>
      </w:pPr>
    </w:lvl>
    <w:lvl w:ilvl="6" w:tplc="0409000F" w:tentative="1">
      <w:start w:val="1"/>
      <w:numFmt w:val="decimal"/>
      <w:lvlText w:val="%7."/>
      <w:lvlJc w:val="left"/>
      <w:pPr>
        <w:ind w:left="4193" w:hanging="400"/>
      </w:pPr>
    </w:lvl>
    <w:lvl w:ilvl="7" w:tplc="04090019" w:tentative="1">
      <w:start w:val="1"/>
      <w:numFmt w:val="upperLetter"/>
      <w:lvlText w:val="%8."/>
      <w:lvlJc w:val="left"/>
      <w:pPr>
        <w:ind w:left="4593" w:hanging="400"/>
      </w:pPr>
    </w:lvl>
    <w:lvl w:ilvl="8" w:tplc="0409001B" w:tentative="1">
      <w:start w:val="1"/>
      <w:numFmt w:val="lowerRoman"/>
      <w:lvlText w:val="%9."/>
      <w:lvlJc w:val="right"/>
      <w:pPr>
        <w:ind w:left="4993" w:hanging="400"/>
      </w:pPr>
    </w:lvl>
  </w:abstractNum>
  <w:abstractNum w:abstractNumId="71" w15:restartNumberingAfterBreak="0">
    <w:nsid w:val="5F800709"/>
    <w:multiLevelType w:val="hybridMultilevel"/>
    <w:tmpl w:val="DB44805A"/>
    <w:lvl w:ilvl="0" w:tplc="0409000F">
      <w:start w:val="1"/>
      <w:numFmt w:val="decimal"/>
      <w:lvlText w:val="%1."/>
      <w:lvlJc w:val="left"/>
      <w:pPr>
        <w:ind w:left="1439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839" w:hanging="400"/>
      </w:pPr>
    </w:lvl>
    <w:lvl w:ilvl="2" w:tplc="0409001B" w:tentative="1">
      <w:start w:val="1"/>
      <w:numFmt w:val="lowerRoman"/>
      <w:lvlText w:val="%3."/>
      <w:lvlJc w:val="right"/>
      <w:pPr>
        <w:ind w:left="2239" w:hanging="400"/>
      </w:pPr>
    </w:lvl>
    <w:lvl w:ilvl="3" w:tplc="0409000F" w:tentative="1">
      <w:start w:val="1"/>
      <w:numFmt w:val="decimal"/>
      <w:lvlText w:val="%4."/>
      <w:lvlJc w:val="left"/>
      <w:pPr>
        <w:ind w:left="2639" w:hanging="400"/>
      </w:pPr>
    </w:lvl>
    <w:lvl w:ilvl="4" w:tplc="04090019" w:tentative="1">
      <w:start w:val="1"/>
      <w:numFmt w:val="upperLetter"/>
      <w:lvlText w:val="%5."/>
      <w:lvlJc w:val="left"/>
      <w:pPr>
        <w:ind w:left="3039" w:hanging="400"/>
      </w:pPr>
    </w:lvl>
    <w:lvl w:ilvl="5" w:tplc="0409001B" w:tentative="1">
      <w:start w:val="1"/>
      <w:numFmt w:val="lowerRoman"/>
      <w:lvlText w:val="%6."/>
      <w:lvlJc w:val="right"/>
      <w:pPr>
        <w:ind w:left="3439" w:hanging="400"/>
      </w:pPr>
    </w:lvl>
    <w:lvl w:ilvl="6" w:tplc="0409000F" w:tentative="1">
      <w:start w:val="1"/>
      <w:numFmt w:val="decimal"/>
      <w:lvlText w:val="%7."/>
      <w:lvlJc w:val="left"/>
      <w:pPr>
        <w:ind w:left="3839" w:hanging="400"/>
      </w:pPr>
    </w:lvl>
    <w:lvl w:ilvl="7" w:tplc="04090019" w:tentative="1">
      <w:start w:val="1"/>
      <w:numFmt w:val="upperLetter"/>
      <w:lvlText w:val="%8."/>
      <w:lvlJc w:val="left"/>
      <w:pPr>
        <w:ind w:left="4239" w:hanging="400"/>
      </w:pPr>
    </w:lvl>
    <w:lvl w:ilvl="8" w:tplc="0409001B" w:tentative="1">
      <w:start w:val="1"/>
      <w:numFmt w:val="lowerRoman"/>
      <w:lvlText w:val="%9."/>
      <w:lvlJc w:val="right"/>
      <w:pPr>
        <w:ind w:left="4639" w:hanging="400"/>
      </w:pPr>
    </w:lvl>
  </w:abstractNum>
  <w:abstractNum w:abstractNumId="72" w15:restartNumberingAfterBreak="0">
    <w:nsid w:val="5FD36091"/>
    <w:multiLevelType w:val="hybridMultilevel"/>
    <w:tmpl w:val="D75ED644"/>
    <w:lvl w:ilvl="0" w:tplc="04090011">
      <w:start w:val="1"/>
      <w:numFmt w:val="decimalEnclosedCircle"/>
      <w:lvlText w:val="%1"/>
      <w:lvlJc w:val="left"/>
      <w:pPr>
        <w:ind w:left="1367" w:hanging="400"/>
      </w:p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73" w15:restartNumberingAfterBreak="0">
    <w:nsid w:val="6026557F"/>
    <w:multiLevelType w:val="hybridMultilevel"/>
    <w:tmpl w:val="2C10ABBC"/>
    <w:lvl w:ilvl="0" w:tplc="C52EEE02">
      <w:start w:val="1"/>
      <w:numFmt w:val="decimal"/>
      <w:lvlText w:val="%1."/>
      <w:lvlJc w:val="left"/>
      <w:pPr>
        <w:ind w:left="1651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74" w15:restartNumberingAfterBreak="0">
    <w:nsid w:val="602B2700"/>
    <w:multiLevelType w:val="hybridMultilevel"/>
    <w:tmpl w:val="CC48712E"/>
    <w:lvl w:ilvl="0" w:tplc="0409000F">
      <w:start w:val="1"/>
      <w:numFmt w:val="decimal"/>
      <w:lvlText w:val="%1."/>
      <w:lvlJc w:val="left"/>
      <w:pPr>
        <w:ind w:left="1740" w:hanging="400"/>
      </w:pPr>
    </w:lvl>
    <w:lvl w:ilvl="1" w:tplc="04090019" w:tentative="1">
      <w:start w:val="1"/>
      <w:numFmt w:val="upperLetter"/>
      <w:lvlText w:val="%2."/>
      <w:lvlJc w:val="left"/>
      <w:pPr>
        <w:ind w:left="2140" w:hanging="400"/>
      </w:pPr>
    </w:lvl>
    <w:lvl w:ilvl="2" w:tplc="0409001B" w:tentative="1">
      <w:start w:val="1"/>
      <w:numFmt w:val="lowerRoman"/>
      <w:lvlText w:val="%3."/>
      <w:lvlJc w:val="right"/>
      <w:pPr>
        <w:ind w:left="2540" w:hanging="400"/>
      </w:pPr>
    </w:lvl>
    <w:lvl w:ilvl="3" w:tplc="0409000F" w:tentative="1">
      <w:start w:val="1"/>
      <w:numFmt w:val="decimal"/>
      <w:lvlText w:val="%4."/>
      <w:lvlJc w:val="left"/>
      <w:pPr>
        <w:ind w:left="2940" w:hanging="400"/>
      </w:pPr>
    </w:lvl>
    <w:lvl w:ilvl="4" w:tplc="04090019" w:tentative="1">
      <w:start w:val="1"/>
      <w:numFmt w:val="upperLetter"/>
      <w:lvlText w:val="%5."/>
      <w:lvlJc w:val="left"/>
      <w:pPr>
        <w:ind w:left="3340" w:hanging="400"/>
      </w:pPr>
    </w:lvl>
    <w:lvl w:ilvl="5" w:tplc="0409001B" w:tentative="1">
      <w:start w:val="1"/>
      <w:numFmt w:val="lowerRoman"/>
      <w:lvlText w:val="%6."/>
      <w:lvlJc w:val="right"/>
      <w:pPr>
        <w:ind w:left="3740" w:hanging="400"/>
      </w:pPr>
    </w:lvl>
    <w:lvl w:ilvl="6" w:tplc="0409000F" w:tentative="1">
      <w:start w:val="1"/>
      <w:numFmt w:val="decimal"/>
      <w:lvlText w:val="%7."/>
      <w:lvlJc w:val="left"/>
      <w:pPr>
        <w:ind w:left="4140" w:hanging="400"/>
      </w:pPr>
    </w:lvl>
    <w:lvl w:ilvl="7" w:tplc="04090019" w:tentative="1">
      <w:start w:val="1"/>
      <w:numFmt w:val="upperLetter"/>
      <w:lvlText w:val="%8."/>
      <w:lvlJc w:val="left"/>
      <w:pPr>
        <w:ind w:left="4540" w:hanging="400"/>
      </w:pPr>
    </w:lvl>
    <w:lvl w:ilvl="8" w:tplc="0409001B" w:tentative="1">
      <w:start w:val="1"/>
      <w:numFmt w:val="lowerRoman"/>
      <w:lvlText w:val="%9."/>
      <w:lvlJc w:val="right"/>
      <w:pPr>
        <w:ind w:left="4940" w:hanging="400"/>
      </w:pPr>
    </w:lvl>
  </w:abstractNum>
  <w:abstractNum w:abstractNumId="75" w15:restartNumberingAfterBreak="0">
    <w:nsid w:val="60A27463"/>
    <w:multiLevelType w:val="hybridMultilevel"/>
    <w:tmpl w:val="2D68444A"/>
    <w:lvl w:ilvl="0" w:tplc="E6861F18">
      <w:start w:val="1"/>
      <w:numFmt w:val="decimalEnclosedCircle"/>
      <w:lvlText w:val="%1"/>
      <w:lvlJc w:val="left"/>
      <w:pPr>
        <w:ind w:left="1545" w:hanging="400"/>
      </w:p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76" w15:restartNumberingAfterBreak="0">
    <w:nsid w:val="60C22F04"/>
    <w:multiLevelType w:val="hybridMultilevel"/>
    <w:tmpl w:val="7E92214C"/>
    <w:lvl w:ilvl="0" w:tplc="A51A690E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7" w15:restartNumberingAfterBreak="0">
    <w:nsid w:val="64ED327D"/>
    <w:multiLevelType w:val="hybridMultilevel"/>
    <w:tmpl w:val="46D8647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8" w15:restartNumberingAfterBreak="0">
    <w:nsid w:val="65966E31"/>
    <w:multiLevelType w:val="hybridMultilevel"/>
    <w:tmpl w:val="45A069B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9" w15:restartNumberingAfterBreak="0">
    <w:nsid w:val="6CA54977"/>
    <w:multiLevelType w:val="hybridMultilevel"/>
    <w:tmpl w:val="0106A6D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0" w15:restartNumberingAfterBreak="0">
    <w:nsid w:val="6EDF1F38"/>
    <w:multiLevelType w:val="hybridMultilevel"/>
    <w:tmpl w:val="DC82019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1" w15:restartNumberingAfterBreak="0">
    <w:nsid w:val="6FCC2945"/>
    <w:multiLevelType w:val="hybridMultilevel"/>
    <w:tmpl w:val="803CFCFC"/>
    <w:lvl w:ilvl="0" w:tplc="1C74E3A2">
      <w:start w:val="1"/>
      <w:numFmt w:val="decimalEnclosedCircle"/>
      <w:lvlText w:val="%1"/>
      <w:lvlJc w:val="left"/>
      <w:pPr>
        <w:ind w:left="1509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82" w15:restartNumberingAfterBreak="0">
    <w:nsid w:val="72863C9A"/>
    <w:multiLevelType w:val="hybridMultilevel"/>
    <w:tmpl w:val="6644A3E4"/>
    <w:lvl w:ilvl="0" w:tplc="0409000F">
      <w:start w:val="1"/>
      <w:numFmt w:val="decimal"/>
      <w:lvlText w:val="%1."/>
      <w:lvlJc w:val="left"/>
      <w:pPr>
        <w:ind w:left="98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ind w:left="4180" w:hanging="400"/>
      </w:pPr>
    </w:lvl>
  </w:abstractNum>
  <w:abstractNum w:abstractNumId="83" w15:restartNumberingAfterBreak="0">
    <w:nsid w:val="78BC1DC3"/>
    <w:multiLevelType w:val="hybridMultilevel"/>
    <w:tmpl w:val="02AE2B36"/>
    <w:lvl w:ilvl="0" w:tplc="CAF0F120">
      <w:start w:val="5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8"/>
  </w:num>
  <w:num w:numId="12">
    <w:abstractNumId w:val="56"/>
  </w:num>
  <w:num w:numId="13">
    <w:abstractNumId w:val="59"/>
  </w:num>
  <w:num w:numId="14">
    <w:abstractNumId w:val="40"/>
  </w:num>
  <w:num w:numId="15">
    <w:abstractNumId w:val="46"/>
  </w:num>
  <w:num w:numId="16">
    <w:abstractNumId w:val="20"/>
  </w:num>
  <w:num w:numId="17">
    <w:abstractNumId w:val="54"/>
  </w:num>
  <w:num w:numId="18">
    <w:abstractNumId w:val="36"/>
  </w:num>
  <w:num w:numId="19">
    <w:abstractNumId w:val="19"/>
  </w:num>
  <w:num w:numId="20">
    <w:abstractNumId w:val="53"/>
  </w:num>
  <w:num w:numId="21">
    <w:abstractNumId w:val="35"/>
  </w:num>
  <w:num w:numId="22">
    <w:abstractNumId w:val="38"/>
  </w:num>
  <w:num w:numId="23">
    <w:abstractNumId w:val="63"/>
  </w:num>
  <w:num w:numId="24">
    <w:abstractNumId w:val="23"/>
  </w:num>
  <w:num w:numId="25">
    <w:abstractNumId w:val="79"/>
  </w:num>
  <w:num w:numId="26">
    <w:abstractNumId w:val="16"/>
  </w:num>
  <w:num w:numId="27">
    <w:abstractNumId w:val="13"/>
  </w:num>
  <w:num w:numId="28">
    <w:abstractNumId w:val="31"/>
  </w:num>
  <w:num w:numId="29">
    <w:abstractNumId w:val="72"/>
  </w:num>
  <w:num w:numId="30">
    <w:abstractNumId w:val="30"/>
  </w:num>
  <w:num w:numId="31">
    <w:abstractNumId w:val="82"/>
  </w:num>
  <w:num w:numId="32">
    <w:abstractNumId w:val="66"/>
  </w:num>
  <w:num w:numId="33">
    <w:abstractNumId w:val="61"/>
  </w:num>
  <w:num w:numId="34">
    <w:abstractNumId w:val="62"/>
  </w:num>
  <w:num w:numId="35">
    <w:abstractNumId w:val="60"/>
  </w:num>
  <w:num w:numId="36">
    <w:abstractNumId w:val="10"/>
  </w:num>
  <w:num w:numId="37">
    <w:abstractNumId w:val="57"/>
  </w:num>
  <w:num w:numId="38">
    <w:abstractNumId w:val="44"/>
  </w:num>
  <w:num w:numId="39">
    <w:abstractNumId w:val="80"/>
  </w:num>
  <w:num w:numId="40">
    <w:abstractNumId w:val="78"/>
  </w:num>
  <w:num w:numId="41">
    <w:abstractNumId w:val="49"/>
  </w:num>
  <w:num w:numId="42">
    <w:abstractNumId w:val="29"/>
  </w:num>
  <w:num w:numId="43">
    <w:abstractNumId w:val="81"/>
  </w:num>
  <w:num w:numId="44">
    <w:abstractNumId w:val="73"/>
  </w:num>
  <w:num w:numId="45">
    <w:abstractNumId w:val="37"/>
  </w:num>
  <w:num w:numId="46">
    <w:abstractNumId w:val="68"/>
  </w:num>
  <w:num w:numId="47">
    <w:abstractNumId w:val="21"/>
  </w:num>
  <w:num w:numId="48">
    <w:abstractNumId w:val="43"/>
  </w:num>
  <w:num w:numId="49">
    <w:abstractNumId w:val="71"/>
  </w:num>
  <w:num w:numId="50">
    <w:abstractNumId w:val="75"/>
  </w:num>
  <w:num w:numId="51">
    <w:abstractNumId w:val="12"/>
  </w:num>
  <w:num w:numId="52">
    <w:abstractNumId w:val="45"/>
  </w:num>
  <w:num w:numId="53">
    <w:abstractNumId w:val="26"/>
  </w:num>
  <w:num w:numId="54">
    <w:abstractNumId w:val="42"/>
  </w:num>
  <w:num w:numId="55">
    <w:abstractNumId w:val="70"/>
  </w:num>
  <w:num w:numId="56">
    <w:abstractNumId w:val="76"/>
  </w:num>
  <w:num w:numId="57">
    <w:abstractNumId w:val="24"/>
  </w:num>
  <w:num w:numId="58">
    <w:abstractNumId w:val="55"/>
  </w:num>
  <w:num w:numId="59">
    <w:abstractNumId w:val="64"/>
  </w:num>
  <w:num w:numId="60">
    <w:abstractNumId w:val="67"/>
  </w:num>
  <w:num w:numId="61">
    <w:abstractNumId w:val="22"/>
  </w:num>
  <w:num w:numId="62">
    <w:abstractNumId w:val="51"/>
  </w:num>
  <w:num w:numId="63">
    <w:abstractNumId w:val="18"/>
  </w:num>
  <w:num w:numId="64">
    <w:abstractNumId w:val="69"/>
  </w:num>
  <w:num w:numId="65">
    <w:abstractNumId w:val="74"/>
  </w:num>
  <w:num w:numId="66">
    <w:abstractNumId w:val="39"/>
  </w:num>
  <w:num w:numId="67">
    <w:abstractNumId w:val="25"/>
  </w:num>
  <w:num w:numId="68">
    <w:abstractNumId w:val="50"/>
  </w:num>
  <w:num w:numId="69">
    <w:abstractNumId w:val="33"/>
  </w:num>
  <w:num w:numId="70">
    <w:abstractNumId w:val="32"/>
  </w:num>
  <w:num w:numId="71">
    <w:abstractNumId w:val="58"/>
  </w:num>
  <w:num w:numId="72">
    <w:abstractNumId w:val="52"/>
  </w:num>
  <w:num w:numId="73">
    <w:abstractNumId w:val="83"/>
  </w:num>
  <w:num w:numId="74">
    <w:abstractNumId w:val="17"/>
  </w:num>
  <w:num w:numId="75">
    <w:abstractNumId w:val="11"/>
  </w:num>
  <w:num w:numId="76">
    <w:abstractNumId w:val="77"/>
  </w:num>
  <w:num w:numId="77">
    <w:abstractNumId w:val="34"/>
  </w:num>
  <w:num w:numId="78">
    <w:abstractNumId w:val="65"/>
  </w:num>
  <w:num w:numId="79">
    <w:abstractNumId w:val="15"/>
  </w:num>
  <w:num w:numId="80">
    <w:abstractNumId w:val="47"/>
  </w:num>
  <w:num w:numId="81">
    <w:abstractNumId w:val="41"/>
  </w:num>
  <w:num w:numId="82">
    <w:abstractNumId w:val="14"/>
  </w:num>
  <w:num w:numId="83">
    <w:abstractNumId w:val="28"/>
  </w:num>
  <w:num w:numId="84">
    <w:abstractNumId w:val="27"/>
  </w:num>
  <w:numIdMacAtCleanup w:val="7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법무">
    <w15:presenceInfo w15:providerId="Windows Live" w15:userId="2712a47b0c38fd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D4"/>
    <w:rsid w:val="00002865"/>
    <w:rsid w:val="00003584"/>
    <w:rsid w:val="0000578C"/>
    <w:rsid w:val="00012BAA"/>
    <w:rsid w:val="00014C7F"/>
    <w:rsid w:val="0002017A"/>
    <w:rsid w:val="0002047B"/>
    <w:rsid w:val="00020A97"/>
    <w:rsid w:val="00021AF3"/>
    <w:rsid w:val="00022902"/>
    <w:rsid w:val="00023201"/>
    <w:rsid w:val="00025296"/>
    <w:rsid w:val="000307AE"/>
    <w:rsid w:val="00031622"/>
    <w:rsid w:val="00031D4E"/>
    <w:rsid w:val="00034359"/>
    <w:rsid w:val="00034755"/>
    <w:rsid w:val="00035514"/>
    <w:rsid w:val="000363B0"/>
    <w:rsid w:val="000378F7"/>
    <w:rsid w:val="0004089E"/>
    <w:rsid w:val="0004157E"/>
    <w:rsid w:val="00041D45"/>
    <w:rsid w:val="000422D9"/>
    <w:rsid w:val="000432B4"/>
    <w:rsid w:val="00045213"/>
    <w:rsid w:val="00045D48"/>
    <w:rsid w:val="00046125"/>
    <w:rsid w:val="0004776F"/>
    <w:rsid w:val="00051227"/>
    <w:rsid w:val="000512B8"/>
    <w:rsid w:val="000531D8"/>
    <w:rsid w:val="00053AD4"/>
    <w:rsid w:val="00053DFD"/>
    <w:rsid w:val="000561AD"/>
    <w:rsid w:val="00060B85"/>
    <w:rsid w:val="00060E95"/>
    <w:rsid w:val="00061471"/>
    <w:rsid w:val="00061740"/>
    <w:rsid w:val="00061CB4"/>
    <w:rsid w:val="000635C2"/>
    <w:rsid w:val="00066A9C"/>
    <w:rsid w:val="000705B2"/>
    <w:rsid w:val="00071980"/>
    <w:rsid w:val="00074B42"/>
    <w:rsid w:val="000751CD"/>
    <w:rsid w:val="0007621E"/>
    <w:rsid w:val="00077830"/>
    <w:rsid w:val="000800AE"/>
    <w:rsid w:val="0008209B"/>
    <w:rsid w:val="00082A56"/>
    <w:rsid w:val="0008597F"/>
    <w:rsid w:val="00087F63"/>
    <w:rsid w:val="00093299"/>
    <w:rsid w:val="00093694"/>
    <w:rsid w:val="0009489F"/>
    <w:rsid w:val="00094F83"/>
    <w:rsid w:val="0009607F"/>
    <w:rsid w:val="00096DAC"/>
    <w:rsid w:val="00096F73"/>
    <w:rsid w:val="000A11F4"/>
    <w:rsid w:val="000A1949"/>
    <w:rsid w:val="000A1D85"/>
    <w:rsid w:val="000A1F27"/>
    <w:rsid w:val="000A21F5"/>
    <w:rsid w:val="000A225D"/>
    <w:rsid w:val="000A287A"/>
    <w:rsid w:val="000A2FEB"/>
    <w:rsid w:val="000A40FC"/>
    <w:rsid w:val="000A41FE"/>
    <w:rsid w:val="000A5A97"/>
    <w:rsid w:val="000A6284"/>
    <w:rsid w:val="000A6341"/>
    <w:rsid w:val="000A64E4"/>
    <w:rsid w:val="000B03DC"/>
    <w:rsid w:val="000B0555"/>
    <w:rsid w:val="000B05EF"/>
    <w:rsid w:val="000B05FD"/>
    <w:rsid w:val="000B2297"/>
    <w:rsid w:val="000B2681"/>
    <w:rsid w:val="000B46C9"/>
    <w:rsid w:val="000B6EFD"/>
    <w:rsid w:val="000B7699"/>
    <w:rsid w:val="000C2013"/>
    <w:rsid w:val="000C2478"/>
    <w:rsid w:val="000C3A2B"/>
    <w:rsid w:val="000C498B"/>
    <w:rsid w:val="000C57C4"/>
    <w:rsid w:val="000C6289"/>
    <w:rsid w:val="000C72A6"/>
    <w:rsid w:val="000D2725"/>
    <w:rsid w:val="000E6073"/>
    <w:rsid w:val="000E75F3"/>
    <w:rsid w:val="000E78DD"/>
    <w:rsid w:val="000F1E73"/>
    <w:rsid w:val="000F3748"/>
    <w:rsid w:val="000F38A7"/>
    <w:rsid w:val="000F4AC1"/>
    <w:rsid w:val="000F7416"/>
    <w:rsid w:val="000F76B1"/>
    <w:rsid w:val="001000E8"/>
    <w:rsid w:val="0010188D"/>
    <w:rsid w:val="00102955"/>
    <w:rsid w:val="00102B16"/>
    <w:rsid w:val="00103784"/>
    <w:rsid w:val="00103ACD"/>
    <w:rsid w:val="001060A0"/>
    <w:rsid w:val="0010690D"/>
    <w:rsid w:val="00111B90"/>
    <w:rsid w:val="0011375C"/>
    <w:rsid w:val="001137E0"/>
    <w:rsid w:val="00115957"/>
    <w:rsid w:val="00123CFE"/>
    <w:rsid w:val="00123EE3"/>
    <w:rsid w:val="00124B6B"/>
    <w:rsid w:val="00126F28"/>
    <w:rsid w:val="001275F3"/>
    <w:rsid w:val="001327DC"/>
    <w:rsid w:val="0013367E"/>
    <w:rsid w:val="0014162E"/>
    <w:rsid w:val="00142395"/>
    <w:rsid w:val="00142B12"/>
    <w:rsid w:val="001507A8"/>
    <w:rsid w:val="00152A82"/>
    <w:rsid w:val="00152D8E"/>
    <w:rsid w:val="001550AC"/>
    <w:rsid w:val="00157D74"/>
    <w:rsid w:val="001602A8"/>
    <w:rsid w:val="00161657"/>
    <w:rsid w:val="0016232D"/>
    <w:rsid w:val="00163C6C"/>
    <w:rsid w:val="00164A80"/>
    <w:rsid w:val="0016665A"/>
    <w:rsid w:val="00166753"/>
    <w:rsid w:val="001668DE"/>
    <w:rsid w:val="00166EAA"/>
    <w:rsid w:val="001674F3"/>
    <w:rsid w:val="00171549"/>
    <w:rsid w:val="001733F6"/>
    <w:rsid w:val="0017491F"/>
    <w:rsid w:val="00174DFC"/>
    <w:rsid w:val="001751B3"/>
    <w:rsid w:val="0017674B"/>
    <w:rsid w:val="00177577"/>
    <w:rsid w:val="00180ECB"/>
    <w:rsid w:val="00187047"/>
    <w:rsid w:val="001921DF"/>
    <w:rsid w:val="001930B5"/>
    <w:rsid w:val="00193BC0"/>
    <w:rsid w:val="00195290"/>
    <w:rsid w:val="001959E0"/>
    <w:rsid w:val="0019621D"/>
    <w:rsid w:val="001964C9"/>
    <w:rsid w:val="00196F60"/>
    <w:rsid w:val="00197492"/>
    <w:rsid w:val="001A02E4"/>
    <w:rsid w:val="001A1381"/>
    <w:rsid w:val="001A171E"/>
    <w:rsid w:val="001A1D73"/>
    <w:rsid w:val="001A2133"/>
    <w:rsid w:val="001A2B7D"/>
    <w:rsid w:val="001A46BA"/>
    <w:rsid w:val="001A516B"/>
    <w:rsid w:val="001A7E01"/>
    <w:rsid w:val="001B0425"/>
    <w:rsid w:val="001B15A3"/>
    <w:rsid w:val="001B25D9"/>
    <w:rsid w:val="001B4316"/>
    <w:rsid w:val="001B4CB1"/>
    <w:rsid w:val="001B7C64"/>
    <w:rsid w:val="001C0521"/>
    <w:rsid w:val="001C1983"/>
    <w:rsid w:val="001C2868"/>
    <w:rsid w:val="001C4E8F"/>
    <w:rsid w:val="001C4F7B"/>
    <w:rsid w:val="001D00A1"/>
    <w:rsid w:val="001D3538"/>
    <w:rsid w:val="001D4167"/>
    <w:rsid w:val="001D48C9"/>
    <w:rsid w:val="001D4A6E"/>
    <w:rsid w:val="001D5963"/>
    <w:rsid w:val="001D5AB6"/>
    <w:rsid w:val="001D5F2F"/>
    <w:rsid w:val="001E1D75"/>
    <w:rsid w:val="001E1FA6"/>
    <w:rsid w:val="001E3A98"/>
    <w:rsid w:val="001E3C05"/>
    <w:rsid w:val="001E5835"/>
    <w:rsid w:val="001E5D50"/>
    <w:rsid w:val="001E6BC5"/>
    <w:rsid w:val="001F1913"/>
    <w:rsid w:val="001F3A86"/>
    <w:rsid w:val="001F7B1B"/>
    <w:rsid w:val="00200397"/>
    <w:rsid w:val="002006D3"/>
    <w:rsid w:val="00200C1F"/>
    <w:rsid w:val="0020224F"/>
    <w:rsid w:val="002025A9"/>
    <w:rsid w:val="00204B20"/>
    <w:rsid w:val="0020677D"/>
    <w:rsid w:val="002074C7"/>
    <w:rsid w:val="0021012E"/>
    <w:rsid w:val="00215BD1"/>
    <w:rsid w:val="00222E0C"/>
    <w:rsid w:val="00224E1A"/>
    <w:rsid w:val="00224FB8"/>
    <w:rsid w:val="002267AD"/>
    <w:rsid w:val="00226A9B"/>
    <w:rsid w:val="00227215"/>
    <w:rsid w:val="002348DA"/>
    <w:rsid w:val="002349FD"/>
    <w:rsid w:val="00234A6D"/>
    <w:rsid w:val="00235D15"/>
    <w:rsid w:val="0023716D"/>
    <w:rsid w:val="00241E6E"/>
    <w:rsid w:val="0024295D"/>
    <w:rsid w:val="00243772"/>
    <w:rsid w:val="002448F9"/>
    <w:rsid w:val="00246100"/>
    <w:rsid w:val="00246291"/>
    <w:rsid w:val="0024695B"/>
    <w:rsid w:val="00247839"/>
    <w:rsid w:val="0024795E"/>
    <w:rsid w:val="00261B0E"/>
    <w:rsid w:val="00262166"/>
    <w:rsid w:val="00263DA0"/>
    <w:rsid w:val="0026561B"/>
    <w:rsid w:val="002700BF"/>
    <w:rsid w:val="0027324D"/>
    <w:rsid w:val="002736B7"/>
    <w:rsid w:val="0027374A"/>
    <w:rsid w:val="002804CC"/>
    <w:rsid w:val="002805D1"/>
    <w:rsid w:val="002812EE"/>
    <w:rsid w:val="00281570"/>
    <w:rsid w:val="00281EC1"/>
    <w:rsid w:val="002847F4"/>
    <w:rsid w:val="00285247"/>
    <w:rsid w:val="00285738"/>
    <w:rsid w:val="002947EE"/>
    <w:rsid w:val="00294DBA"/>
    <w:rsid w:val="0029621D"/>
    <w:rsid w:val="00296F98"/>
    <w:rsid w:val="0029726C"/>
    <w:rsid w:val="00297D96"/>
    <w:rsid w:val="002A1BB9"/>
    <w:rsid w:val="002A2DDC"/>
    <w:rsid w:val="002A5736"/>
    <w:rsid w:val="002A6C2D"/>
    <w:rsid w:val="002A6C69"/>
    <w:rsid w:val="002B0516"/>
    <w:rsid w:val="002B0784"/>
    <w:rsid w:val="002B184B"/>
    <w:rsid w:val="002B278A"/>
    <w:rsid w:val="002B41CA"/>
    <w:rsid w:val="002B6602"/>
    <w:rsid w:val="002B6A14"/>
    <w:rsid w:val="002B756E"/>
    <w:rsid w:val="002B77EF"/>
    <w:rsid w:val="002B79BD"/>
    <w:rsid w:val="002C055F"/>
    <w:rsid w:val="002C0A4E"/>
    <w:rsid w:val="002C1D1C"/>
    <w:rsid w:val="002C246A"/>
    <w:rsid w:val="002C34D8"/>
    <w:rsid w:val="002C3EB7"/>
    <w:rsid w:val="002C4817"/>
    <w:rsid w:val="002C483C"/>
    <w:rsid w:val="002C5AB4"/>
    <w:rsid w:val="002C66D7"/>
    <w:rsid w:val="002C6DEA"/>
    <w:rsid w:val="002C70C4"/>
    <w:rsid w:val="002C7F46"/>
    <w:rsid w:val="002D6F58"/>
    <w:rsid w:val="002D75F3"/>
    <w:rsid w:val="002E1CF4"/>
    <w:rsid w:val="002E23ED"/>
    <w:rsid w:val="002E27FD"/>
    <w:rsid w:val="002E4908"/>
    <w:rsid w:val="002E76A5"/>
    <w:rsid w:val="002F1B45"/>
    <w:rsid w:val="002F2992"/>
    <w:rsid w:val="002F3C8B"/>
    <w:rsid w:val="002F7826"/>
    <w:rsid w:val="003019DA"/>
    <w:rsid w:val="00302125"/>
    <w:rsid w:val="0030250D"/>
    <w:rsid w:val="00302D93"/>
    <w:rsid w:val="0030559A"/>
    <w:rsid w:val="00310A21"/>
    <w:rsid w:val="00311F6C"/>
    <w:rsid w:val="00312B4A"/>
    <w:rsid w:val="00312D24"/>
    <w:rsid w:val="00316CF6"/>
    <w:rsid w:val="00317009"/>
    <w:rsid w:val="00317529"/>
    <w:rsid w:val="00317808"/>
    <w:rsid w:val="00317870"/>
    <w:rsid w:val="003214DB"/>
    <w:rsid w:val="0032293F"/>
    <w:rsid w:val="0033307E"/>
    <w:rsid w:val="00334027"/>
    <w:rsid w:val="00335B84"/>
    <w:rsid w:val="0033725F"/>
    <w:rsid w:val="00337F37"/>
    <w:rsid w:val="003400A6"/>
    <w:rsid w:val="00340167"/>
    <w:rsid w:val="00340A79"/>
    <w:rsid w:val="003413B4"/>
    <w:rsid w:val="0034389D"/>
    <w:rsid w:val="0034455F"/>
    <w:rsid w:val="003510C7"/>
    <w:rsid w:val="0035405D"/>
    <w:rsid w:val="00355235"/>
    <w:rsid w:val="00355678"/>
    <w:rsid w:val="003556BE"/>
    <w:rsid w:val="003603A8"/>
    <w:rsid w:val="0036044A"/>
    <w:rsid w:val="00360BE9"/>
    <w:rsid w:val="0036124F"/>
    <w:rsid w:val="003635B2"/>
    <w:rsid w:val="003652FF"/>
    <w:rsid w:val="00366B7C"/>
    <w:rsid w:val="0037033E"/>
    <w:rsid w:val="00370F01"/>
    <w:rsid w:val="00372DBF"/>
    <w:rsid w:val="00373AB8"/>
    <w:rsid w:val="003744EE"/>
    <w:rsid w:val="0037510D"/>
    <w:rsid w:val="00380B33"/>
    <w:rsid w:val="00383F75"/>
    <w:rsid w:val="0038433F"/>
    <w:rsid w:val="00386208"/>
    <w:rsid w:val="00387395"/>
    <w:rsid w:val="003877E6"/>
    <w:rsid w:val="0039432A"/>
    <w:rsid w:val="00394AA7"/>
    <w:rsid w:val="00395E33"/>
    <w:rsid w:val="003A033B"/>
    <w:rsid w:val="003A1FCA"/>
    <w:rsid w:val="003A2A7C"/>
    <w:rsid w:val="003A3D89"/>
    <w:rsid w:val="003A75E3"/>
    <w:rsid w:val="003B0E63"/>
    <w:rsid w:val="003B2014"/>
    <w:rsid w:val="003C1E6C"/>
    <w:rsid w:val="003C3B71"/>
    <w:rsid w:val="003C5C4F"/>
    <w:rsid w:val="003D04D0"/>
    <w:rsid w:val="003D241D"/>
    <w:rsid w:val="003D3D93"/>
    <w:rsid w:val="003D6E25"/>
    <w:rsid w:val="003D7C53"/>
    <w:rsid w:val="003E25BD"/>
    <w:rsid w:val="003E5715"/>
    <w:rsid w:val="003E5AF6"/>
    <w:rsid w:val="003F5547"/>
    <w:rsid w:val="003F6922"/>
    <w:rsid w:val="00400847"/>
    <w:rsid w:val="0040177F"/>
    <w:rsid w:val="00403CA9"/>
    <w:rsid w:val="00404C3B"/>
    <w:rsid w:val="00405228"/>
    <w:rsid w:val="00410737"/>
    <w:rsid w:val="00411990"/>
    <w:rsid w:val="004134B3"/>
    <w:rsid w:val="00420BB5"/>
    <w:rsid w:val="00420FF9"/>
    <w:rsid w:val="0042162D"/>
    <w:rsid w:val="0042187A"/>
    <w:rsid w:val="00421B5E"/>
    <w:rsid w:val="004237EC"/>
    <w:rsid w:val="00423E63"/>
    <w:rsid w:val="0042478B"/>
    <w:rsid w:val="00426405"/>
    <w:rsid w:val="00427938"/>
    <w:rsid w:val="004300DA"/>
    <w:rsid w:val="00431BE7"/>
    <w:rsid w:val="00431C94"/>
    <w:rsid w:val="00432688"/>
    <w:rsid w:val="00432A40"/>
    <w:rsid w:val="00433A72"/>
    <w:rsid w:val="004425AD"/>
    <w:rsid w:val="00443DBC"/>
    <w:rsid w:val="00444762"/>
    <w:rsid w:val="00444A1E"/>
    <w:rsid w:val="004457F8"/>
    <w:rsid w:val="00446B90"/>
    <w:rsid w:val="00453D71"/>
    <w:rsid w:val="004560E9"/>
    <w:rsid w:val="00461ACC"/>
    <w:rsid w:val="00464DD6"/>
    <w:rsid w:val="00466F93"/>
    <w:rsid w:val="00467D45"/>
    <w:rsid w:val="00470F8C"/>
    <w:rsid w:val="00471644"/>
    <w:rsid w:val="00471FC2"/>
    <w:rsid w:val="004725D5"/>
    <w:rsid w:val="004728AB"/>
    <w:rsid w:val="00472A1D"/>
    <w:rsid w:val="00474CED"/>
    <w:rsid w:val="0047524F"/>
    <w:rsid w:val="00483EF8"/>
    <w:rsid w:val="00485119"/>
    <w:rsid w:val="0048768F"/>
    <w:rsid w:val="00487700"/>
    <w:rsid w:val="004929FF"/>
    <w:rsid w:val="00494832"/>
    <w:rsid w:val="00494E27"/>
    <w:rsid w:val="0049541A"/>
    <w:rsid w:val="00496630"/>
    <w:rsid w:val="004A0A8F"/>
    <w:rsid w:val="004A4B5E"/>
    <w:rsid w:val="004A556F"/>
    <w:rsid w:val="004A5DB6"/>
    <w:rsid w:val="004A79CE"/>
    <w:rsid w:val="004B0696"/>
    <w:rsid w:val="004B0ED6"/>
    <w:rsid w:val="004B134F"/>
    <w:rsid w:val="004B2439"/>
    <w:rsid w:val="004B28E8"/>
    <w:rsid w:val="004B33EE"/>
    <w:rsid w:val="004B61AB"/>
    <w:rsid w:val="004B6C00"/>
    <w:rsid w:val="004B7069"/>
    <w:rsid w:val="004C1DB4"/>
    <w:rsid w:val="004C2E52"/>
    <w:rsid w:val="004C3BC8"/>
    <w:rsid w:val="004C3CFD"/>
    <w:rsid w:val="004D14CE"/>
    <w:rsid w:val="004D4B99"/>
    <w:rsid w:val="004E24B0"/>
    <w:rsid w:val="004E2A61"/>
    <w:rsid w:val="004E4CAA"/>
    <w:rsid w:val="004E575A"/>
    <w:rsid w:val="004E5EA3"/>
    <w:rsid w:val="004E6EC2"/>
    <w:rsid w:val="004F148E"/>
    <w:rsid w:val="004F1C8C"/>
    <w:rsid w:val="004F293D"/>
    <w:rsid w:val="004F55A6"/>
    <w:rsid w:val="004F5D84"/>
    <w:rsid w:val="004F5E21"/>
    <w:rsid w:val="004F6457"/>
    <w:rsid w:val="00500BA6"/>
    <w:rsid w:val="00501804"/>
    <w:rsid w:val="00507DA7"/>
    <w:rsid w:val="00510B4B"/>
    <w:rsid w:val="00513F5E"/>
    <w:rsid w:val="00516C2F"/>
    <w:rsid w:val="00516FDA"/>
    <w:rsid w:val="00520554"/>
    <w:rsid w:val="005214C2"/>
    <w:rsid w:val="005233E4"/>
    <w:rsid w:val="0052368C"/>
    <w:rsid w:val="00525881"/>
    <w:rsid w:val="00526ADB"/>
    <w:rsid w:val="00526ECB"/>
    <w:rsid w:val="0053048F"/>
    <w:rsid w:val="0053201A"/>
    <w:rsid w:val="005329DD"/>
    <w:rsid w:val="0053353B"/>
    <w:rsid w:val="00533932"/>
    <w:rsid w:val="00533A9B"/>
    <w:rsid w:val="005340D6"/>
    <w:rsid w:val="0053415A"/>
    <w:rsid w:val="00534E4B"/>
    <w:rsid w:val="00534EF9"/>
    <w:rsid w:val="005378C1"/>
    <w:rsid w:val="005379A1"/>
    <w:rsid w:val="00542DE6"/>
    <w:rsid w:val="00543EB8"/>
    <w:rsid w:val="00544FA9"/>
    <w:rsid w:val="005454BE"/>
    <w:rsid w:val="005467DC"/>
    <w:rsid w:val="005518E5"/>
    <w:rsid w:val="00551A2B"/>
    <w:rsid w:val="00553691"/>
    <w:rsid w:val="00557173"/>
    <w:rsid w:val="00557772"/>
    <w:rsid w:val="005628BF"/>
    <w:rsid w:val="00565D4C"/>
    <w:rsid w:val="00566789"/>
    <w:rsid w:val="00567184"/>
    <w:rsid w:val="00573C91"/>
    <w:rsid w:val="00575AA1"/>
    <w:rsid w:val="00582C8D"/>
    <w:rsid w:val="005835D2"/>
    <w:rsid w:val="00583ADB"/>
    <w:rsid w:val="00583B1B"/>
    <w:rsid w:val="00584DFF"/>
    <w:rsid w:val="0059022B"/>
    <w:rsid w:val="00591283"/>
    <w:rsid w:val="00591CE9"/>
    <w:rsid w:val="005934F2"/>
    <w:rsid w:val="00594DC3"/>
    <w:rsid w:val="005A2CD2"/>
    <w:rsid w:val="005A768B"/>
    <w:rsid w:val="005A7D13"/>
    <w:rsid w:val="005B04EA"/>
    <w:rsid w:val="005B150B"/>
    <w:rsid w:val="005B40B1"/>
    <w:rsid w:val="005B5DB9"/>
    <w:rsid w:val="005C05E9"/>
    <w:rsid w:val="005C07B4"/>
    <w:rsid w:val="005C1081"/>
    <w:rsid w:val="005C1A49"/>
    <w:rsid w:val="005C1CC4"/>
    <w:rsid w:val="005C2218"/>
    <w:rsid w:val="005C2FA9"/>
    <w:rsid w:val="005C4A2C"/>
    <w:rsid w:val="005C50F2"/>
    <w:rsid w:val="005C65FB"/>
    <w:rsid w:val="005D0565"/>
    <w:rsid w:val="005D1C12"/>
    <w:rsid w:val="005D1F30"/>
    <w:rsid w:val="005D2C13"/>
    <w:rsid w:val="005D5572"/>
    <w:rsid w:val="005D5BDD"/>
    <w:rsid w:val="005D7D51"/>
    <w:rsid w:val="005E0B77"/>
    <w:rsid w:val="005E2726"/>
    <w:rsid w:val="005E3B19"/>
    <w:rsid w:val="005E6C16"/>
    <w:rsid w:val="005F0963"/>
    <w:rsid w:val="005F1431"/>
    <w:rsid w:val="005F6856"/>
    <w:rsid w:val="005F6866"/>
    <w:rsid w:val="006063E5"/>
    <w:rsid w:val="00610545"/>
    <w:rsid w:val="00610FCF"/>
    <w:rsid w:val="00611DAC"/>
    <w:rsid w:val="00614AA7"/>
    <w:rsid w:val="00622A44"/>
    <w:rsid w:val="00622A6E"/>
    <w:rsid w:val="006244FA"/>
    <w:rsid w:val="00630183"/>
    <w:rsid w:val="00630F19"/>
    <w:rsid w:val="00632388"/>
    <w:rsid w:val="00633EF1"/>
    <w:rsid w:val="006357FF"/>
    <w:rsid w:val="00636213"/>
    <w:rsid w:val="0063641F"/>
    <w:rsid w:val="00636671"/>
    <w:rsid w:val="00641273"/>
    <w:rsid w:val="00642806"/>
    <w:rsid w:val="00645AC0"/>
    <w:rsid w:val="00645F58"/>
    <w:rsid w:val="00646ACD"/>
    <w:rsid w:val="00651C50"/>
    <w:rsid w:val="00652286"/>
    <w:rsid w:val="00653DF3"/>
    <w:rsid w:val="006547FF"/>
    <w:rsid w:val="0065645C"/>
    <w:rsid w:val="00656D3B"/>
    <w:rsid w:val="00660102"/>
    <w:rsid w:val="00660858"/>
    <w:rsid w:val="00662D16"/>
    <w:rsid w:val="00662DD0"/>
    <w:rsid w:val="00663154"/>
    <w:rsid w:val="006635B4"/>
    <w:rsid w:val="00664E18"/>
    <w:rsid w:val="0066597B"/>
    <w:rsid w:val="006731AF"/>
    <w:rsid w:val="00680AB9"/>
    <w:rsid w:val="00684361"/>
    <w:rsid w:val="0068464B"/>
    <w:rsid w:val="00684F93"/>
    <w:rsid w:val="00686741"/>
    <w:rsid w:val="00690238"/>
    <w:rsid w:val="00692C04"/>
    <w:rsid w:val="00694710"/>
    <w:rsid w:val="006947B8"/>
    <w:rsid w:val="006951BF"/>
    <w:rsid w:val="00696409"/>
    <w:rsid w:val="0069717E"/>
    <w:rsid w:val="00697914"/>
    <w:rsid w:val="00697AA5"/>
    <w:rsid w:val="006A0BFA"/>
    <w:rsid w:val="006A1D6C"/>
    <w:rsid w:val="006A2942"/>
    <w:rsid w:val="006A2E35"/>
    <w:rsid w:val="006A3246"/>
    <w:rsid w:val="006A390F"/>
    <w:rsid w:val="006A39A9"/>
    <w:rsid w:val="006A3DD1"/>
    <w:rsid w:val="006A4BD5"/>
    <w:rsid w:val="006A5054"/>
    <w:rsid w:val="006B07E4"/>
    <w:rsid w:val="006B0942"/>
    <w:rsid w:val="006B17E4"/>
    <w:rsid w:val="006B2F88"/>
    <w:rsid w:val="006B352E"/>
    <w:rsid w:val="006B3717"/>
    <w:rsid w:val="006B3EF0"/>
    <w:rsid w:val="006C4797"/>
    <w:rsid w:val="006C60EB"/>
    <w:rsid w:val="006C62FA"/>
    <w:rsid w:val="006C736D"/>
    <w:rsid w:val="006C7877"/>
    <w:rsid w:val="006D115F"/>
    <w:rsid w:val="006D120F"/>
    <w:rsid w:val="006D2012"/>
    <w:rsid w:val="006D3C5D"/>
    <w:rsid w:val="006D692D"/>
    <w:rsid w:val="006D6AB3"/>
    <w:rsid w:val="006D6F1E"/>
    <w:rsid w:val="006D79BA"/>
    <w:rsid w:val="006E144D"/>
    <w:rsid w:val="006E22DD"/>
    <w:rsid w:val="006E69F7"/>
    <w:rsid w:val="006E6B0E"/>
    <w:rsid w:val="006E717A"/>
    <w:rsid w:val="006E7AC9"/>
    <w:rsid w:val="006E7E38"/>
    <w:rsid w:val="006F12E3"/>
    <w:rsid w:val="006F1763"/>
    <w:rsid w:val="006F213E"/>
    <w:rsid w:val="00701A1C"/>
    <w:rsid w:val="00702146"/>
    <w:rsid w:val="00702C0D"/>
    <w:rsid w:val="00706D03"/>
    <w:rsid w:val="007077E6"/>
    <w:rsid w:val="00710878"/>
    <w:rsid w:val="00711155"/>
    <w:rsid w:val="007119AA"/>
    <w:rsid w:val="00712615"/>
    <w:rsid w:val="007133EB"/>
    <w:rsid w:val="00714530"/>
    <w:rsid w:val="00717882"/>
    <w:rsid w:val="00717D06"/>
    <w:rsid w:val="00720082"/>
    <w:rsid w:val="00720A92"/>
    <w:rsid w:val="00722F4E"/>
    <w:rsid w:val="00724DA9"/>
    <w:rsid w:val="00732E3F"/>
    <w:rsid w:val="007346B7"/>
    <w:rsid w:val="0073499E"/>
    <w:rsid w:val="00736086"/>
    <w:rsid w:val="007373DC"/>
    <w:rsid w:val="007404A3"/>
    <w:rsid w:val="0074262C"/>
    <w:rsid w:val="00742675"/>
    <w:rsid w:val="00743EE1"/>
    <w:rsid w:val="00743FF1"/>
    <w:rsid w:val="007447EF"/>
    <w:rsid w:val="00744EC4"/>
    <w:rsid w:val="007456A2"/>
    <w:rsid w:val="00745F2D"/>
    <w:rsid w:val="00746196"/>
    <w:rsid w:val="007466E3"/>
    <w:rsid w:val="00746B49"/>
    <w:rsid w:val="00754A95"/>
    <w:rsid w:val="00754CD0"/>
    <w:rsid w:val="00757E6C"/>
    <w:rsid w:val="00764511"/>
    <w:rsid w:val="0076456E"/>
    <w:rsid w:val="007657CA"/>
    <w:rsid w:val="00765934"/>
    <w:rsid w:val="00765987"/>
    <w:rsid w:val="00765FBC"/>
    <w:rsid w:val="007702E2"/>
    <w:rsid w:val="0077279D"/>
    <w:rsid w:val="00775866"/>
    <w:rsid w:val="0077639A"/>
    <w:rsid w:val="00777B36"/>
    <w:rsid w:val="0078007D"/>
    <w:rsid w:val="007801D1"/>
    <w:rsid w:val="00781D17"/>
    <w:rsid w:val="00783472"/>
    <w:rsid w:val="00784C79"/>
    <w:rsid w:val="00785E36"/>
    <w:rsid w:val="00786578"/>
    <w:rsid w:val="00787CE3"/>
    <w:rsid w:val="00790086"/>
    <w:rsid w:val="0079357D"/>
    <w:rsid w:val="00794B69"/>
    <w:rsid w:val="007958A4"/>
    <w:rsid w:val="007965BD"/>
    <w:rsid w:val="0079741F"/>
    <w:rsid w:val="00797AD8"/>
    <w:rsid w:val="007A114C"/>
    <w:rsid w:val="007A2984"/>
    <w:rsid w:val="007A2C7A"/>
    <w:rsid w:val="007A4053"/>
    <w:rsid w:val="007A6508"/>
    <w:rsid w:val="007B1C08"/>
    <w:rsid w:val="007B3F23"/>
    <w:rsid w:val="007B681A"/>
    <w:rsid w:val="007C021D"/>
    <w:rsid w:val="007C0BB2"/>
    <w:rsid w:val="007C2F0C"/>
    <w:rsid w:val="007D017C"/>
    <w:rsid w:val="007D0CAB"/>
    <w:rsid w:val="007D186A"/>
    <w:rsid w:val="007D305C"/>
    <w:rsid w:val="007D3898"/>
    <w:rsid w:val="007D5DC4"/>
    <w:rsid w:val="007E011F"/>
    <w:rsid w:val="007E1C6B"/>
    <w:rsid w:val="007E2358"/>
    <w:rsid w:val="007E2ABE"/>
    <w:rsid w:val="007E41D4"/>
    <w:rsid w:val="007F1F4C"/>
    <w:rsid w:val="007F4003"/>
    <w:rsid w:val="007F5F05"/>
    <w:rsid w:val="007F6E25"/>
    <w:rsid w:val="007F6EF2"/>
    <w:rsid w:val="007F7FA2"/>
    <w:rsid w:val="0080061F"/>
    <w:rsid w:val="00800D15"/>
    <w:rsid w:val="008013BA"/>
    <w:rsid w:val="00803EC2"/>
    <w:rsid w:val="0080451D"/>
    <w:rsid w:val="00804ED7"/>
    <w:rsid w:val="00807A62"/>
    <w:rsid w:val="0081018A"/>
    <w:rsid w:val="0081037D"/>
    <w:rsid w:val="00810AC2"/>
    <w:rsid w:val="00811234"/>
    <w:rsid w:val="008139FB"/>
    <w:rsid w:val="00813F13"/>
    <w:rsid w:val="008146CA"/>
    <w:rsid w:val="00814AAC"/>
    <w:rsid w:val="00814D54"/>
    <w:rsid w:val="008226D1"/>
    <w:rsid w:val="00822AAB"/>
    <w:rsid w:val="008243D4"/>
    <w:rsid w:val="00824958"/>
    <w:rsid w:val="00825F88"/>
    <w:rsid w:val="008276D3"/>
    <w:rsid w:val="0083025F"/>
    <w:rsid w:val="00830311"/>
    <w:rsid w:val="008327D9"/>
    <w:rsid w:val="00833E61"/>
    <w:rsid w:val="0083767A"/>
    <w:rsid w:val="00837A18"/>
    <w:rsid w:val="00840A64"/>
    <w:rsid w:val="00840E82"/>
    <w:rsid w:val="0084783F"/>
    <w:rsid w:val="008509FD"/>
    <w:rsid w:val="00853551"/>
    <w:rsid w:val="00853FB9"/>
    <w:rsid w:val="00855EAB"/>
    <w:rsid w:val="00856E1D"/>
    <w:rsid w:val="008615E8"/>
    <w:rsid w:val="00861F22"/>
    <w:rsid w:val="008625A8"/>
    <w:rsid w:val="0086694E"/>
    <w:rsid w:val="00872122"/>
    <w:rsid w:val="00872229"/>
    <w:rsid w:val="00875967"/>
    <w:rsid w:val="00877539"/>
    <w:rsid w:val="008803AB"/>
    <w:rsid w:val="00881118"/>
    <w:rsid w:val="00885A55"/>
    <w:rsid w:val="008870BD"/>
    <w:rsid w:val="008873C7"/>
    <w:rsid w:val="008875BC"/>
    <w:rsid w:val="00887E9C"/>
    <w:rsid w:val="00891547"/>
    <w:rsid w:val="00892342"/>
    <w:rsid w:val="008A23E0"/>
    <w:rsid w:val="008A44A3"/>
    <w:rsid w:val="008A7964"/>
    <w:rsid w:val="008B303A"/>
    <w:rsid w:val="008B3E97"/>
    <w:rsid w:val="008B4CD0"/>
    <w:rsid w:val="008B5515"/>
    <w:rsid w:val="008B61CD"/>
    <w:rsid w:val="008B7B99"/>
    <w:rsid w:val="008C641F"/>
    <w:rsid w:val="008C6FF2"/>
    <w:rsid w:val="008D0773"/>
    <w:rsid w:val="008D0C45"/>
    <w:rsid w:val="008D1A44"/>
    <w:rsid w:val="008D1BFB"/>
    <w:rsid w:val="008D5735"/>
    <w:rsid w:val="008D5B78"/>
    <w:rsid w:val="008D687D"/>
    <w:rsid w:val="008D6CB8"/>
    <w:rsid w:val="008D7625"/>
    <w:rsid w:val="008E056B"/>
    <w:rsid w:val="008E2890"/>
    <w:rsid w:val="008E39D0"/>
    <w:rsid w:val="008E5F1C"/>
    <w:rsid w:val="008F05FB"/>
    <w:rsid w:val="008F160F"/>
    <w:rsid w:val="008F298E"/>
    <w:rsid w:val="008F3424"/>
    <w:rsid w:val="008F3AA0"/>
    <w:rsid w:val="008F59B7"/>
    <w:rsid w:val="008F5BFB"/>
    <w:rsid w:val="008F5E2B"/>
    <w:rsid w:val="008F6B2B"/>
    <w:rsid w:val="00900B94"/>
    <w:rsid w:val="009015CD"/>
    <w:rsid w:val="009027AC"/>
    <w:rsid w:val="00903AD9"/>
    <w:rsid w:val="00905311"/>
    <w:rsid w:val="00906C32"/>
    <w:rsid w:val="009074FF"/>
    <w:rsid w:val="00907DAA"/>
    <w:rsid w:val="00911617"/>
    <w:rsid w:val="0091246F"/>
    <w:rsid w:val="009135DB"/>
    <w:rsid w:val="00914325"/>
    <w:rsid w:val="009147C5"/>
    <w:rsid w:val="0091668D"/>
    <w:rsid w:val="009179CA"/>
    <w:rsid w:val="00924A62"/>
    <w:rsid w:val="00925D5D"/>
    <w:rsid w:val="009263C8"/>
    <w:rsid w:val="0092708D"/>
    <w:rsid w:val="009278AE"/>
    <w:rsid w:val="009279B4"/>
    <w:rsid w:val="00930106"/>
    <w:rsid w:val="0093418E"/>
    <w:rsid w:val="00940241"/>
    <w:rsid w:val="00941958"/>
    <w:rsid w:val="00942786"/>
    <w:rsid w:val="00942D7A"/>
    <w:rsid w:val="00943591"/>
    <w:rsid w:val="00945108"/>
    <w:rsid w:val="00945B34"/>
    <w:rsid w:val="0094736D"/>
    <w:rsid w:val="00947FFB"/>
    <w:rsid w:val="00950282"/>
    <w:rsid w:val="009509F4"/>
    <w:rsid w:val="009516D1"/>
    <w:rsid w:val="00951D6E"/>
    <w:rsid w:val="00952585"/>
    <w:rsid w:val="00953A3C"/>
    <w:rsid w:val="00954E13"/>
    <w:rsid w:val="00955570"/>
    <w:rsid w:val="00955BF9"/>
    <w:rsid w:val="009625C2"/>
    <w:rsid w:val="00962A36"/>
    <w:rsid w:val="00964A1E"/>
    <w:rsid w:val="00965D7D"/>
    <w:rsid w:val="00970019"/>
    <w:rsid w:val="00970A0C"/>
    <w:rsid w:val="009711C6"/>
    <w:rsid w:val="009717CF"/>
    <w:rsid w:val="00971ACA"/>
    <w:rsid w:val="0097301F"/>
    <w:rsid w:val="00973CE5"/>
    <w:rsid w:val="0097664A"/>
    <w:rsid w:val="009773F8"/>
    <w:rsid w:val="00982C0B"/>
    <w:rsid w:val="0098337C"/>
    <w:rsid w:val="00984364"/>
    <w:rsid w:val="00987A2B"/>
    <w:rsid w:val="00990A87"/>
    <w:rsid w:val="00991066"/>
    <w:rsid w:val="00992444"/>
    <w:rsid w:val="00993DCB"/>
    <w:rsid w:val="009952AB"/>
    <w:rsid w:val="00996D76"/>
    <w:rsid w:val="00996DAA"/>
    <w:rsid w:val="009A0667"/>
    <w:rsid w:val="009A0781"/>
    <w:rsid w:val="009A1E4A"/>
    <w:rsid w:val="009A41DF"/>
    <w:rsid w:val="009A4674"/>
    <w:rsid w:val="009B19A2"/>
    <w:rsid w:val="009B278B"/>
    <w:rsid w:val="009B41C4"/>
    <w:rsid w:val="009B44A9"/>
    <w:rsid w:val="009B471C"/>
    <w:rsid w:val="009B4A2C"/>
    <w:rsid w:val="009B54B3"/>
    <w:rsid w:val="009B6BF5"/>
    <w:rsid w:val="009B7EB9"/>
    <w:rsid w:val="009C152D"/>
    <w:rsid w:val="009C1BDC"/>
    <w:rsid w:val="009C1CAB"/>
    <w:rsid w:val="009C2116"/>
    <w:rsid w:val="009C634D"/>
    <w:rsid w:val="009D2042"/>
    <w:rsid w:val="009D21F3"/>
    <w:rsid w:val="009D369F"/>
    <w:rsid w:val="009D39E5"/>
    <w:rsid w:val="009D5646"/>
    <w:rsid w:val="009D60C5"/>
    <w:rsid w:val="009D63D7"/>
    <w:rsid w:val="009D6633"/>
    <w:rsid w:val="009D73C1"/>
    <w:rsid w:val="009D7B83"/>
    <w:rsid w:val="009E16AB"/>
    <w:rsid w:val="009E4A1A"/>
    <w:rsid w:val="009F0A70"/>
    <w:rsid w:val="009F17D4"/>
    <w:rsid w:val="009F24CF"/>
    <w:rsid w:val="009F3302"/>
    <w:rsid w:val="00A007B8"/>
    <w:rsid w:val="00A07B1F"/>
    <w:rsid w:val="00A07E24"/>
    <w:rsid w:val="00A108E4"/>
    <w:rsid w:val="00A1184D"/>
    <w:rsid w:val="00A13BB9"/>
    <w:rsid w:val="00A1669D"/>
    <w:rsid w:val="00A2194C"/>
    <w:rsid w:val="00A21B34"/>
    <w:rsid w:val="00A22610"/>
    <w:rsid w:val="00A23B70"/>
    <w:rsid w:val="00A25930"/>
    <w:rsid w:val="00A30124"/>
    <w:rsid w:val="00A35FB2"/>
    <w:rsid w:val="00A36047"/>
    <w:rsid w:val="00A40940"/>
    <w:rsid w:val="00A40C8F"/>
    <w:rsid w:val="00A40F2A"/>
    <w:rsid w:val="00A41385"/>
    <w:rsid w:val="00A43C7C"/>
    <w:rsid w:val="00A470D0"/>
    <w:rsid w:val="00A511DE"/>
    <w:rsid w:val="00A546BB"/>
    <w:rsid w:val="00A57123"/>
    <w:rsid w:val="00A636EF"/>
    <w:rsid w:val="00A63FEC"/>
    <w:rsid w:val="00A66343"/>
    <w:rsid w:val="00A72647"/>
    <w:rsid w:val="00A727F4"/>
    <w:rsid w:val="00A73B03"/>
    <w:rsid w:val="00A74292"/>
    <w:rsid w:val="00A74BEB"/>
    <w:rsid w:val="00A75EF3"/>
    <w:rsid w:val="00A77131"/>
    <w:rsid w:val="00A828A3"/>
    <w:rsid w:val="00A845B0"/>
    <w:rsid w:val="00A86469"/>
    <w:rsid w:val="00A93CA2"/>
    <w:rsid w:val="00A95B5A"/>
    <w:rsid w:val="00A95D5A"/>
    <w:rsid w:val="00A95E29"/>
    <w:rsid w:val="00A96A9B"/>
    <w:rsid w:val="00AA09F2"/>
    <w:rsid w:val="00AA27CF"/>
    <w:rsid w:val="00AA3C92"/>
    <w:rsid w:val="00AA3F5B"/>
    <w:rsid w:val="00AA59D4"/>
    <w:rsid w:val="00AA759B"/>
    <w:rsid w:val="00AB1296"/>
    <w:rsid w:val="00AB2371"/>
    <w:rsid w:val="00AB399F"/>
    <w:rsid w:val="00AB45A5"/>
    <w:rsid w:val="00AB489F"/>
    <w:rsid w:val="00AB4E44"/>
    <w:rsid w:val="00AB539A"/>
    <w:rsid w:val="00AB5984"/>
    <w:rsid w:val="00AB5FC5"/>
    <w:rsid w:val="00AB633F"/>
    <w:rsid w:val="00AB6C43"/>
    <w:rsid w:val="00AB7774"/>
    <w:rsid w:val="00AC0DAD"/>
    <w:rsid w:val="00AC0FA9"/>
    <w:rsid w:val="00AC1420"/>
    <w:rsid w:val="00AC1547"/>
    <w:rsid w:val="00AC3A88"/>
    <w:rsid w:val="00AC414F"/>
    <w:rsid w:val="00AC4F4D"/>
    <w:rsid w:val="00AC6304"/>
    <w:rsid w:val="00AC6A5E"/>
    <w:rsid w:val="00AD0AF0"/>
    <w:rsid w:val="00AD129C"/>
    <w:rsid w:val="00AD1645"/>
    <w:rsid w:val="00AD1A3C"/>
    <w:rsid w:val="00AD24E2"/>
    <w:rsid w:val="00AD76C2"/>
    <w:rsid w:val="00AE0110"/>
    <w:rsid w:val="00AE1997"/>
    <w:rsid w:val="00AE4212"/>
    <w:rsid w:val="00AE791F"/>
    <w:rsid w:val="00AF0780"/>
    <w:rsid w:val="00AF08A4"/>
    <w:rsid w:val="00AF5E6F"/>
    <w:rsid w:val="00B001C6"/>
    <w:rsid w:val="00B007CB"/>
    <w:rsid w:val="00B00910"/>
    <w:rsid w:val="00B00D40"/>
    <w:rsid w:val="00B01021"/>
    <w:rsid w:val="00B05AC5"/>
    <w:rsid w:val="00B10269"/>
    <w:rsid w:val="00B110D3"/>
    <w:rsid w:val="00B1129C"/>
    <w:rsid w:val="00B11469"/>
    <w:rsid w:val="00B140BD"/>
    <w:rsid w:val="00B15154"/>
    <w:rsid w:val="00B15196"/>
    <w:rsid w:val="00B1519E"/>
    <w:rsid w:val="00B16E08"/>
    <w:rsid w:val="00B21222"/>
    <w:rsid w:val="00B21971"/>
    <w:rsid w:val="00B2293F"/>
    <w:rsid w:val="00B249A1"/>
    <w:rsid w:val="00B267C3"/>
    <w:rsid w:val="00B276D2"/>
    <w:rsid w:val="00B30CA3"/>
    <w:rsid w:val="00B33AC5"/>
    <w:rsid w:val="00B342C3"/>
    <w:rsid w:val="00B34C57"/>
    <w:rsid w:val="00B37F06"/>
    <w:rsid w:val="00B41281"/>
    <w:rsid w:val="00B425B1"/>
    <w:rsid w:val="00B43B46"/>
    <w:rsid w:val="00B445A7"/>
    <w:rsid w:val="00B47B2F"/>
    <w:rsid w:val="00B50220"/>
    <w:rsid w:val="00B53354"/>
    <w:rsid w:val="00B54A75"/>
    <w:rsid w:val="00B55403"/>
    <w:rsid w:val="00B55A56"/>
    <w:rsid w:val="00B56138"/>
    <w:rsid w:val="00B565FF"/>
    <w:rsid w:val="00B63B61"/>
    <w:rsid w:val="00B66DAD"/>
    <w:rsid w:val="00B704C2"/>
    <w:rsid w:val="00B711F6"/>
    <w:rsid w:val="00B75815"/>
    <w:rsid w:val="00B77A52"/>
    <w:rsid w:val="00B77B56"/>
    <w:rsid w:val="00B80C29"/>
    <w:rsid w:val="00B82D12"/>
    <w:rsid w:val="00B8301C"/>
    <w:rsid w:val="00B8406F"/>
    <w:rsid w:val="00B84995"/>
    <w:rsid w:val="00B85BE6"/>
    <w:rsid w:val="00B93085"/>
    <w:rsid w:val="00B968D3"/>
    <w:rsid w:val="00B97F08"/>
    <w:rsid w:val="00BA3727"/>
    <w:rsid w:val="00BA3C50"/>
    <w:rsid w:val="00BA62EE"/>
    <w:rsid w:val="00BA7307"/>
    <w:rsid w:val="00BA7B9B"/>
    <w:rsid w:val="00BA7E5F"/>
    <w:rsid w:val="00BB02DD"/>
    <w:rsid w:val="00BB1653"/>
    <w:rsid w:val="00BB63BF"/>
    <w:rsid w:val="00BB66C8"/>
    <w:rsid w:val="00BB7551"/>
    <w:rsid w:val="00BC1D11"/>
    <w:rsid w:val="00BC200B"/>
    <w:rsid w:val="00BC3E2F"/>
    <w:rsid w:val="00BC461A"/>
    <w:rsid w:val="00BD1CBD"/>
    <w:rsid w:val="00BD1F7C"/>
    <w:rsid w:val="00BD6958"/>
    <w:rsid w:val="00BE1149"/>
    <w:rsid w:val="00BE154A"/>
    <w:rsid w:val="00BE41EC"/>
    <w:rsid w:val="00BE6C33"/>
    <w:rsid w:val="00BE7914"/>
    <w:rsid w:val="00BF0A0C"/>
    <w:rsid w:val="00BF31CF"/>
    <w:rsid w:val="00BF5BB6"/>
    <w:rsid w:val="00BF7EFE"/>
    <w:rsid w:val="00C00F49"/>
    <w:rsid w:val="00C01B34"/>
    <w:rsid w:val="00C02865"/>
    <w:rsid w:val="00C02DE6"/>
    <w:rsid w:val="00C07165"/>
    <w:rsid w:val="00C0790F"/>
    <w:rsid w:val="00C10557"/>
    <w:rsid w:val="00C12093"/>
    <w:rsid w:val="00C122C5"/>
    <w:rsid w:val="00C142FC"/>
    <w:rsid w:val="00C158B8"/>
    <w:rsid w:val="00C15BF7"/>
    <w:rsid w:val="00C17296"/>
    <w:rsid w:val="00C20B1C"/>
    <w:rsid w:val="00C215FF"/>
    <w:rsid w:val="00C2329C"/>
    <w:rsid w:val="00C235ED"/>
    <w:rsid w:val="00C2485C"/>
    <w:rsid w:val="00C25DE9"/>
    <w:rsid w:val="00C26444"/>
    <w:rsid w:val="00C27692"/>
    <w:rsid w:val="00C30DED"/>
    <w:rsid w:val="00C31B0F"/>
    <w:rsid w:val="00C3279F"/>
    <w:rsid w:val="00C34871"/>
    <w:rsid w:val="00C36214"/>
    <w:rsid w:val="00C368CA"/>
    <w:rsid w:val="00C3740C"/>
    <w:rsid w:val="00C3777A"/>
    <w:rsid w:val="00C40293"/>
    <w:rsid w:val="00C40733"/>
    <w:rsid w:val="00C40976"/>
    <w:rsid w:val="00C40FCD"/>
    <w:rsid w:val="00C43550"/>
    <w:rsid w:val="00C43887"/>
    <w:rsid w:val="00C44BC0"/>
    <w:rsid w:val="00C454D3"/>
    <w:rsid w:val="00C46649"/>
    <w:rsid w:val="00C53974"/>
    <w:rsid w:val="00C5514A"/>
    <w:rsid w:val="00C55C8F"/>
    <w:rsid w:val="00C56B58"/>
    <w:rsid w:val="00C578BA"/>
    <w:rsid w:val="00C61DAA"/>
    <w:rsid w:val="00C63982"/>
    <w:rsid w:val="00C6487B"/>
    <w:rsid w:val="00C67B59"/>
    <w:rsid w:val="00C7432B"/>
    <w:rsid w:val="00C75919"/>
    <w:rsid w:val="00C821AB"/>
    <w:rsid w:val="00C90A7D"/>
    <w:rsid w:val="00C90D6D"/>
    <w:rsid w:val="00C91EF4"/>
    <w:rsid w:val="00C93568"/>
    <w:rsid w:val="00C93E37"/>
    <w:rsid w:val="00C95971"/>
    <w:rsid w:val="00C960A6"/>
    <w:rsid w:val="00C96389"/>
    <w:rsid w:val="00C97B36"/>
    <w:rsid w:val="00C97F5A"/>
    <w:rsid w:val="00CA090D"/>
    <w:rsid w:val="00CA257B"/>
    <w:rsid w:val="00CA5A36"/>
    <w:rsid w:val="00CA5FB0"/>
    <w:rsid w:val="00CB0F01"/>
    <w:rsid w:val="00CB166C"/>
    <w:rsid w:val="00CB19BF"/>
    <w:rsid w:val="00CB35CA"/>
    <w:rsid w:val="00CB385E"/>
    <w:rsid w:val="00CB3BFE"/>
    <w:rsid w:val="00CB535B"/>
    <w:rsid w:val="00CB5392"/>
    <w:rsid w:val="00CB5534"/>
    <w:rsid w:val="00CB5A59"/>
    <w:rsid w:val="00CB5BD1"/>
    <w:rsid w:val="00CB6DD0"/>
    <w:rsid w:val="00CB6ED9"/>
    <w:rsid w:val="00CC0BE5"/>
    <w:rsid w:val="00CC28D6"/>
    <w:rsid w:val="00CC34BD"/>
    <w:rsid w:val="00CC3A98"/>
    <w:rsid w:val="00CC65C0"/>
    <w:rsid w:val="00CC7F67"/>
    <w:rsid w:val="00CD4A22"/>
    <w:rsid w:val="00CD5477"/>
    <w:rsid w:val="00CD572D"/>
    <w:rsid w:val="00CD6BB1"/>
    <w:rsid w:val="00CD72FF"/>
    <w:rsid w:val="00CD7BBA"/>
    <w:rsid w:val="00CE0E18"/>
    <w:rsid w:val="00CE1D13"/>
    <w:rsid w:val="00CE2807"/>
    <w:rsid w:val="00CE7834"/>
    <w:rsid w:val="00CF056E"/>
    <w:rsid w:val="00CF0CC6"/>
    <w:rsid w:val="00CF4064"/>
    <w:rsid w:val="00D00175"/>
    <w:rsid w:val="00D0103F"/>
    <w:rsid w:val="00D016C5"/>
    <w:rsid w:val="00D02AAC"/>
    <w:rsid w:val="00D02B6E"/>
    <w:rsid w:val="00D02C4F"/>
    <w:rsid w:val="00D05395"/>
    <w:rsid w:val="00D1167A"/>
    <w:rsid w:val="00D117A4"/>
    <w:rsid w:val="00D2004C"/>
    <w:rsid w:val="00D247DF"/>
    <w:rsid w:val="00D249D4"/>
    <w:rsid w:val="00D25344"/>
    <w:rsid w:val="00D32146"/>
    <w:rsid w:val="00D34DC9"/>
    <w:rsid w:val="00D35BC8"/>
    <w:rsid w:val="00D363D1"/>
    <w:rsid w:val="00D41586"/>
    <w:rsid w:val="00D41D94"/>
    <w:rsid w:val="00D433CC"/>
    <w:rsid w:val="00D437FA"/>
    <w:rsid w:val="00D50186"/>
    <w:rsid w:val="00D50B2F"/>
    <w:rsid w:val="00D5126C"/>
    <w:rsid w:val="00D51DD8"/>
    <w:rsid w:val="00D541C4"/>
    <w:rsid w:val="00D541F4"/>
    <w:rsid w:val="00D5561B"/>
    <w:rsid w:val="00D56142"/>
    <w:rsid w:val="00D57DCE"/>
    <w:rsid w:val="00D60B34"/>
    <w:rsid w:val="00D60BEB"/>
    <w:rsid w:val="00D611F9"/>
    <w:rsid w:val="00D61947"/>
    <w:rsid w:val="00D61BE8"/>
    <w:rsid w:val="00D61E16"/>
    <w:rsid w:val="00D6262A"/>
    <w:rsid w:val="00D6552C"/>
    <w:rsid w:val="00D66000"/>
    <w:rsid w:val="00D706D4"/>
    <w:rsid w:val="00D7268C"/>
    <w:rsid w:val="00D72B62"/>
    <w:rsid w:val="00D75359"/>
    <w:rsid w:val="00D757D1"/>
    <w:rsid w:val="00D773B5"/>
    <w:rsid w:val="00D7744D"/>
    <w:rsid w:val="00D77AC5"/>
    <w:rsid w:val="00D803BB"/>
    <w:rsid w:val="00D818F2"/>
    <w:rsid w:val="00D81CC9"/>
    <w:rsid w:val="00D8301A"/>
    <w:rsid w:val="00D8385F"/>
    <w:rsid w:val="00D84BB4"/>
    <w:rsid w:val="00D857F9"/>
    <w:rsid w:val="00D8662C"/>
    <w:rsid w:val="00D87189"/>
    <w:rsid w:val="00D9031B"/>
    <w:rsid w:val="00D9057A"/>
    <w:rsid w:val="00D917AB"/>
    <w:rsid w:val="00D937F7"/>
    <w:rsid w:val="00D93EFD"/>
    <w:rsid w:val="00DA13DB"/>
    <w:rsid w:val="00DA20CA"/>
    <w:rsid w:val="00DA4B58"/>
    <w:rsid w:val="00DA64E3"/>
    <w:rsid w:val="00DA68A8"/>
    <w:rsid w:val="00DB1EAA"/>
    <w:rsid w:val="00DB216F"/>
    <w:rsid w:val="00DB2733"/>
    <w:rsid w:val="00DB4813"/>
    <w:rsid w:val="00DB5841"/>
    <w:rsid w:val="00DB72C5"/>
    <w:rsid w:val="00DC0A00"/>
    <w:rsid w:val="00DC0E5A"/>
    <w:rsid w:val="00DC1924"/>
    <w:rsid w:val="00DC28F0"/>
    <w:rsid w:val="00DC2DBA"/>
    <w:rsid w:val="00DC3098"/>
    <w:rsid w:val="00DC3DD8"/>
    <w:rsid w:val="00DC5B6A"/>
    <w:rsid w:val="00DC61D4"/>
    <w:rsid w:val="00DC62BE"/>
    <w:rsid w:val="00DC78B9"/>
    <w:rsid w:val="00DD040E"/>
    <w:rsid w:val="00DD06E4"/>
    <w:rsid w:val="00DD1B61"/>
    <w:rsid w:val="00DD203A"/>
    <w:rsid w:val="00DD53C6"/>
    <w:rsid w:val="00DD6EBA"/>
    <w:rsid w:val="00DE2331"/>
    <w:rsid w:val="00DE303F"/>
    <w:rsid w:val="00DE3CD1"/>
    <w:rsid w:val="00DE4D2F"/>
    <w:rsid w:val="00DE4DF3"/>
    <w:rsid w:val="00DF19D6"/>
    <w:rsid w:val="00DF4086"/>
    <w:rsid w:val="00DF437B"/>
    <w:rsid w:val="00E00F67"/>
    <w:rsid w:val="00E02B80"/>
    <w:rsid w:val="00E03349"/>
    <w:rsid w:val="00E057E7"/>
    <w:rsid w:val="00E06B9C"/>
    <w:rsid w:val="00E130BD"/>
    <w:rsid w:val="00E13306"/>
    <w:rsid w:val="00E21F50"/>
    <w:rsid w:val="00E23FCC"/>
    <w:rsid w:val="00E25467"/>
    <w:rsid w:val="00E25680"/>
    <w:rsid w:val="00E27F2E"/>
    <w:rsid w:val="00E313FE"/>
    <w:rsid w:val="00E32057"/>
    <w:rsid w:val="00E3422E"/>
    <w:rsid w:val="00E34650"/>
    <w:rsid w:val="00E35121"/>
    <w:rsid w:val="00E36D55"/>
    <w:rsid w:val="00E4113E"/>
    <w:rsid w:val="00E42C7A"/>
    <w:rsid w:val="00E43F42"/>
    <w:rsid w:val="00E45D8D"/>
    <w:rsid w:val="00E45F02"/>
    <w:rsid w:val="00E5087D"/>
    <w:rsid w:val="00E52072"/>
    <w:rsid w:val="00E52EAD"/>
    <w:rsid w:val="00E54746"/>
    <w:rsid w:val="00E55665"/>
    <w:rsid w:val="00E5646B"/>
    <w:rsid w:val="00E5652C"/>
    <w:rsid w:val="00E607F9"/>
    <w:rsid w:val="00E637B8"/>
    <w:rsid w:val="00E659A1"/>
    <w:rsid w:val="00E67293"/>
    <w:rsid w:val="00E7049E"/>
    <w:rsid w:val="00E71C5D"/>
    <w:rsid w:val="00E763C7"/>
    <w:rsid w:val="00E7690D"/>
    <w:rsid w:val="00E775B6"/>
    <w:rsid w:val="00E77F5D"/>
    <w:rsid w:val="00E80E66"/>
    <w:rsid w:val="00E83006"/>
    <w:rsid w:val="00E83032"/>
    <w:rsid w:val="00E84113"/>
    <w:rsid w:val="00E842C8"/>
    <w:rsid w:val="00E876A1"/>
    <w:rsid w:val="00E90007"/>
    <w:rsid w:val="00E91628"/>
    <w:rsid w:val="00E916DF"/>
    <w:rsid w:val="00E918C1"/>
    <w:rsid w:val="00E92A36"/>
    <w:rsid w:val="00E9452D"/>
    <w:rsid w:val="00E96A06"/>
    <w:rsid w:val="00E96E2D"/>
    <w:rsid w:val="00EA3031"/>
    <w:rsid w:val="00EA3158"/>
    <w:rsid w:val="00EA4AF8"/>
    <w:rsid w:val="00EA6CF6"/>
    <w:rsid w:val="00EA6F2F"/>
    <w:rsid w:val="00EB14F1"/>
    <w:rsid w:val="00EB210B"/>
    <w:rsid w:val="00EB2964"/>
    <w:rsid w:val="00EB2B79"/>
    <w:rsid w:val="00EB3569"/>
    <w:rsid w:val="00EB6C8A"/>
    <w:rsid w:val="00EB7108"/>
    <w:rsid w:val="00EB7544"/>
    <w:rsid w:val="00EC57F1"/>
    <w:rsid w:val="00EC6764"/>
    <w:rsid w:val="00EC6AC1"/>
    <w:rsid w:val="00EC7207"/>
    <w:rsid w:val="00EC7829"/>
    <w:rsid w:val="00EC7CA8"/>
    <w:rsid w:val="00ED03E6"/>
    <w:rsid w:val="00ED0C43"/>
    <w:rsid w:val="00ED0CAC"/>
    <w:rsid w:val="00ED0DCC"/>
    <w:rsid w:val="00ED0E1E"/>
    <w:rsid w:val="00ED1339"/>
    <w:rsid w:val="00ED1735"/>
    <w:rsid w:val="00ED2339"/>
    <w:rsid w:val="00ED516A"/>
    <w:rsid w:val="00ED599D"/>
    <w:rsid w:val="00EE01FB"/>
    <w:rsid w:val="00EE24B4"/>
    <w:rsid w:val="00EE2FDA"/>
    <w:rsid w:val="00EE42BE"/>
    <w:rsid w:val="00EE7583"/>
    <w:rsid w:val="00EE7EA6"/>
    <w:rsid w:val="00EF1C09"/>
    <w:rsid w:val="00EF2F5B"/>
    <w:rsid w:val="00EF48E4"/>
    <w:rsid w:val="00EF6FA4"/>
    <w:rsid w:val="00F00C8B"/>
    <w:rsid w:val="00F0318D"/>
    <w:rsid w:val="00F03878"/>
    <w:rsid w:val="00F0552D"/>
    <w:rsid w:val="00F062A6"/>
    <w:rsid w:val="00F068D2"/>
    <w:rsid w:val="00F06FE5"/>
    <w:rsid w:val="00F07ADB"/>
    <w:rsid w:val="00F101F9"/>
    <w:rsid w:val="00F11D00"/>
    <w:rsid w:val="00F1435B"/>
    <w:rsid w:val="00F1545E"/>
    <w:rsid w:val="00F154E7"/>
    <w:rsid w:val="00F15665"/>
    <w:rsid w:val="00F1583C"/>
    <w:rsid w:val="00F20BEB"/>
    <w:rsid w:val="00F20DF6"/>
    <w:rsid w:val="00F23F38"/>
    <w:rsid w:val="00F24BD9"/>
    <w:rsid w:val="00F25172"/>
    <w:rsid w:val="00F266A2"/>
    <w:rsid w:val="00F27606"/>
    <w:rsid w:val="00F30F2E"/>
    <w:rsid w:val="00F33632"/>
    <w:rsid w:val="00F3593D"/>
    <w:rsid w:val="00F361B9"/>
    <w:rsid w:val="00F36A53"/>
    <w:rsid w:val="00F36E3A"/>
    <w:rsid w:val="00F36F5B"/>
    <w:rsid w:val="00F409D0"/>
    <w:rsid w:val="00F43BAD"/>
    <w:rsid w:val="00F465FB"/>
    <w:rsid w:val="00F46FC4"/>
    <w:rsid w:val="00F528EB"/>
    <w:rsid w:val="00F53161"/>
    <w:rsid w:val="00F53EDA"/>
    <w:rsid w:val="00F53EE3"/>
    <w:rsid w:val="00F5523F"/>
    <w:rsid w:val="00F611F5"/>
    <w:rsid w:val="00F63901"/>
    <w:rsid w:val="00F63B51"/>
    <w:rsid w:val="00F658DE"/>
    <w:rsid w:val="00F65ECA"/>
    <w:rsid w:val="00F66C2A"/>
    <w:rsid w:val="00F66FF1"/>
    <w:rsid w:val="00F67532"/>
    <w:rsid w:val="00F70A65"/>
    <w:rsid w:val="00F70C08"/>
    <w:rsid w:val="00F734FE"/>
    <w:rsid w:val="00F7485B"/>
    <w:rsid w:val="00F76D5F"/>
    <w:rsid w:val="00F7708C"/>
    <w:rsid w:val="00F77239"/>
    <w:rsid w:val="00F77B5C"/>
    <w:rsid w:val="00F8162A"/>
    <w:rsid w:val="00F81802"/>
    <w:rsid w:val="00F81C3E"/>
    <w:rsid w:val="00F82759"/>
    <w:rsid w:val="00F82D11"/>
    <w:rsid w:val="00F8422C"/>
    <w:rsid w:val="00F8453C"/>
    <w:rsid w:val="00F85A5C"/>
    <w:rsid w:val="00F9020C"/>
    <w:rsid w:val="00F9029B"/>
    <w:rsid w:val="00F903E3"/>
    <w:rsid w:val="00F90525"/>
    <w:rsid w:val="00F93755"/>
    <w:rsid w:val="00F948BF"/>
    <w:rsid w:val="00F95BE8"/>
    <w:rsid w:val="00F97487"/>
    <w:rsid w:val="00F97EA1"/>
    <w:rsid w:val="00FA206A"/>
    <w:rsid w:val="00FA45FB"/>
    <w:rsid w:val="00FA4E1E"/>
    <w:rsid w:val="00FA7270"/>
    <w:rsid w:val="00FA7C2B"/>
    <w:rsid w:val="00FB0F87"/>
    <w:rsid w:val="00FB1E93"/>
    <w:rsid w:val="00FB2BC5"/>
    <w:rsid w:val="00FB53FD"/>
    <w:rsid w:val="00FC038B"/>
    <w:rsid w:val="00FC17C4"/>
    <w:rsid w:val="00FC32DF"/>
    <w:rsid w:val="00FC390F"/>
    <w:rsid w:val="00FC39B3"/>
    <w:rsid w:val="00FC482C"/>
    <w:rsid w:val="00FC531C"/>
    <w:rsid w:val="00FC6083"/>
    <w:rsid w:val="00FC6731"/>
    <w:rsid w:val="00FC7407"/>
    <w:rsid w:val="00FD0935"/>
    <w:rsid w:val="00FD09E2"/>
    <w:rsid w:val="00FD1853"/>
    <w:rsid w:val="00FD45F3"/>
    <w:rsid w:val="00FD4DB7"/>
    <w:rsid w:val="00FD6D0E"/>
    <w:rsid w:val="00FD6FD8"/>
    <w:rsid w:val="00FE06A8"/>
    <w:rsid w:val="00FE0B58"/>
    <w:rsid w:val="00FE23F1"/>
    <w:rsid w:val="00FE52F0"/>
    <w:rsid w:val="00FE5E99"/>
    <w:rsid w:val="00FF1246"/>
    <w:rsid w:val="00FF6A0F"/>
    <w:rsid w:val="00FF6C8F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5D5CC"/>
  <w15:docId w15:val="{A816D526-5F0A-41D7-8006-6395EA94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6A53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qFormat/>
    <w:rsid w:val="00AA59D4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qFormat/>
    <w:rsid w:val="00AA59D4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qFormat/>
    <w:rsid w:val="00AA59D4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qFormat/>
    <w:rsid w:val="00AA59D4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qFormat/>
    <w:rsid w:val="00AA59D4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qFormat/>
    <w:rsid w:val="00AA59D4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qFormat/>
    <w:rsid w:val="00AA59D4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qFormat/>
    <w:rsid w:val="00AA59D4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qFormat/>
    <w:rsid w:val="00AA59D4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rsid w:val="00AA59D4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rsid w:val="00AA59D4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rsid w:val="00AA59D4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rsid w:val="00AA59D4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rsid w:val="00AA59D4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rsid w:val="00AA59D4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rsid w:val="00AA59D4"/>
    <w:rPr>
      <w:rFonts w:ascii="Times New Roman" w:eastAsia="바탕체" w:hAnsi="Times New Roman" w:cs="Times New Roman"/>
      <w:szCs w:val="20"/>
    </w:rPr>
  </w:style>
  <w:style w:type="paragraph" w:customStyle="1" w:styleId="a5">
    <w:name w:val="바탕글"/>
    <w:uiPriority w:val="99"/>
    <w:rsid w:val="00AA59D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6">
    <w:name w:val="Date"/>
    <w:basedOn w:val="a1"/>
    <w:next w:val="a1"/>
    <w:link w:val="Char"/>
    <w:uiPriority w:val="99"/>
    <w:rsid w:val="00AA59D4"/>
  </w:style>
  <w:style w:type="character" w:customStyle="1" w:styleId="Char">
    <w:name w:val="날짜 Char"/>
    <w:basedOn w:val="a2"/>
    <w:link w:val="a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7">
    <w:name w:val="header"/>
    <w:basedOn w:val="a1"/>
    <w:link w:val="Char0"/>
    <w:rsid w:val="000635C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2"/>
    <w:link w:val="a7"/>
    <w:rsid w:val="000635C2"/>
    <w:rPr>
      <w:rFonts w:ascii="Times New Roman" w:eastAsia="바탕체" w:hAnsi="Times New Roman" w:cs="Times New Roman"/>
      <w:szCs w:val="20"/>
    </w:rPr>
  </w:style>
  <w:style w:type="paragraph" w:styleId="a8">
    <w:name w:val="footer"/>
    <w:basedOn w:val="a1"/>
    <w:link w:val="Char1"/>
    <w:rsid w:val="00AA59D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2"/>
    <w:link w:val="a8"/>
    <w:rsid w:val="00AA59D4"/>
    <w:rPr>
      <w:rFonts w:ascii="Times New Roman" w:eastAsia="바탕체" w:hAnsi="Times New Roman" w:cs="Times New Roman"/>
      <w:szCs w:val="20"/>
    </w:rPr>
  </w:style>
  <w:style w:type="character" w:styleId="a9">
    <w:name w:val="page number"/>
    <w:basedOn w:val="a2"/>
    <w:rsid w:val="00AA59D4"/>
    <w:rPr>
      <w:rFonts w:cs="Times New Roman"/>
    </w:rPr>
  </w:style>
  <w:style w:type="paragraph" w:styleId="aa">
    <w:name w:val="Note Heading"/>
    <w:basedOn w:val="a1"/>
    <w:next w:val="a1"/>
    <w:link w:val="Char2"/>
    <w:rsid w:val="00AA59D4"/>
    <w:pPr>
      <w:jc w:val="center"/>
    </w:pPr>
  </w:style>
  <w:style w:type="character" w:customStyle="1" w:styleId="Char2">
    <w:name w:val="각주/미주 머리글 Char"/>
    <w:basedOn w:val="a2"/>
    <w:link w:val="aa"/>
    <w:rsid w:val="00AA59D4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rsid w:val="00AA59D4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rsid w:val="00AA59D4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rsid w:val="00AA59D4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rsid w:val="00AA59D4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rsid w:val="00AA59D4"/>
    <w:pPr>
      <w:numPr>
        <w:numId w:val="5"/>
      </w:numPr>
      <w:ind w:left="1000" w:hanging="200"/>
    </w:pPr>
  </w:style>
  <w:style w:type="paragraph" w:styleId="ab">
    <w:name w:val="Plain Text"/>
    <w:basedOn w:val="a1"/>
    <w:link w:val="Char3"/>
    <w:rsid w:val="00AA59D4"/>
    <w:rPr>
      <w:rFonts w:ascii="바탕" w:eastAsia="바탕" w:hAnsi="Courier New" w:cs="Courier New"/>
    </w:rPr>
  </w:style>
  <w:style w:type="character" w:customStyle="1" w:styleId="Char3">
    <w:name w:val="글자만 Char"/>
    <w:basedOn w:val="a2"/>
    <w:link w:val="ab"/>
    <w:rsid w:val="00AA59D4"/>
    <w:rPr>
      <w:rFonts w:ascii="바탕" w:eastAsia="바탕" w:hAnsi="Courier New" w:cs="Courier New"/>
      <w:szCs w:val="20"/>
    </w:rPr>
  </w:style>
  <w:style w:type="paragraph" w:styleId="ac">
    <w:name w:val="Closing"/>
    <w:basedOn w:val="a1"/>
    <w:link w:val="Char4"/>
    <w:rsid w:val="00AA59D4"/>
    <w:pPr>
      <w:ind w:leftChars="2100" w:left="100"/>
    </w:pPr>
  </w:style>
  <w:style w:type="character" w:customStyle="1" w:styleId="Char4">
    <w:name w:val="맺음말 Char"/>
    <w:basedOn w:val="a2"/>
    <w:link w:val="ac"/>
    <w:rsid w:val="00AA59D4"/>
    <w:rPr>
      <w:rFonts w:ascii="Times New Roman" w:eastAsia="바탕체" w:hAnsi="Times New Roman" w:cs="Times New Roman"/>
      <w:szCs w:val="20"/>
    </w:rPr>
  </w:style>
  <w:style w:type="paragraph" w:styleId="ad">
    <w:name w:val="Message Header"/>
    <w:basedOn w:val="a1"/>
    <w:link w:val="Char5"/>
    <w:rsid w:val="00AA59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5">
    <w:name w:val="메시지 머리글 Char"/>
    <w:basedOn w:val="a2"/>
    <w:link w:val="ad"/>
    <w:rsid w:val="00AA59D4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e">
    <w:name w:val="List"/>
    <w:basedOn w:val="a1"/>
    <w:rsid w:val="00AA59D4"/>
    <w:pPr>
      <w:ind w:leftChars="200" w:left="100" w:hangingChars="200" w:hanging="200"/>
    </w:pPr>
  </w:style>
  <w:style w:type="paragraph" w:styleId="22">
    <w:name w:val="List 2"/>
    <w:basedOn w:val="a1"/>
    <w:rsid w:val="00AA59D4"/>
    <w:pPr>
      <w:ind w:leftChars="400" w:left="100" w:hangingChars="200" w:hanging="200"/>
    </w:pPr>
  </w:style>
  <w:style w:type="paragraph" w:styleId="32">
    <w:name w:val="List 3"/>
    <w:basedOn w:val="a1"/>
    <w:rsid w:val="00AA59D4"/>
    <w:pPr>
      <w:ind w:leftChars="600" w:left="100" w:hangingChars="200" w:hanging="200"/>
    </w:pPr>
  </w:style>
  <w:style w:type="paragraph" w:styleId="42">
    <w:name w:val="List 4"/>
    <w:basedOn w:val="a1"/>
    <w:rsid w:val="00AA59D4"/>
    <w:pPr>
      <w:ind w:leftChars="800" w:left="100" w:hangingChars="200" w:hanging="200"/>
    </w:pPr>
  </w:style>
  <w:style w:type="paragraph" w:styleId="52">
    <w:name w:val="List 5"/>
    <w:basedOn w:val="a1"/>
    <w:rsid w:val="00AA59D4"/>
    <w:pPr>
      <w:ind w:leftChars="1000" w:left="100" w:hangingChars="200" w:hanging="200"/>
    </w:pPr>
  </w:style>
  <w:style w:type="paragraph" w:styleId="af">
    <w:name w:val="List Continue"/>
    <w:basedOn w:val="a1"/>
    <w:rsid w:val="00AA59D4"/>
    <w:pPr>
      <w:spacing w:after="180"/>
      <w:ind w:leftChars="200" w:left="425"/>
    </w:pPr>
  </w:style>
  <w:style w:type="paragraph" w:styleId="23">
    <w:name w:val="List Continue 2"/>
    <w:basedOn w:val="a1"/>
    <w:rsid w:val="00AA59D4"/>
    <w:pPr>
      <w:spacing w:after="180"/>
      <w:ind w:leftChars="400" w:left="850"/>
    </w:pPr>
  </w:style>
  <w:style w:type="paragraph" w:styleId="33">
    <w:name w:val="List Continue 3"/>
    <w:basedOn w:val="a1"/>
    <w:rsid w:val="00AA59D4"/>
    <w:pPr>
      <w:spacing w:after="180"/>
      <w:ind w:leftChars="600" w:left="1275"/>
    </w:pPr>
  </w:style>
  <w:style w:type="paragraph" w:styleId="43">
    <w:name w:val="List Continue 4"/>
    <w:basedOn w:val="a1"/>
    <w:rsid w:val="00AA59D4"/>
    <w:pPr>
      <w:spacing w:after="180"/>
      <w:ind w:leftChars="800" w:left="1700"/>
    </w:pPr>
  </w:style>
  <w:style w:type="paragraph" w:styleId="53">
    <w:name w:val="List Continue 5"/>
    <w:basedOn w:val="a1"/>
    <w:rsid w:val="00AA59D4"/>
    <w:pPr>
      <w:spacing w:after="180"/>
      <w:ind w:leftChars="1000" w:left="2125"/>
    </w:pPr>
  </w:style>
  <w:style w:type="paragraph" w:styleId="af0">
    <w:name w:val="envelope return"/>
    <w:basedOn w:val="a1"/>
    <w:rsid w:val="00AA59D4"/>
    <w:pPr>
      <w:snapToGrid w:val="0"/>
    </w:pPr>
    <w:rPr>
      <w:rFonts w:ascii="Arial" w:hAnsi="Arial" w:cs="Arial"/>
    </w:rPr>
  </w:style>
  <w:style w:type="paragraph" w:styleId="a">
    <w:name w:val="List Number"/>
    <w:basedOn w:val="a1"/>
    <w:rsid w:val="00AA59D4"/>
    <w:pPr>
      <w:numPr>
        <w:numId w:val="6"/>
      </w:numPr>
      <w:ind w:left="200" w:hanging="200"/>
    </w:pPr>
  </w:style>
  <w:style w:type="paragraph" w:styleId="2">
    <w:name w:val="List Number 2"/>
    <w:basedOn w:val="a1"/>
    <w:rsid w:val="00AA59D4"/>
    <w:pPr>
      <w:numPr>
        <w:numId w:val="7"/>
      </w:numPr>
      <w:ind w:left="400" w:hanging="200"/>
    </w:pPr>
  </w:style>
  <w:style w:type="paragraph" w:styleId="3">
    <w:name w:val="List Number 3"/>
    <w:basedOn w:val="a1"/>
    <w:rsid w:val="00AA59D4"/>
    <w:pPr>
      <w:numPr>
        <w:numId w:val="8"/>
      </w:numPr>
      <w:ind w:left="600" w:hanging="200"/>
    </w:pPr>
  </w:style>
  <w:style w:type="paragraph" w:styleId="4">
    <w:name w:val="List Number 4"/>
    <w:basedOn w:val="a1"/>
    <w:rsid w:val="00AA59D4"/>
    <w:pPr>
      <w:numPr>
        <w:numId w:val="9"/>
      </w:numPr>
      <w:ind w:left="800" w:hanging="200"/>
    </w:pPr>
  </w:style>
  <w:style w:type="paragraph" w:styleId="5">
    <w:name w:val="List Number 5"/>
    <w:basedOn w:val="a1"/>
    <w:rsid w:val="00AA59D4"/>
    <w:pPr>
      <w:numPr>
        <w:numId w:val="10"/>
      </w:numPr>
      <w:ind w:left="1000" w:hanging="200"/>
    </w:pPr>
  </w:style>
  <w:style w:type="paragraph" w:styleId="af1">
    <w:name w:val="Body Text"/>
    <w:basedOn w:val="a1"/>
    <w:link w:val="Char6"/>
    <w:rsid w:val="00AA59D4"/>
    <w:pPr>
      <w:spacing w:after="180"/>
    </w:pPr>
  </w:style>
  <w:style w:type="character" w:customStyle="1" w:styleId="Char6">
    <w:name w:val="본문 Char"/>
    <w:basedOn w:val="a2"/>
    <w:link w:val="af1"/>
    <w:rsid w:val="00AA59D4"/>
    <w:rPr>
      <w:rFonts w:ascii="Times New Roman" w:eastAsia="바탕체" w:hAnsi="Times New Roman" w:cs="Times New Roman"/>
      <w:szCs w:val="20"/>
    </w:rPr>
  </w:style>
  <w:style w:type="paragraph" w:styleId="24">
    <w:name w:val="Body Text 2"/>
    <w:basedOn w:val="a1"/>
    <w:link w:val="2Char0"/>
    <w:rsid w:val="00AA59D4"/>
    <w:pPr>
      <w:spacing w:after="180" w:line="480" w:lineRule="auto"/>
    </w:pPr>
  </w:style>
  <w:style w:type="character" w:customStyle="1" w:styleId="2Char0">
    <w:name w:val="본문 2 Char"/>
    <w:basedOn w:val="a2"/>
    <w:link w:val="24"/>
    <w:rsid w:val="00AA59D4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rsid w:val="00AA59D4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2">
    <w:name w:val="Body Text Indent"/>
    <w:basedOn w:val="a1"/>
    <w:link w:val="Char7"/>
    <w:rsid w:val="00AA59D4"/>
    <w:pPr>
      <w:spacing w:after="180"/>
      <w:ind w:leftChars="400" w:left="851"/>
    </w:pPr>
  </w:style>
  <w:style w:type="character" w:customStyle="1" w:styleId="Char7">
    <w:name w:val="본문 들여쓰기 Char"/>
    <w:basedOn w:val="a2"/>
    <w:link w:val="af2"/>
    <w:rsid w:val="00AA59D4"/>
    <w:rPr>
      <w:rFonts w:ascii="Times New Roman" w:eastAsia="바탕체" w:hAnsi="Times New Roman" w:cs="Times New Roman"/>
      <w:szCs w:val="20"/>
    </w:rPr>
  </w:style>
  <w:style w:type="paragraph" w:styleId="25">
    <w:name w:val="Body Text Indent 2"/>
    <w:basedOn w:val="a1"/>
    <w:link w:val="2Char1"/>
    <w:rsid w:val="00AA59D4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5"/>
    <w:rsid w:val="00AA59D4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rsid w:val="00AA59D4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3">
    <w:name w:val="Body Text First Indent"/>
    <w:basedOn w:val="af1"/>
    <w:link w:val="Char8"/>
    <w:rsid w:val="00AA59D4"/>
    <w:pPr>
      <w:ind w:firstLineChars="100" w:firstLine="210"/>
    </w:pPr>
  </w:style>
  <w:style w:type="character" w:customStyle="1" w:styleId="Char8">
    <w:name w:val="본문 첫 줄 들여쓰기 Char"/>
    <w:basedOn w:val="Char6"/>
    <w:link w:val="af3"/>
    <w:rsid w:val="00AA59D4"/>
    <w:rPr>
      <w:rFonts w:ascii="Times New Roman" w:eastAsia="바탕체" w:hAnsi="Times New Roman" w:cs="Times New Roman"/>
      <w:szCs w:val="20"/>
    </w:rPr>
  </w:style>
  <w:style w:type="paragraph" w:styleId="26">
    <w:name w:val="Body Text First Indent 2"/>
    <w:basedOn w:val="af2"/>
    <w:link w:val="2Char2"/>
    <w:rsid w:val="00AA59D4"/>
    <w:pPr>
      <w:ind w:firstLineChars="100" w:firstLine="210"/>
    </w:pPr>
  </w:style>
  <w:style w:type="character" w:customStyle="1" w:styleId="2Char2">
    <w:name w:val="본문 첫 줄 들여쓰기 2 Char"/>
    <w:basedOn w:val="Char7"/>
    <w:link w:val="26"/>
    <w:rsid w:val="00AA59D4"/>
    <w:rPr>
      <w:rFonts w:ascii="Times New Roman" w:eastAsia="바탕체" w:hAnsi="Times New Roman" w:cs="Times New Roman"/>
      <w:szCs w:val="20"/>
    </w:rPr>
  </w:style>
  <w:style w:type="paragraph" w:styleId="af4">
    <w:name w:val="Subtitle"/>
    <w:basedOn w:val="a1"/>
    <w:link w:val="Char9"/>
    <w:qFormat/>
    <w:rsid w:val="00AA59D4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9">
    <w:name w:val="부제 Char"/>
    <w:basedOn w:val="a2"/>
    <w:link w:val="af4"/>
    <w:rsid w:val="00AA59D4"/>
    <w:rPr>
      <w:rFonts w:ascii="Arial" w:eastAsia="돋움" w:hAnsi="Arial" w:cs="Arial"/>
      <w:i/>
      <w:iCs/>
      <w:sz w:val="24"/>
      <w:szCs w:val="24"/>
    </w:rPr>
  </w:style>
  <w:style w:type="paragraph" w:styleId="af5">
    <w:name w:val="Block Text"/>
    <w:basedOn w:val="a1"/>
    <w:rsid w:val="00AA59D4"/>
    <w:pPr>
      <w:spacing w:after="180"/>
      <w:ind w:leftChars="700" w:left="1440" w:rightChars="700" w:right="1440"/>
    </w:pPr>
  </w:style>
  <w:style w:type="paragraph" w:styleId="af6">
    <w:name w:val="Signature"/>
    <w:basedOn w:val="a1"/>
    <w:link w:val="Chara"/>
    <w:rsid w:val="00AA59D4"/>
    <w:pPr>
      <w:ind w:leftChars="2100" w:left="100"/>
    </w:pPr>
  </w:style>
  <w:style w:type="character" w:customStyle="1" w:styleId="Chara">
    <w:name w:val="서명 Char"/>
    <w:basedOn w:val="a2"/>
    <w:link w:val="af6"/>
    <w:rsid w:val="00AA59D4"/>
    <w:rPr>
      <w:rFonts w:ascii="Times New Roman" w:eastAsia="바탕체" w:hAnsi="Times New Roman" w:cs="Times New Roman"/>
      <w:szCs w:val="20"/>
    </w:rPr>
  </w:style>
  <w:style w:type="paragraph" w:styleId="af7">
    <w:name w:val="Salutation"/>
    <w:basedOn w:val="a1"/>
    <w:next w:val="a1"/>
    <w:link w:val="Charb"/>
    <w:rsid w:val="00AA59D4"/>
  </w:style>
  <w:style w:type="character" w:customStyle="1" w:styleId="Charb">
    <w:name w:val="인사말 Char"/>
    <w:basedOn w:val="a2"/>
    <w:link w:val="af7"/>
    <w:rsid w:val="00AA59D4"/>
    <w:rPr>
      <w:rFonts w:ascii="Times New Roman" w:eastAsia="바탕체" w:hAnsi="Times New Roman" w:cs="Times New Roman"/>
      <w:szCs w:val="20"/>
    </w:rPr>
  </w:style>
  <w:style w:type="paragraph" w:styleId="af8">
    <w:name w:val="E-mail Signature"/>
    <w:basedOn w:val="a1"/>
    <w:link w:val="Charc"/>
    <w:rsid w:val="00AA59D4"/>
  </w:style>
  <w:style w:type="character" w:customStyle="1" w:styleId="Charc">
    <w:name w:val="전자 메일 서명 Char"/>
    <w:basedOn w:val="a2"/>
    <w:link w:val="af8"/>
    <w:rsid w:val="00AA59D4"/>
    <w:rPr>
      <w:rFonts w:ascii="Times New Roman" w:eastAsia="바탕체" w:hAnsi="Times New Roman" w:cs="Times New Roman"/>
      <w:szCs w:val="20"/>
    </w:rPr>
  </w:style>
  <w:style w:type="paragraph" w:styleId="af9">
    <w:name w:val="envelope address"/>
    <w:basedOn w:val="a1"/>
    <w:rsid w:val="00AA59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a">
    <w:name w:val="Title"/>
    <w:basedOn w:val="a1"/>
    <w:link w:val="Chard"/>
    <w:qFormat/>
    <w:rsid w:val="00AA59D4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d">
    <w:name w:val="제목 Char"/>
    <w:basedOn w:val="a2"/>
    <w:link w:val="afa"/>
    <w:rsid w:val="00AA59D4"/>
    <w:rPr>
      <w:rFonts w:ascii="Arial" w:eastAsia="돋움" w:hAnsi="Arial" w:cs="Arial"/>
      <w:b/>
      <w:bCs/>
      <w:sz w:val="32"/>
      <w:szCs w:val="32"/>
    </w:rPr>
  </w:style>
  <w:style w:type="paragraph" w:styleId="afb">
    <w:name w:val="Normal (Web)"/>
    <w:basedOn w:val="a1"/>
    <w:rsid w:val="00AA59D4"/>
    <w:rPr>
      <w:sz w:val="24"/>
      <w:szCs w:val="24"/>
    </w:rPr>
  </w:style>
  <w:style w:type="paragraph" w:styleId="afc">
    <w:name w:val="Normal Indent"/>
    <w:basedOn w:val="a1"/>
    <w:rsid w:val="00AA59D4"/>
    <w:pPr>
      <w:ind w:leftChars="400" w:left="800"/>
    </w:pPr>
  </w:style>
  <w:style w:type="paragraph" w:styleId="HTML">
    <w:name w:val="HTML Address"/>
    <w:basedOn w:val="a1"/>
    <w:link w:val="HTMLChar"/>
    <w:rsid w:val="00AA59D4"/>
    <w:rPr>
      <w:i/>
      <w:iCs/>
    </w:rPr>
  </w:style>
  <w:style w:type="character" w:customStyle="1" w:styleId="HTMLChar">
    <w:name w:val="HTML 주소 Char"/>
    <w:basedOn w:val="a2"/>
    <w:link w:val="HTML"/>
    <w:rsid w:val="00AA59D4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rsid w:val="00AA59D4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rsid w:val="00AA59D4"/>
    <w:rPr>
      <w:rFonts w:ascii="Courier New" w:eastAsia="바탕체" w:hAnsi="Courier New" w:cs="Courier New"/>
      <w:szCs w:val="20"/>
    </w:rPr>
  </w:style>
  <w:style w:type="character" w:styleId="afd">
    <w:name w:val="Hyperlink"/>
    <w:basedOn w:val="a2"/>
    <w:uiPriority w:val="99"/>
    <w:rsid w:val="00AA59D4"/>
    <w:rPr>
      <w:rFonts w:cs="Times New Roman"/>
      <w:color w:val="0000FF"/>
      <w:u w:val="single"/>
    </w:rPr>
  </w:style>
  <w:style w:type="character" w:styleId="afe">
    <w:name w:val="FollowedHyperlink"/>
    <w:basedOn w:val="a2"/>
    <w:uiPriority w:val="99"/>
    <w:rsid w:val="00AA59D4"/>
    <w:rPr>
      <w:rFonts w:cs="Times New Roman"/>
      <w:color w:val="800080"/>
      <w:u w:val="single"/>
    </w:rPr>
  </w:style>
  <w:style w:type="paragraph" w:styleId="aff">
    <w:name w:val="Balloon Text"/>
    <w:basedOn w:val="a1"/>
    <w:link w:val="Chare"/>
    <w:rsid w:val="00AA59D4"/>
    <w:rPr>
      <w:rFonts w:ascii="맑은 고딕" w:eastAsia="맑은 고딕" w:hAnsi="맑은 고딕"/>
      <w:sz w:val="18"/>
      <w:szCs w:val="18"/>
    </w:rPr>
  </w:style>
  <w:style w:type="character" w:customStyle="1" w:styleId="Chare">
    <w:name w:val="풍선 도움말 텍스트 Char"/>
    <w:basedOn w:val="a2"/>
    <w:link w:val="aff"/>
    <w:rsid w:val="00AA59D4"/>
    <w:rPr>
      <w:rFonts w:ascii="맑은 고딕" w:eastAsia="맑은 고딕" w:hAnsi="맑은 고딕" w:cs="Times New Roman"/>
      <w:sz w:val="18"/>
      <w:szCs w:val="18"/>
    </w:rPr>
  </w:style>
  <w:style w:type="table" w:styleId="aff0">
    <w:name w:val="Table Grid"/>
    <w:basedOn w:val="a3"/>
    <w:uiPriority w:val="59"/>
    <w:rsid w:val="00AA59D4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character" w:styleId="aff2">
    <w:name w:val="annotation reference"/>
    <w:basedOn w:val="a2"/>
    <w:uiPriority w:val="99"/>
    <w:semiHidden/>
    <w:rsid w:val="00AA59D4"/>
    <w:rPr>
      <w:rFonts w:cs="Times New Roman"/>
      <w:sz w:val="18"/>
      <w:szCs w:val="18"/>
    </w:rPr>
  </w:style>
  <w:style w:type="paragraph" w:styleId="aff3">
    <w:name w:val="annotation text"/>
    <w:basedOn w:val="a1"/>
    <w:link w:val="Charf"/>
    <w:semiHidden/>
    <w:rsid w:val="00AA59D4"/>
    <w:pPr>
      <w:jc w:val="left"/>
    </w:pPr>
  </w:style>
  <w:style w:type="character" w:customStyle="1" w:styleId="Charf">
    <w:name w:val="메모 텍스트 Char"/>
    <w:basedOn w:val="a2"/>
    <w:link w:val="aff3"/>
    <w:semiHidden/>
    <w:rsid w:val="00AA59D4"/>
    <w:rPr>
      <w:rFonts w:ascii="Times New Roman" w:eastAsia="바탕체" w:hAnsi="Times New Roman" w:cs="Times New Roman"/>
      <w:szCs w:val="20"/>
    </w:rPr>
  </w:style>
  <w:style w:type="paragraph" w:styleId="aff4">
    <w:name w:val="annotation subject"/>
    <w:basedOn w:val="aff3"/>
    <w:next w:val="aff3"/>
    <w:link w:val="Charf0"/>
    <w:uiPriority w:val="99"/>
    <w:semiHidden/>
    <w:rsid w:val="00AA59D4"/>
    <w:rPr>
      <w:b/>
      <w:bCs/>
    </w:rPr>
  </w:style>
  <w:style w:type="character" w:customStyle="1" w:styleId="Charf0">
    <w:name w:val="메모 주제 Char"/>
    <w:basedOn w:val="Charf"/>
    <w:link w:val="aff4"/>
    <w:uiPriority w:val="99"/>
    <w:semiHidden/>
    <w:rsid w:val="00AA59D4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101F9"/>
    <w:pPr>
      <w:spacing w:after="200" w:line="276" w:lineRule="auto"/>
    </w:pPr>
    <w:rPr>
      <w:kern w:val="0"/>
      <w:sz w:val="22"/>
      <w:lang w:eastAsia="en-US"/>
    </w:rPr>
  </w:style>
  <w:style w:type="paragraph" w:styleId="aff5">
    <w:name w:val="No Spacing"/>
    <w:link w:val="Charf1"/>
    <w:uiPriority w:val="1"/>
    <w:qFormat/>
    <w:rsid w:val="002F1B45"/>
    <w:rPr>
      <w:kern w:val="0"/>
      <w:sz w:val="22"/>
    </w:rPr>
  </w:style>
  <w:style w:type="character" w:customStyle="1" w:styleId="Charf1">
    <w:name w:val="간격 없음 Char"/>
    <w:basedOn w:val="a2"/>
    <w:link w:val="aff5"/>
    <w:uiPriority w:val="1"/>
    <w:rsid w:val="002F1B45"/>
    <w:rPr>
      <w:kern w:val="0"/>
      <w:sz w:val="22"/>
    </w:rPr>
  </w:style>
  <w:style w:type="paragraph" w:styleId="aff6">
    <w:name w:val="List Paragraph"/>
    <w:basedOn w:val="a1"/>
    <w:uiPriority w:val="34"/>
    <w:qFormat/>
    <w:rsid w:val="00A74292"/>
    <w:pPr>
      <w:ind w:leftChars="400" w:left="800"/>
    </w:pPr>
  </w:style>
  <w:style w:type="table" w:styleId="aff7">
    <w:name w:val="Grid Table Light"/>
    <w:basedOn w:val="a3"/>
    <w:uiPriority w:val="40"/>
    <w:rsid w:val="00990A87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8">
    <w:name w:val="Strong"/>
    <w:basedOn w:val="a2"/>
    <w:uiPriority w:val="22"/>
    <w:qFormat/>
    <w:rsid w:val="000A41FE"/>
    <w:rPr>
      <w:b/>
      <w:bCs/>
    </w:rPr>
  </w:style>
  <w:style w:type="character" w:styleId="aff9">
    <w:name w:val="Subtle Emphasis"/>
    <w:basedOn w:val="a2"/>
    <w:uiPriority w:val="19"/>
    <w:qFormat/>
    <w:rsid w:val="000F3748"/>
    <w:rPr>
      <w:i/>
      <w:iCs/>
      <w:color w:val="404040" w:themeColor="text1" w:themeTint="BF"/>
    </w:rPr>
  </w:style>
  <w:style w:type="paragraph" w:styleId="affa">
    <w:name w:val="footnote text"/>
    <w:basedOn w:val="a1"/>
    <w:link w:val="Charf2"/>
    <w:semiHidden/>
    <w:rsid w:val="00A43C7C"/>
    <w:pPr>
      <w:snapToGrid w:val="0"/>
      <w:jc w:val="left"/>
    </w:pPr>
  </w:style>
  <w:style w:type="character" w:customStyle="1" w:styleId="Charf2">
    <w:name w:val="각주 텍스트 Char"/>
    <w:basedOn w:val="a2"/>
    <w:link w:val="affa"/>
    <w:semiHidden/>
    <w:rsid w:val="00A43C7C"/>
    <w:rPr>
      <w:rFonts w:ascii="Times New Roman" w:eastAsia="바탕체" w:hAnsi="Times New Roman" w:cs="Times New Roman"/>
      <w:szCs w:val="20"/>
    </w:rPr>
  </w:style>
  <w:style w:type="paragraph" w:styleId="affb">
    <w:name w:val="table of figures"/>
    <w:basedOn w:val="a1"/>
    <w:next w:val="a1"/>
    <w:semiHidden/>
    <w:rsid w:val="00A43C7C"/>
    <w:pPr>
      <w:ind w:leftChars="400" w:left="850" w:hangingChars="200" w:hanging="425"/>
    </w:pPr>
  </w:style>
  <w:style w:type="paragraph" w:styleId="affc">
    <w:name w:val="macro"/>
    <w:link w:val="Charf3"/>
    <w:semiHidden/>
    <w:rsid w:val="00A43C7C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wordWrap w:val="0"/>
      <w:overflowPunct w:val="0"/>
      <w:autoSpaceDE w:val="0"/>
      <w:autoSpaceDN w:val="0"/>
      <w:snapToGrid w:val="0"/>
    </w:pPr>
    <w:rPr>
      <w:rFonts w:ascii="Courier New" w:eastAsia="바탕" w:hAnsi="Courier New" w:cs="Courier New"/>
      <w:sz w:val="24"/>
      <w:szCs w:val="24"/>
    </w:rPr>
  </w:style>
  <w:style w:type="character" w:customStyle="1" w:styleId="Charf3">
    <w:name w:val="매크로 텍스트 Char"/>
    <w:basedOn w:val="a2"/>
    <w:link w:val="affc"/>
    <w:semiHidden/>
    <w:rsid w:val="00A43C7C"/>
    <w:rPr>
      <w:rFonts w:ascii="Courier New" w:eastAsia="바탕" w:hAnsi="Courier New" w:cs="Courier New"/>
      <w:sz w:val="24"/>
      <w:szCs w:val="24"/>
    </w:rPr>
  </w:style>
  <w:style w:type="paragraph" w:styleId="10">
    <w:name w:val="toc 1"/>
    <w:basedOn w:val="a1"/>
    <w:next w:val="a1"/>
    <w:autoRedefine/>
    <w:semiHidden/>
    <w:rsid w:val="00A43C7C"/>
  </w:style>
  <w:style w:type="paragraph" w:styleId="27">
    <w:name w:val="toc 2"/>
    <w:basedOn w:val="a1"/>
    <w:next w:val="a1"/>
    <w:autoRedefine/>
    <w:semiHidden/>
    <w:rsid w:val="00A43C7C"/>
    <w:pPr>
      <w:ind w:leftChars="200" w:left="425"/>
    </w:pPr>
  </w:style>
  <w:style w:type="paragraph" w:styleId="36">
    <w:name w:val="toc 3"/>
    <w:basedOn w:val="a1"/>
    <w:next w:val="a1"/>
    <w:autoRedefine/>
    <w:semiHidden/>
    <w:rsid w:val="00A43C7C"/>
    <w:pPr>
      <w:ind w:leftChars="400" w:left="850"/>
    </w:pPr>
  </w:style>
  <w:style w:type="paragraph" w:styleId="44">
    <w:name w:val="toc 4"/>
    <w:basedOn w:val="a1"/>
    <w:next w:val="a1"/>
    <w:autoRedefine/>
    <w:semiHidden/>
    <w:rsid w:val="00A43C7C"/>
    <w:pPr>
      <w:ind w:leftChars="600" w:left="1275"/>
    </w:pPr>
  </w:style>
  <w:style w:type="paragraph" w:styleId="54">
    <w:name w:val="toc 5"/>
    <w:basedOn w:val="a1"/>
    <w:next w:val="a1"/>
    <w:autoRedefine/>
    <w:semiHidden/>
    <w:rsid w:val="00A43C7C"/>
    <w:pPr>
      <w:ind w:leftChars="800" w:left="1700"/>
    </w:pPr>
  </w:style>
  <w:style w:type="paragraph" w:styleId="60">
    <w:name w:val="toc 6"/>
    <w:basedOn w:val="a1"/>
    <w:next w:val="a1"/>
    <w:autoRedefine/>
    <w:semiHidden/>
    <w:rsid w:val="00A43C7C"/>
    <w:pPr>
      <w:ind w:leftChars="1000" w:left="2125"/>
    </w:pPr>
  </w:style>
  <w:style w:type="paragraph" w:styleId="70">
    <w:name w:val="toc 7"/>
    <w:basedOn w:val="a1"/>
    <w:next w:val="a1"/>
    <w:autoRedefine/>
    <w:semiHidden/>
    <w:rsid w:val="00A43C7C"/>
    <w:pPr>
      <w:ind w:leftChars="1200" w:left="2550"/>
    </w:pPr>
  </w:style>
  <w:style w:type="paragraph" w:styleId="80">
    <w:name w:val="toc 8"/>
    <w:basedOn w:val="a1"/>
    <w:next w:val="a1"/>
    <w:autoRedefine/>
    <w:semiHidden/>
    <w:rsid w:val="00A43C7C"/>
    <w:pPr>
      <w:ind w:leftChars="1400" w:left="2975"/>
    </w:pPr>
  </w:style>
  <w:style w:type="paragraph" w:styleId="90">
    <w:name w:val="toc 9"/>
    <w:basedOn w:val="a1"/>
    <w:next w:val="a1"/>
    <w:autoRedefine/>
    <w:semiHidden/>
    <w:rsid w:val="00A43C7C"/>
    <w:pPr>
      <w:ind w:leftChars="1600" w:left="3400"/>
    </w:pPr>
  </w:style>
  <w:style w:type="paragraph" w:styleId="affd">
    <w:name w:val="Document Map"/>
    <w:basedOn w:val="a1"/>
    <w:link w:val="Charf4"/>
    <w:semiHidden/>
    <w:rsid w:val="00A43C7C"/>
    <w:pPr>
      <w:shd w:val="clear" w:color="auto" w:fill="000080"/>
    </w:pPr>
    <w:rPr>
      <w:rFonts w:ascii="Arial" w:eastAsia="돋움" w:hAnsi="Arial"/>
    </w:rPr>
  </w:style>
  <w:style w:type="character" w:customStyle="1" w:styleId="Charf4">
    <w:name w:val="문서 구조 Char"/>
    <w:basedOn w:val="a2"/>
    <w:link w:val="affd"/>
    <w:semiHidden/>
    <w:rsid w:val="00A43C7C"/>
    <w:rPr>
      <w:rFonts w:ascii="Arial" w:eastAsia="돋움" w:hAnsi="Arial" w:cs="Times New Roman"/>
      <w:szCs w:val="20"/>
      <w:shd w:val="clear" w:color="auto" w:fill="000080"/>
    </w:rPr>
  </w:style>
  <w:style w:type="paragraph" w:styleId="affe">
    <w:name w:val="endnote text"/>
    <w:basedOn w:val="a1"/>
    <w:link w:val="Charf5"/>
    <w:semiHidden/>
    <w:rsid w:val="00A43C7C"/>
    <w:pPr>
      <w:snapToGrid w:val="0"/>
      <w:jc w:val="left"/>
    </w:pPr>
  </w:style>
  <w:style w:type="character" w:customStyle="1" w:styleId="Charf5">
    <w:name w:val="미주 텍스트 Char"/>
    <w:basedOn w:val="a2"/>
    <w:link w:val="affe"/>
    <w:semiHidden/>
    <w:rsid w:val="00A43C7C"/>
    <w:rPr>
      <w:rFonts w:ascii="Times New Roman" w:eastAsia="바탕체" w:hAnsi="Times New Roman" w:cs="Times New Roman"/>
      <w:szCs w:val="20"/>
    </w:rPr>
  </w:style>
  <w:style w:type="paragraph" w:styleId="11">
    <w:name w:val="index 1"/>
    <w:basedOn w:val="a1"/>
    <w:next w:val="a1"/>
    <w:autoRedefine/>
    <w:semiHidden/>
    <w:rsid w:val="00A43C7C"/>
    <w:pPr>
      <w:ind w:leftChars="200" w:left="200" w:hangingChars="200" w:hanging="2000"/>
    </w:pPr>
  </w:style>
  <w:style w:type="paragraph" w:styleId="28">
    <w:name w:val="index 2"/>
    <w:basedOn w:val="a1"/>
    <w:next w:val="a1"/>
    <w:autoRedefine/>
    <w:semiHidden/>
    <w:rsid w:val="00A43C7C"/>
    <w:pPr>
      <w:ind w:leftChars="400" w:left="400" w:hangingChars="200" w:hanging="2000"/>
    </w:pPr>
  </w:style>
  <w:style w:type="paragraph" w:styleId="37">
    <w:name w:val="index 3"/>
    <w:basedOn w:val="a1"/>
    <w:next w:val="a1"/>
    <w:autoRedefine/>
    <w:semiHidden/>
    <w:rsid w:val="00A43C7C"/>
    <w:pPr>
      <w:ind w:leftChars="600" w:left="600" w:hangingChars="200" w:hanging="2000"/>
    </w:pPr>
  </w:style>
  <w:style w:type="paragraph" w:styleId="45">
    <w:name w:val="index 4"/>
    <w:basedOn w:val="a1"/>
    <w:next w:val="a1"/>
    <w:autoRedefine/>
    <w:semiHidden/>
    <w:rsid w:val="00A43C7C"/>
    <w:pPr>
      <w:ind w:leftChars="800" w:left="800" w:hangingChars="200" w:hanging="2000"/>
    </w:pPr>
  </w:style>
  <w:style w:type="paragraph" w:styleId="55">
    <w:name w:val="index 5"/>
    <w:basedOn w:val="a1"/>
    <w:next w:val="a1"/>
    <w:autoRedefine/>
    <w:semiHidden/>
    <w:rsid w:val="00A43C7C"/>
    <w:pPr>
      <w:ind w:leftChars="1000" w:left="1000" w:hangingChars="200" w:hanging="2000"/>
    </w:pPr>
  </w:style>
  <w:style w:type="paragraph" w:styleId="61">
    <w:name w:val="index 6"/>
    <w:basedOn w:val="a1"/>
    <w:next w:val="a1"/>
    <w:autoRedefine/>
    <w:semiHidden/>
    <w:rsid w:val="00A43C7C"/>
    <w:pPr>
      <w:ind w:leftChars="1200" w:left="1200" w:hangingChars="200" w:hanging="2000"/>
    </w:pPr>
  </w:style>
  <w:style w:type="paragraph" w:styleId="71">
    <w:name w:val="index 7"/>
    <w:basedOn w:val="a1"/>
    <w:next w:val="a1"/>
    <w:autoRedefine/>
    <w:semiHidden/>
    <w:rsid w:val="00A43C7C"/>
    <w:pPr>
      <w:ind w:leftChars="1400" w:left="1400" w:hangingChars="200" w:hanging="2000"/>
    </w:pPr>
  </w:style>
  <w:style w:type="paragraph" w:styleId="81">
    <w:name w:val="index 8"/>
    <w:basedOn w:val="a1"/>
    <w:next w:val="a1"/>
    <w:autoRedefine/>
    <w:semiHidden/>
    <w:rsid w:val="00A43C7C"/>
    <w:pPr>
      <w:ind w:leftChars="1600" w:left="1600" w:hangingChars="200" w:hanging="2000"/>
    </w:pPr>
  </w:style>
  <w:style w:type="paragraph" w:styleId="91">
    <w:name w:val="index 9"/>
    <w:basedOn w:val="a1"/>
    <w:next w:val="a1"/>
    <w:autoRedefine/>
    <w:semiHidden/>
    <w:rsid w:val="00A43C7C"/>
    <w:pPr>
      <w:ind w:leftChars="1800" w:left="1800" w:hangingChars="200" w:hanging="2000"/>
    </w:pPr>
  </w:style>
  <w:style w:type="paragraph" w:styleId="afff">
    <w:name w:val="index heading"/>
    <w:basedOn w:val="a1"/>
    <w:next w:val="11"/>
    <w:semiHidden/>
    <w:rsid w:val="00A43C7C"/>
    <w:rPr>
      <w:rFonts w:ascii="Arial" w:hAnsi="Arial" w:cs="Arial"/>
      <w:b/>
      <w:bCs/>
    </w:rPr>
  </w:style>
  <w:style w:type="paragraph" w:styleId="afff0">
    <w:name w:val="table of authorities"/>
    <w:basedOn w:val="a1"/>
    <w:next w:val="a1"/>
    <w:semiHidden/>
    <w:rsid w:val="00A43C7C"/>
    <w:pPr>
      <w:ind w:left="425" w:hangingChars="200" w:hanging="425"/>
    </w:pPr>
  </w:style>
  <w:style w:type="paragraph" w:styleId="afff1">
    <w:name w:val="toa heading"/>
    <w:basedOn w:val="a1"/>
    <w:next w:val="a1"/>
    <w:semiHidden/>
    <w:rsid w:val="00A43C7C"/>
    <w:pPr>
      <w:spacing w:before="120"/>
    </w:pPr>
    <w:rPr>
      <w:rFonts w:ascii="Arial" w:eastAsia="돋움" w:hAnsi="Arial" w:cs="Arial"/>
      <w:sz w:val="24"/>
      <w:szCs w:val="24"/>
    </w:rPr>
  </w:style>
  <w:style w:type="paragraph" w:styleId="afff2">
    <w:name w:val="caption"/>
    <w:basedOn w:val="a1"/>
    <w:next w:val="a1"/>
    <w:qFormat/>
    <w:rsid w:val="00A43C7C"/>
    <w:pPr>
      <w:spacing w:before="120" w:after="240"/>
    </w:pPr>
    <w:rPr>
      <w:b/>
      <w:bCs/>
    </w:rPr>
  </w:style>
  <w:style w:type="numbering" w:customStyle="1" w:styleId="12">
    <w:name w:val="목록 없음1"/>
    <w:next w:val="a4"/>
    <w:semiHidden/>
    <w:rsid w:val="00A43C7C"/>
  </w:style>
  <w:style w:type="table" w:customStyle="1" w:styleId="13">
    <w:name w:val="표 구분선1"/>
    <w:basedOn w:val="a3"/>
    <w:next w:val="aff0"/>
    <w:rsid w:val="00A43C7C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목록 없음2"/>
    <w:next w:val="a4"/>
    <w:semiHidden/>
    <w:rsid w:val="00A43C7C"/>
  </w:style>
  <w:style w:type="table" w:customStyle="1" w:styleId="2a">
    <w:name w:val="표 구분선2"/>
    <w:basedOn w:val="a3"/>
    <w:next w:val="aff0"/>
    <w:rsid w:val="00A43C7C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48EF7-BFF8-46F2-A9A5-34941AD6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KG이니시스</dc:creator>
  <cp:keywords/>
  <dc:description/>
  <cp:lastModifiedBy>이니시스 법무_yspark</cp:lastModifiedBy>
  <cp:revision>2</cp:revision>
  <cp:lastPrinted>2020-06-08T07:24:00Z</cp:lastPrinted>
  <dcterms:created xsi:type="dcterms:W3CDTF">2024-01-10T00:24:00Z</dcterms:created>
  <dcterms:modified xsi:type="dcterms:W3CDTF">2024-01-10T00:24:00Z</dcterms:modified>
</cp:coreProperties>
</file>