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</w:t>
      </w:r>
      <w:bookmarkStart w:id="0" w:name="_GoBack"/>
      <w:bookmarkEnd w:id="0"/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</w:p>
    <w:p w14:paraId="5E2A9A91" w14:textId="48F76014" w:rsidR="007B3F23" w:rsidRPr="00D757D1" w:rsidRDefault="005F6866" w:rsidP="00A43C7C">
      <w:pPr>
        <w:tabs>
          <w:tab w:val="left" w:pos="7782"/>
        </w:tabs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  <w:r w:rsidR="00A43C7C">
        <w:rPr>
          <w:rFonts w:asciiTheme="majorHAnsi" w:eastAsiaTheme="majorHAnsi" w:hAnsiTheme="majorHAnsi" w:cs="Arial Unicode MS"/>
          <w:b/>
          <w:bCs/>
          <w:sz w:val="14"/>
          <w:szCs w:val="14"/>
        </w:rPr>
        <w:tab/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A43C7C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A43C7C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A43C7C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A43C7C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A43C7C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A43C7C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A43C7C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A43C7C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A43C7C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A43C7C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3B0DC191" w:rsidR="00AC1420" w:rsidRPr="00D757D1" w:rsidRDefault="009B471C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40743690" w:rsidR="00AC1420" w:rsidRPr="00D757D1" w:rsidRDefault="009B471C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43C7C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43C7C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A43C7C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43C7C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Pr="00D757D1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A43C7C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A43C7C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A43C7C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A43C7C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6E5A56A1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- 개인정보 제공받는 자: </w:t>
                  </w:r>
                  <w:r w:rsidR="00152A82">
                    <w:rPr>
                      <w:rFonts w:ascii="맑은 고딕" w:eastAsia="맑은 고딕" w:hAnsi="맑은 고딕"/>
                      <w:sz w:val="12"/>
                      <w:szCs w:val="12"/>
                    </w:rPr>
                    <w:t>8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개 카드사 (비씨, 롯데, 삼성, </w:t>
                  </w:r>
                  <w:r w:rsidR="00152A82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국민,</w:t>
                  </w:r>
                  <w:r w:rsidR="00152A82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NH농협, 현대, 신한, KEB하나)</w:t>
                  </w:r>
                </w:p>
                <w:p w14:paraId="2727E761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0E43F8B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A43C7C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A43C7C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152A82" w:rsidRDefault="00CD4A22" w:rsidP="00C01B34">
            <w:pPr>
              <w:wordWrap/>
              <w:ind w:firstLineChars="50" w:firstLine="90"/>
              <w:jc w:val="right"/>
              <w:rPr>
                <w:rFonts w:asciiTheme="majorHAnsi" w:eastAsiaTheme="majorHAnsi" w:hAnsiTheme="majorHAnsi" w:cs="Arial"/>
                <w:b/>
                <w:sz w:val="12"/>
                <w:szCs w:val="16"/>
              </w:rPr>
            </w:pPr>
            <w:proofErr w:type="gramStart"/>
            <w:r w:rsidRPr="00152A82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대표자 </w:t>
            </w:r>
            <w:r w:rsidRPr="00152A82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>:</w:t>
            </w:r>
            <w:proofErr w:type="gramEnd"/>
            <w:r w:rsidRPr="00152A82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 _____________________(</w:t>
            </w:r>
            <w:r w:rsidRPr="00152A82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</w:t>
      </w:r>
      <w:proofErr w:type="spellStart"/>
      <w:r w:rsidRPr="00D757D1">
        <w:rPr>
          <w:rFonts w:ascii="맑은 고딕" w:eastAsia="맑은 고딕" w:hAnsi="맑은 고딕" w:hint="eastAsia"/>
          <w:b/>
          <w:sz w:val="22"/>
          <w:szCs w:val="18"/>
        </w:rPr>
        <w:t>케이지이니시스</w:t>
      </w:r>
      <w:proofErr w:type="spellEnd"/>
      <w:r w:rsidRPr="00D757D1">
        <w:rPr>
          <w:rFonts w:ascii="맑은 고딕" w:eastAsia="맑은 고딕" w:hAnsi="맑은 고딕" w:hint="eastAsia"/>
          <w:b/>
          <w:sz w:val="22"/>
          <w:szCs w:val="18"/>
        </w:rPr>
        <w:t xml:space="preserve"> 귀중</w:t>
      </w:r>
    </w:p>
    <w:p w14:paraId="126B016E" w14:textId="77777777" w:rsidR="00A43C7C" w:rsidRPr="00D757D1" w:rsidRDefault="00A43C7C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</w:p>
    <w:p w14:paraId="14F74C50" w14:textId="77777777" w:rsid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4AF071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9B07F4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0EE8C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E0435E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294366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AF71D2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5271D7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8A146A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203CE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5CD214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982F6A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03CB47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3E5011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368B05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241EEA5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66CFF2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E84E1B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AD3266F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1762FB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114C9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8B3C67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D0E6D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034C7B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DF33E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4D76FE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7ECA6D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CCA641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B6ED79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650B04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086EB5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2FEF26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9A6EB3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9A2A9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C61CB7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C836F5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1F0FF7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58637E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91A619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41DE5A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A00C3D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65C61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D6DB9B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57AC5B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2002A0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B59A7AF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982CD8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A14602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B8BDE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C59768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F24A9F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C99B79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025A2B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EDFB4B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724F52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FDE7C4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5520A1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75A79A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4F9352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77942A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1FEFBE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E13853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DEA922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F6CAA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8C9175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591916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57F099E" w14:textId="77777777" w:rsidR="00781D17" w:rsidRDefault="00781D1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  <w:sectPr w:rsidR="00781D17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3172B78E" w14:textId="77777777" w:rsidR="00A43C7C" w:rsidRPr="00BD1F02" w:rsidRDefault="00A43C7C" w:rsidP="00A43C7C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3857A6D" w14:textId="77777777" w:rsidR="00A43C7C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42B68F73" w14:textId="77777777" w:rsidR="00A43C7C" w:rsidRPr="00CC7C12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BFFA0" wp14:editId="6A0A6055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A47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18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Solh&#10;PY7oYRcgZSbX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HF3/XxHAgAA&#10;mQ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70A9FF2C" w14:textId="77777777" w:rsidR="00A43C7C" w:rsidRDefault="00A43C7C" w:rsidP="00A43C7C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  <w:sectPr w:rsidR="00A43C7C" w:rsidSect="00AF5E6F">
          <w:headerReference w:type="default" r:id="rId9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44AF375E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목적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0EBD8B5" w14:textId="77777777" w:rsidR="00A43C7C" w:rsidRPr="008733C5" w:rsidRDefault="00A43C7C" w:rsidP="00A43C7C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“상점”이라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관련업무를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수행하는데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E55D23" w14:textId="77777777" w:rsidR="00A43C7C" w:rsidRPr="008733C5" w:rsidRDefault="00A43C7C" w:rsidP="00A43C7C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</w:p>
    <w:p w14:paraId="7432E932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2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용어의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정의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0290911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고객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구매행위를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14DAC37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상품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상점을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상업적으로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무형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재화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용역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3BD4880E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상점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전자상거래업체</w:t>
      </w:r>
    </w:p>
    <w:p w14:paraId="63746543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proofErr w:type="spellStart"/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상거래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부가적인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전자지불시스템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035DB5ED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유효성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도난분실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연체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한도초과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기타거래정지등</w:t>
      </w:r>
      <w:r w:rsidRPr="008733C5">
        <w:rPr>
          <w:rFonts w:ascii="나눔고딕" w:eastAsia="나눔고딕" w:hAnsi="나눔고딕"/>
          <w:sz w:val="14"/>
          <w:szCs w:val="14"/>
        </w:rPr>
        <w:t xml:space="preserve">) 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금융기관으로부터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확인하고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대행하는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</w:p>
    <w:p w14:paraId="3D18FEDE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상호대금정산서비스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정상적으로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받은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약정한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전자지불수수료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</w:t>
      </w:r>
    </w:p>
    <w:p w14:paraId="02F66637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41BBFE1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3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”의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범위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4103F81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 각 호와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같다</w:t>
      </w:r>
      <w:r w:rsidRPr="008733C5">
        <w:rPr>
          <w:rFonts w:ascii="나눔고딕" w:eastAsia="나눔고딕" w:hAnsi="나눔고딕"/>
          <w:sz w:val="14"/>
          <w:szCs w:val="14"/>
        </w:rPr>
        <w:t xml:space="preserve">.  </w:t>
      </w:r>
    </w:p>
    <w:p w14:paraId="5E6125B5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1. 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4FF07588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2</w:t>
      </w:r>
      <w:r w:rsidRPr="008733C5">
        <w:rPr>
          <w:rFonts w:ascii="나눔고딕" w:eastAsia="나눔고딕" w:hAnsi="나눔고딕" w:hint="eastAsia"/>
          <w:sz w:val="14"/>
          <w:szCs w:val="14"/>
        </w:rPr>
        <w:t>. 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추가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전자지불서비스</w:t>
      </w:r>
    </w:p>
    <w:p w14:paraId="56D9C802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7BDADA40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4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고객사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책임과 의무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5F3CE2D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개별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신용카드사별로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무서명수기전표가맹점특약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EDI</w:t>
      </w:r>
      <w:r w:rsidRPr="008733C5">
        <w:rPr>
          <w:rFonts w:ascii="나눔고딕" w:eastAsia="나눔고딕" w:hAnsi="나눔고딕" w:hint="eastAsia"/>
          <w:sz w:val="14"/>
          <w:szCs w:val="14"/>
        </w:rPr>
        <w:t>특약서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사본을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미제출시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53950D1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매출자료를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최소5년간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2DE2BCE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세부적인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0435B6B" w14:textId="77777777" w:rsidR="00A43C7C" w:rsidRPr="008733C5" w:rsidRDefault="00A43C7C" w:rsidP="00A43C7C">
      <w:pPr>
        <w:numPr>
          <w:ilvl w:val="0"/>
          <w:numId w:val="79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임의로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수정하여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문제에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 모든 책임을 부담한다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317130E" w14:textId="77777777" w:rsidR="00A43C7C" w:rsidRPr="008733C5" w:rsidRDefault="00A43C7C" w:rsidP="00A43C7C">
      <w:pPr>
        <w:numPr>
          <w:ilvl w:val="0"/>
          <w:numId w:val="79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이용함에 있어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전자상거래법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표시 광고의 공정화에 관한 법률 등 관련 법령을 위반하거나,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공서양속에 반하는 행위로 인하여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이미지에 손상을 입히는 등 손해가 발생하지 않도록 하여야 한다.</w:t>
      </w:r>
    </w:p>
    <w:p w14:paraId="7742CB3C" w14:textId="77777777" w:rsidR="00A43C7C" w:rsidRPr="008733C5" w:rsidRDefault="00A43C7C" w:rsidP="00A43C7C">
      <w:pPr>
        <w:wordWrap/>
        <w:ind w:left="340"/>
        <w:rPr>
          <w:rFonts w:ascii="나눔고딕" w:eastAsia="나눔고딕" w:hAnsi="나눔고딕"/>
          <w:sz w:val="14"/>
          <w:szCs w:val="14"/>
        </w:rPr>
      </w:pPr>
    </w:p>
    <w:p w14:paraId="587BC41E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5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회사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역할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F1F8E8A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상품판매대금을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원활히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있도록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연중</w:t>
      </w:r>
      <w:r w:rsidRPr="008733C5">
        <w:rPr>
          <w:rFonts w:ascii="나눔고딕" w:eastAsia="나눔고딕" w:hAnsi="나눔고딕"/>
          <w:sz w:val="14"/>
          <w:szCs w:val="14"/>
        </w:rPr>
        <w:t xml:space="preserve"> 24</w:t>
      </w:r>
      <w:r w:rsidRPr="008733C5">
        <w:rPr>
          <w:rFonts w:ascii="나눔고딕" w:eastAsia="나눔고딕" w:hAnsi="나눔고딕" w:hint="eastAsia"/>
          <w:sz w:val="14"/>
          <w:szCs w:val="14"/>
        </w:rPr>
        <w:t>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제공함을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원칙으로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다만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정기점검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기술상의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7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예상치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못한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중단은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예외로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8ABFD3B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정산시점에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91E83A6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영향을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최선의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복구를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강구하며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절차와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방식은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결정한다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관련기관의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AD2828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</w:p>
    <w:p w14:paraId="07EA70D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sz w:val="14"/>
          <w:szCs w:val="14"/>
        </w:rPr>
        <w:t>6조 (</w:t>
      </w:r>
      <w:r w:rsidRPr="008733C5">
        <w:rPr>
          <w:rFonts w:ascii="나눔고딕" w:eastAsia="나눔고딕" w:hAnsi="나눔고딕" w:hint="eastAsia"/>
          <w:b/>
          <w:sz w:val="14"/>
          <w:szCs w:val="14"/>
        </w:rPr>
        <w:t>대금정산</w:t>
      </w:r>
      <w:r w:rsidRPr="008733C5">
        <w:rPr>
          <w:rFonts w:ascii="나눔고딕" w:eastAsia="나눔고딕" w:hAnsi="나눔고딕"/>
          <w:b/>
          <w:sz w:val="14"/>
          <w:szCs w:val="14"/>
        </w:rPr>
        <w:t>)</w:t>
      </w:r>
    </w:p>
    <w:p w14:paraId="47F851BB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개시시점은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정식서비스 개시시점을 통지한 후,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 부여된 지불시스템 시험용 TEST ID를 MID로 전환해야 한다. 만약 이 절차에 따르지 않은 상태에서 발생한 거래는 무효로 하며 이에 대한 책임은 귀책사유자가 진다.</w:t>
      </w:r>
    </w:p>
    <w:p w14:paraId="1C645A69" w14:textId="77777777" w:rsidR="00A43C7C" w:rsidRPr="008733C5" w:rsidRDefault="00A43C7C" w:rsidP="00A43C7C">
      <w:pPr>
        <w:wordWrap/>
        <w:snapToGrid w:val="0"/>
        <w:ind w:left="36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(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MID :</w:t>
      </w:r>
      <w:proofErr w:type="gram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당사의 가맹점이 되었을 때 당사가 업체를 식별하기 위하여 제공하는 ID)</w:t>
      </w:r>
    </w:p>
    <w:p w14:paraId="50ED4210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매입범위, 정산범위와 정산 일은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과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상호 협의하여 정한다. 단, 해당일이 공휴일 또는 비 영업일 일 경우는 도래하는 첫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처리하는 것으로 한다.</w:t>
      </w:r>
    </w:p>
    <w:p w14:paraId="390C4A70" w14:textId="77777777" w:rsidR="00A43C7C" w:rsidRPr="00565B5C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신용카드 전자지불 수수료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결제일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매월 10일 (현금 입금)</w:t>
      </w:r>
    </w:p>
    <w:p w14:paraId="2790705F" w14:textId="77777777" w:rsidR="00A43C7C" w:rsidRPr="008733C5" w:rsidRDefault="00A43C7C" w:rsidP="00A43C7C">
      <w:pPr>
        <w:wordWrap/>
        <w:snapToGrid w:val="0"/>
        <w:ind w:left="360"/>
        <w:rPr>
          <w:rFonts w:ascii="나눔고딕" w:eastAsia="나눔고딕" w:hAnsi="나눔고딕"/>
          <w:b/>
          <w:bCs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*수수료 입금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계좌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우리은행 </w:t>
      </w:r>
      <w:r w:rsidRPr="00565B5C">
        <w:rPr>
          <w:rFonts w:ascii="나눔고딕" w:eastAsia="나눔고딕" w:hAnsi="나눔고딕"/>
          <w:bCs/>
          <w:sz w:val="14"/>
          <w:szCs w:val="14"/>
        </w:rPr>
        <w:t>218-063851-13-001</w:t>
      </w:r>
      <w:r w:rsidRPr="00565B5C">
        <w:rPr>
          <w:rFonts w:ascii="나눔고딕" w:eastAsia="나눔고딕" w:hAnsi="나눔고딕" w:hint="eastAsia"/>
          <w:bCs/>
          <w:sz w:val="14"/>
          <w:szCs w:val="14"/>
        </w:rPr>
        <w:t xml:space="preserve"> 예금주 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proofErr w:type="spellStart"/>
      <w:r w:rsidRPr="00565B5C">
        <w:rPr>
          <w:rFonts w:ascii="나눔고딕" w:eastAsia="나눔고딕" w:hAnsi="나눔고딕" w:hint="eastAsia"/>
          <w:bCs/>
          <w:sz w:val="14"/>
          <w:szCs w:val="14"/>
        </w:rPr>
        <w:t>케이지이니시스</w:t>
      </w:r>
      <w:proofErr w:type="spellEnd"/>
    </w:p>
    <w:p w14:paraId="6B33C380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매입 및 정산주기(영업일 기준)</w:t>
      </w:r>
    </w:p>
    <w:tbl>
      <w:tblPr>
        <w:tblStyle w:val="aff0"/>
        <w:tblW w:w="0" w:type="auto"/>
        <w:tblInd w:w="4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29"/>
        <w:gridCol w:w="1194"/>
        <w:gridCol w:w="1330"/>
      </w:tblGrid>
      <w:tr w:rsidR="00A43C7C" w:rsidRPr="008733C5" w14:paraId="0DF2BFE2" w14:textId="77777777" w:rsidTr="00A43C7C">
        <w:trPr>
          <w:trHeight w:val="291"/>
        </w:trPr>
        <w:tc>
          <w:tcPr>
            <w:tcW w:w="1691" w:type="dxa"/>
            <w:vAlign w:val="center"/>
          </w:tcPr>
          <w:p w14:paraId="3BE00148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거래구분</w:t>
            </w:r>
          </w:p>
        </w:tc>
        <w:tc>
          <w:tcPr>
            <w:tcW w:w="992" w:type="dxa"/>
            <w:vAlign w:val="center"/>
          </w:tcPr>
          <w:p w14:paraId="1B9E03B2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매입주기</w:t>
            </w:r>
          </w:p>
        </w:tc>
        <w:tc>
          <w:tcPr>
            <w:tcW w:w="2551" w:type="dxa"/>
            <w:vAlign w:val="center"/>
          </w:tcPr>
          <w:p w14:paraId="180083A8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 요청 구분</w:t>
            </w:r>
          </w:p>
        </w:tc>
        <w:tc>
          <w:tcPr>
            <w:tcW w:w="2694" w:type="dxa"/>
            <w:vAlign w:val="center"/>
          </w:tcPr>
          <w:p w14:paraId="66C77C27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매입일</w:t>
            </w:r>
          </w:p>
        </w:tc>
      </w:tr>
      <w:tr w:rsidR="00A43C7C" w:rsidRPr="008733C5" w14:paraId="43F7DD84" w14:textId="77777777" w:rsidTr="00A43C7C">
        <w:tc>
          <w:tcPr>
            <w:tcW w:w="1691" w:type="dxa"/>
            <w:vAlign w:val="center"/>
          </w:tcPr>
          <w:p w14:paraId="34B8012B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(자체)신용카드</w:t>
            </w:r>
          </w:p>
        </w:tc>
        <w:tc>
          <w:tcPr>
            <w:tcW w:w="992" w:type="dxa"/>
            <w:vAlign w:val="center"/>
          </w:tcPr>
          <w:p w14:paraId="12118DB7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1일 단위</w:t>
            </w:r>
          </w:p>
        </w:tc>
        <w:tc>
          <w:tcPr>
            <w:tcW w:w="2551" w:type="dxa"/>
            <w:vAlign w:val="center"/>
          </w:tcPr>
          <w:p w14:paraId="467656B5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자동 / 요청</w:t>
            </w:r>
          </w:p>
        </w:tc>
        <w:tc>
          <w:tcPr>
            <w:tcW w:w="2694" w:type="dxa"/>
            <w:vAlign w:val="center"/>
          </w:tcPr>
          <w:p w14:paraId="44E9448E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거래일 + 1일</w:t>
            </w:r>
          </w:p>
        </w:tc>
      </w:tr>
    </w:tbl>
    <w:p w14:paraId="16F9FA4E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승인 및 정산대상은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가 제공하는 모든 지불수단 중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이용 신청한 지불수단으로 하며 추후 상호 협의하여 가감할 수 있다. 단 해외 신용카드는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과 별도의 이용 특약을 체결하지 않은 경우 대상에서 제외된다.</w:t>
      </w:r>
    </w:p>
    <w:p w14:paraId="0F0444A7" w14:textId="77777777" w:rsidR="00A43C7C" w:rsidRPr="008733C5" w:rsidRDefault="00A43C7C" w:rsidP="00A43C7C">
      <w:pPr>
        <w:pStyle w:val="aff6"/>
        <w:numPr>
          <w:ilvl w:val="0"/>
          <w:numId w:val="83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수수료는 모든 제반 비용을 포함한 통합 수수료 형태로 청구 및 정산된다.</w:t>
      </w:r>
    </w:p>
    <w:p w14:paraId="31CA64A1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</w:p>
    <w:p w14:paraId="3C83438A" w14:textId="77777777" w:rsidR="00A43C7C" w:rsidRPr="008733C5" w:rsidRDefault="00A43C7C" w:rsidP="00A43C7C">
      <w:pPr>
        <w:tabs>
          <w:tab w:val="left" w:pos="500"/>
        </w:tabs>
        <w:wordWrap/>
        <w:ind w:leftChars="10" w:left="20"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7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소유권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2C2D0D0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소유이며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서면동의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임대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증여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담보물제공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전용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6D18092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2"/>
          <w:szCs w:val="14"/>
        </w:rPr>
      </w:pPr>
    </w:p>
    <w:p w14:paraId="3E3E460B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8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효력발생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611E823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Cs/>
          <w:sz w:val="14"/>
          <w:szCs w:val="14"/>
        </w:rPr>
        <w:t>본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계약은 </w:t>
      </w:r>
      <w:r>
        <w:rPr>
          <w:rFonts w:ascii="나눔고딕" w:eastAsia="나눔고딕" w:hAnsi="나눔고딕"/>
          <w:bCs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과 </w:t>
      </w:r>
      <w:r>
        <w:rPr>
          <w:rFonts w:ascii="나눔고딕" w:eastAsia="나눔고딕" w:hAnsi="나눔고딕"/>
          <w:bCs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계약서에 기명 날인을 완료한 이후</w:t>
      </w:r>
      <w:r w:rsidRPr="008733C5">
        <w:rPr>
          <w:rFonts w:ascii="나눔고딕" w:eastAsia="나눔고딕" w:hAnsi="나눔고딕"/>
          <w:bCs/>
          <w:sz w:val="14"/>
          <w:szCs w:val="14"/>
        </w:rPr>
        <w:t>부터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효력이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전자계약의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6"/>
        </w:rPr>
        <w:t>경우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</w:t>
      </w:r>
      <w:r>
        <w:rPr>
          <w:rFonts w:ascii="나눔고딕" w:eastAsia="나눔고딕" w:hAnsi="나눔고딕"/>
          <w:sz w:val="14"/>
          <w:szCs w:val="16"/>
        </w:rPr>
        <w:t>“</w:t>
      </w:r>
      <w:r>
        <w:rPr>
          <w:rFonts w:ascii="나눔고딕" w:eastAsia="나눔고딕" w:hAnsi="나눔고딕" w:hint="eastAsia"/>
          <w:sz w:val="14"/>
          <w:szCs w:val="16"/>
        </w:rPr>
        <w:t>고객사</w:t>
      </w:r>
      <w:r>
        <w:rPr>
          <w:rFonts w:ascii="나눔고딕" w:eastAsia="나눔고딕" w:hAnsi="나눔고딕"/>
          <w:sz w:val="14"/>
          <w:szCs w:val="16"/>
        </w:rPr>
        <w:t>”</w:t>
      </w:r>
      <w:r w:rsidRPr="008733C5">
        <w:rPr>
          <w:rFonts w:ascii="나눔고딕" w:eastAsia="나눔고딕" w:hAnsi="나눔고딕" w:hint="eastAsia"/>
          <w:sz w:val="14"/>
          <w:szCs w:val="16"/>
        </w:rPr>
        <w:t>의</w:t>
      </w:r>
      <w:r w:rsidRPr="008733C5">
        <w:rPr>
          <w:rFonts w:ascii="나눔고딕" w:eastAsia="나눔고딕" w:hAnsi="나눔고딕"/>
          <w:sz w:val="14"/>
          <w:szCs w:val="16"/>
        </w:rPr>
        <w:t xml:space="preserve"> 본 계약서의 온라인 접수에 의한 청약을 </w:t>
      </w:r>
      <w:r>
        <w:rPr>
          <w:rFonts w:ascii="나눔고딕" w:eastAsia="나눔고딕" w:hAnsi="나눔고딕"/>
          <w:sz w:val="14"/>
          <w:szCs w:val="16"/>
        </w:rPr>
        <w:t>“회사”가</w:t>
      </w:r>
      <w:r w:rsidRPr="008733C5">
        <w:rPr>
          <w:rFonts w:ascii="나눔고딕" w:eastAsia="나눔고딕" w:hAnsi="나눔고딕"/>
          <w:sz w:val="14"/>
          <w:szCs w:val="16"/>
        </w:rPr>
        <w:t xml:space="preserve"> 승낙한 때로부터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효력이 발생한다</w:t>
      </w:r>
      <w:r w:rsidRPr="008733C5">
        <w:rPr>
          <w:rFonts w:ascii="나눔고딕" w:eastAsia="나눔고딕" w:hAnsi="나눔고딕"/>
          <w:sz w:val="12"/>
          <w:szCs w:val="14"/>
        </w:rPr>
        <w:t xml:space="preserve"> </w:t>
      </w:r>
    </w:p>
    <w:p w14:paraId="2803863F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2"/>
          <w:szCs w:val="14"/>
        </w:rPr>
      </w:pPr>
    </w:p>
    <w:p w14:paraId="2A41D85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9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변경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연장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해지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B16011D" w14:textId="77777777" w:rsidR="00A43C7C" w:rsidRPr="008733C5" w:rsidRDefault="00A43C7C" w:rsidP="00A43C7C">
      <w:pPr>
        <w:numPr>
          <w:ilvl w:val="0"/>
          <w:numId w:val="82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계약기간은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계약만료</w:t>
      </w:r>
      <w:r w:rsidRPr="008733C5">
        <w:rPr>
          <w:rFonts w:ascii="나눔고딕" w:eastAsia="나눔고딕" w:hAnsi="나눔고딕"/>
          <w:sz w:val="14"/>
          <w:szCs w:val="14"/>
        </w:rPr>
        <w:t xml:space="preserve"> 1</w:t>
      </w:r>
      <w:r w:rsidRPr="008733C5">
        <w:rPr>
          <w:rFonts w:ascii="나눔고딕" w:eastAsia="나눔고딕" w:hAnsi="나눔고딕" w:hint="eastAsia"/>
          <w:sz w:val="14"/>
          <w:szCs w:val="14"/>
        </w:rPr>
        <w:t>개월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전까지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계약기간은 동일한 조건으로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년씩 자동연장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6357825" w14:textId="77777777" w:rsidR="00A43C7C" w:rsidRPr="008733C5" w:rsidRDefault="00A43C7C" w:rsidP="00A43C7C">
      <w:pPr>
        <w:numPr>
          <w:ilvl w:val="0"/>
          <w:numId w:val="82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서면통지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있다.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또한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제공하는 관리자 페이지에서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요청과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승낙으로도 본 계약을 변경할 수 있다.</w:t>
      </w:r>
    </w:p>
    <w:p w14:paraId="5C4F0FA3" w14:textId="77777777" w:rsidR="00A43C7C" w:rsidRPr="008733C5" w:rsidRDefault="00A43C7C" w:rsidP="00A43C7C">
      <w:pPr>
        <w:numPr>
          <w:ilvl w:val="0"/>
          <w:numId w:val="82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계약해지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즉시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있고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청구할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017C524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AF2E99F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양도하는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3F92FB0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고객사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혹은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회사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 w:hint="eastAsia"/>
          <w:kern w:val="0"/>
          <w:sz w:val="14"/>
        </w:rPr>
        <w:t>에게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가처분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소송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부도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워크아웃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파산신청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회생절차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개시신청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등의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사유가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발생하여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해당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당사자가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계약상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업무수행을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지속적으로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성실히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것을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기대하기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곤란하거나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정상적인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영업활동을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없게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되었다고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판단되는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경우</w:t>
      </w:r>
    </w:p>
    <w:p w14:paraId="29A72BE2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불성실한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업무수행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과실로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신뢰가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손상된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D4B58BE" w14:textId="77777777" w:rsidR="00A43C7C" w:rsidRPr="008733C5" w:rsidRDefault="00A43C7C" w:rsidP="00A43C7C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1E982A1F" w14:textId="77777777" w:rsidR="00A43C7C" w:rsidRPr="008733C5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10 </w:t>
      </w:r>
      <w:r w:rsidRPr="008733C5">
        <w:rPr>
          <w:rFonts w:ascii="나눔고딕" w:eastAsia="나눔고딕" w:hAnsi="나눔고딕" w:hint="eastAsia"/>
          <w:b/>
          <w:bCs/>
          <w:sz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(서비스 </w:t>
      </w:r>
      <w:r w:rsidRPr="008733C5">
        <w:rPr>
          <w:rFonts w:ascii="나눔고딕" w:eastAsia="나눔고딕" w:hAnsi="나눔고딕" w:hint="eastAsia"/>
          <w:b/>
          <w:bCs/>
          <w:sz w:val="14"/>
        </w:rPr>
        <w:t>중지사유</w:t>
      </w:r>
      <w:r w:rsidRPr="008733C5">
        <w:rPr>
          <w:rFonts w:ascii="나눔고딕" w:eastAsia="나눔고딕" w:hAnsi="나눔고딕"/>
          <w:b/>
          <w:bCs/>
          <w:sz w:val="14"/>
        </w:rPr>
        <w:t>)</w:t>
      </w:r>
    </w:p>
    <w:p w14:paraId="4E94AA79" w14:textId="77777777" w:rsidR="00A43C7C" w:rsidRPr="008733C5" w:rsidRDefault="00A43C7C" w:rsidP="00A43C7C">
      <w:pPr>
        <w:tabs>
          <w:tab w:val="num" w:pos="3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>중지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85CBB2D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쇼핑몰에서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공공질서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885714E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</w:rPr>
        <w:t>“</w:t>
      </w:r>
      <w:r>
        <w:rPr>
          <w:rFonts w:ascii="나눔고딕" w:eastAsia="나눔고딕" w:hAnsi="나눔고딕" w:hint="eastAsia"/>
          <w:sz w:val="14"/>
        </w:rPr>
        <w:t>고객사</w:t>
      </w:r>
      <w:r>
        <w:rPr>
          <w:rFonts w:ascii="나눔고딕" w:eastAsia="나눔고딕" w:hAnsi="나눔고딕"/>
          <w:sz w:val="14"/>
        </w:rPr>
        <w:t>”</w:t>
      </w:r>
      <w:r w:rsidRPr="008733C5">
        <w:rPr>
          <w:rFonts w:ascii="나눔고딕" w:eastAsia="나눔고딕" w:hAnsi="나눔고딕" w:hint="eastAsia"/>
          <w:sz w:val="14"/>
        </w:rPr>
        <w:t>에게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가처분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소송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부도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워크아웃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파산신청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회생절차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개시신청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등의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사유가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발생하여</w:t>
      </w:r>
      <w:r w:rsidRPr="008733C5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/>
          <w:sz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계약상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업무수행을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지속적으로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성실히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것을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기대하기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곤란하거나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정상적인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영업활동을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없게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되었다고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판단되는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경우</w:t>
      </w:r>
    </w:p>
    <w:p w14:paraId="1258B3E0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민원이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다량으로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접수된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FF9597C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않거나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해당쇼핑몰이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않음이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명백한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BEAE454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특별한 사정 없이 15일 이상 결제승인 요청이</w:t>
      </w:r>
      <w:r w:rsidRPr="008733C5">
        <w:rPr>
          <w:rFonts w:ascii="나눔고딕" w:eastAsia="나눔고딕" w:hAnsi="나눔고딕"/>
          <w:sz w:val="14"/>
          <w:szCs w:val="14"/>
        </w:rPr>
        <w:t xml:space="preserve"> 없거나,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/>
          <w:sz w:val="14"/>
          <w:szCs w:val="14"/>
        </w:rPr>
        <w:t>의 거래에서 취소금액이 승인금액보다 큰 경우</w:t>
      </w:r>
    </w:p>
    <w:p w14:paraId="0D465524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성실히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E3D0BC3" w14:textId="77777777" w:rsidR="00A43C7C" w:rsidRPr="008733C5" w:rsidRDefault="00A43C7C" w:rsidP="00A43C7C">
      <w:pPr>
        <w:wordWrap/>
        <w:spacing w:line="240" w:lineRule="atLeast"/>
        <w:ind w:left="133" w:hangingChars="101" w:hanging="13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이용을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사유</w:t>
      </w:r>
      <w:r w:rsidRPr="008733C5">
        <w:rPr>
          <w:rFonts w:ascii="나눔고딕" w:eastAsia="나눔고딕" w:hAnsi="나눔고딕"/>
          <w:sz w:val="14"/>
          <w:szCs w:val="14"/>
        </w:rPr>
        <w:t xml:space="preserve">(쇼핑몰의 </w:t>
      </w:r>
      <w:r w:rsidRPr="008733C5">
        <w:rPr>
          <w:rFonts w:ascii="나눔고딕" w:eastAsia="나눔고딕" w:hAnsi="나눔고딕" w:hint="eastAsia"/>
          <w:sz w:val="14"/>
          <w:szCs w:val="14"/>
        </w:rPr>
        <w:t>이전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폐점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)가 </w:t>
      </w:r>
      <w:r w:rsidRPr="008733C5">
        <w:rPr>
          <w:rFonts w:ascii="나눔고딕" w:eastAsia="나눔고딕" w:hAnsi="나눔고딕" w:hint="eastAsia"/>
          <w:sz w:val="14"/>
          <w:szCs w:val="14"/>
        </w:rPr>
        <w:t>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내용이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반드시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포함되어야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6F90ED4" w14:textId="77777777" w:rsidR="00A43C7C" w:rsidRPr="008733C5" w:rsidRDefault="00A43C7C" w:rsidP="00A43C7C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1.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중지사유</w:t>
      </w:r>
    </w:p>
    <w:p w14:paraId="7BBAD6CB" w14:textId="77777777" w:rsidR="00A43C7C" w:rsidRPr="008733C5" w:rsidRDefault="00A43C7C" w:rsidP="00A43C7C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2.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재개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예정일</w:t>
      </w:r>
    </w:p>
    <w:p w14:paraId="49CF2CA5" w14:textId="77777777" w:rsidR="00A43C7C" w:rsidRPr="008733C5" w:rsidRDefault="00A43C7C" w:rsidP="00A43C7C">
      <w:pPr>
        <w:wordWrap/>
        <w:spacing w:line="240" w:lineRule="atLeast"/>
        <w:ind w:leftChars="70" w:left="274" w:hangingChars="102" w:hanging="13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3.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보전할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해결방안</w:t>
      </w:r>
    </w:p>
    <w:p w14:paraId="2BF09C5F" w14:textId="77777777" w:rsidR="00A43C7C" w:rsidRPr="008733C5" w:rsidRDefault="00A43C7C" w:rsidP="00A43C7C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48ABA79A" w14:textId="77777777" w:rsidR="00A43C7C" w:rsidRPr="008733C5" w:rsidRDefault="00A43C7C" w:rsidP="00A43C7C">
      <w:p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11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기타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C499688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서비스이용과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10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통지하지 않아 상대방에게 손해가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 이에 대한 모든 책임을 진다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2E20EC93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얻은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lastRenderedPageBreak/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안되며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위반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형사상의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진다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0207EF8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을”의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이용한다는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것을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알리기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지불관련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페이지에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로고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이미지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삽입할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9B3D972" w14:textId="77777777" w:rsidR="00A43C7C" w:rsidRPr="008733C5" w:rsidRDefault="00A43C7C" w:rsidP="00A43C7C">
      <w:pPr>
        <w:wordWrap/>
        <w:ind w:left="356"/>
        <w:rPr>
          <w:rFonts w:ascii="나눔고딕" w:eastAsia="나눔고딕" w:hAnsi="나눔고딕"/>
          <w:sz w:val="14"/>
          <w:szCs w:val="14"/>
        </w:rPr>
      </w:pPr>
    </w:p>
    <w:p w14:paraId="43A9ACBA" w14:textId="77777777" w:rsidR="00A43C7C" w:rsidRPr="008733C5" w:rsidRDefault="00A43C7C" w:rsidP="00A43C7C">
      <w:pPr>
        <w:tabs>
          <w:tab w:val="left" w:pos="5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12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분쟁의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조정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5F542BE4" w14:textId="77777777" w:rsidR="00A43C7C" w:rsidRPr="008733C5" w:rsidRDefault="00A43C7C" w:rsidP="00A43C7C">
      <w:pPr>
        <w:tabs>
          <w:tab w:val="left" w:pos="5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분쟁발생시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호혜적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차원에서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해결하되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협의가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성립되지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아니할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소제기자의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소재지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B24BF3E" w14:textId="77777777" w:rsidR="00A43C7C" w:rsidRPr="008733C5" w:rsidRDefault="00A43C7C" w:rsidP="00A43C7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0BC97934" w14:textId="77777777" w:rsidR="00A43C7C" w:rsidRPr="008733C5" w:rsidRDefault="00A43C7C" w:rsidP="00A43C7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야 하며, 서면합의 시 다음 각 호의 내용이 반드시 포함되어야 한다.</w:t>
      </w:r>
    </w:p>
    <w:p w14:paraId="4B3B84E6" w14:textId="77777777" w:rsidR="00A43C7C" w:rsidRPr="008733C5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4566508F" w14:textId="77777777" w:rsidR="00A43C7C" w:rsidRPr="008733C5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012D5219" w14:textId="77777777" w:rsidR="00A43C7C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r w:rsidRPr="008733C5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733C5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42B33BE2" w14:textId="77777777" w:rsidR="00A43C7C" w:rsidRPr="007B27B9" w:rsidRDefault="00A43C7C" w:rsidP="00A43C7C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10D2CC9" w14:textId="77777777" w:rsidR="00A43C7C" w:rsidRPr="008733C5" w:rsidRDefault="00A43C7C" w:rsidP="00A43C7C">
      <w:pPr>
        <w:pStyle w:val="aff6"/>
        <w:wordWrap/>
        <w:snapToGrid w:val="0"/>
        <w:spacing w:line="240" w:lineRule="atLeast"/>
        <w:ind w:leftChars="0" w:left="-142"/>
        <w:rPr>
          <w:rFonts w:ascii="나눔고딕" w:eastAsia="나눔고딕" w:hAnsi="나눔고딕"/>
          <w:sz w:val="14"/>
        </w:rPr>
      </w:pPr>
      <w:r w:rsidRPr="008733C5">
        <w:rPr>
          <w:rFonts w:ascii="나눔고딕" w:eastAsia="나눔고딕" w:hAnsi="나눔고딕" w:hint="eastAsia"/>
          <w:sz w:val="14"/>
        </w:rPr>
        <w:t>----------------------------------------------------------------</w:t>
      </w:r>
      <w:r>
        <w:rPr>
          <w:rFonts w:ascii="나눔고딕" w:eastAsia="나눔고딕" w:hAnsi="나눔고딕" w:hint="eastAsia"/>
          <w:sz w:val="14"/>
        </w:rPr>
        <w:t>--------------------------</w:t>
      </w:r>
      <w:r>
        <w:rPr>
          <w:rFonts w:ascii="나눔고딕" w:eastAsia="나눔고딕" w:hAnsi="나눔고딕"/>
          <w:sz w:val="14"/>
        </w:rPr>
        <w:t>--------</w:t>
      </w:r>
    </w:p>
    <w:p w14:paraId="217BFE9A" w14:textId="77777777" w:rsidR="00A43C7C" w:rsidRDefault="00A43C7C" w:rsidP="00A43C7C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2CE31CDC" w14:textId="77777777" w:rsidR="00A43C7C" w:rsidRDefault="00A43C7C" w:rsidP="00A43C7C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1FD6DF44" w14:textId="77777777" w:rsidR="00A43C7C" w:rsidRDefault="00A43C7C" w:rsidP="00A43C7C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1400827" w14:textId="77777777" w:rsidR="00A43C7C" w:rsidRDefault="00A43C7C" w:rsidP="00A43C7C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6085687A" w14:textId="77777777" w:rsidR="00A43C7C" w:rsidRDefault="00A43C7C" w:rsidP="00A43C7C"/>
    <w:p w14:paraId="5141EFF9" w14:textId="77777777" w:rsidR="00781D17" w:rsidRDefault="00781D17" w:rsidP="00A43C7C"/>
    <w:p w14:paraId="69A0022A" w14:textId="77777777" w:rsidR="00781D17" w:rsidRDefault="00781D17" w:rsidP="00A43C7C"/>
    <w:p w14:paraId="3A7FF5E0" w14:textId="77777777" w:rsidR="00781D17" w:rsidRDefault="00781D17" w:rsidP="00A43C7C"/>
    <w:p w14:paraId="5A086C70" w14:textId="77777777" w:rsidR="00781D17" w:rsidRDefault="00781D17" w:rsidP="00A43C7C"/>
    <w:p w14:paraId="1034EB44" w14:textId="77777777" w:rsidR="00781D17" w:rsidRDefault="00781D17" w:rsidP="00A43C7C"/>
    <w:p w14:paraId="59325CBA" w14:textId="77777777" w:rsidR="00781D17" w:rsidRDefault="00781D17" w:rsidP="00A43C7C"/>
    <w:p w14:paraId="7C1C4148" w14:textId="77777777" w:rsidR="00781D17" w:rsidRDefault="00781D17" w:rsidP="00A43C7C"/>
    <w:p w14:paraId="63014EB5" w14:textId="77777777" w:rsidR="00781D17" w:rsidRDefault="00781D17" w:rsidP="00A43C7C"/>
    <w:p w14:paraId="443550CB" w14:textId="77777777" w:rsidR="00781D17" w:rsidRDefault="00781D17" w:rsidP="00A43C7C"/>
    <w:p w14:paraId="4C6949D2" w14:textId="77777777" w:rsidR="00781D17" w:rsidRDefault="00781D17" w:rsidP="00A43C7C"/>
    <w:p w14:paraId="7E41E177" w14:textId="77777777" w:rsidR="00781D17" w:rsidRDefault="00781D17" w:rsidP="00A43C7C"/>
    <w:p w14:paraId="40738CD0" w14:textId="77777777" w:rsidR="00781D17" w:rsidRDefault="00781D17" w:rsidP="00A43C7C"/>
    <w:p w14:paraId="2BEDE7B2" w14:textId="77777777" w:rsidR="00781D17" w:rsidRDefault="00781D17" w:rsidP="00A43C7C"/>
    <w:p w14:paraId="60DE733A" w14:textId="77777777" w:rsidR="00781D17" w:rsidRDefault="00781D17" w:rsidP="00A43C7C"/>
    <w:p w14:paraId="50F7508F" w14:textId="77777777" w:rsidR="00781D17" w:rsidRDefault="00781D17" w:rsidP="00A43C7C"/>
    <w:p w14:paraId="3ADA6BA5" w14:textId="77777777" w:rsidR="00781D17" w:rsidRDefault="00781D17" w:rsidP="00A43C7C"/>
    <w:p w14:paraId="68606FC8" w14:textId="77777777" w:rsidR="00781D17" w:rsidRDefault="00781D17" w:rsidP="00A43C7C"/>
    <w:p w14:paraId="56AD3980" w14:textId="77777777" w:rsidR="00781D17" w:rsidRDefault="00781D17" w:rsidP="00A43C7C"/>
    <w:p w14:paraId="4E83C847" w14:textId="77777777" w:rsidR="00781D17" w:rsidRDefault="00781D17" w:rsidP="00A43C7C"/>
    <w:p w14:paraId="30A73166" w14:textId="77777777" w:rsidR="00781D17" w:rsidRDefault="00781D17" w:rsidP="00A43C7C"/>
    <w:p w14:paraId="191ED539" w14:textId="77777777" w:rsidR="00781D17" w:rsidRDefault="00781D17" w:rsidP="00A43C7C"/>
    <w:p w14:paraId="4EE6A3E7" w14:textId="77777777" w:rsidR="00781D17" w:rsidRDefault="00781D17" w:rsidP="00A43C7C"/>
    <w:p w14:paraId="012AB79A" w14:textId="77777777" w:rsidR="00781D17" w:rsidRDefault="00781D17" w:rsidP="00A43C7C"/>
    <w:p w14:paraId="5ED24AE3" w14:textId="77777777" w:rsidR="00781D17" w:rsidRDefault="00781D17" w:rsidP="00A43C7C"/>
    <w:p w14:paraId="448FCC4B" w14:textId="77777777" w:rsidR="00781D17" w:rsidRDefault="00781D17" w:rsidP="00A43C7C"/>
    <w:p w14:paraId="5B9D38C7" w14:textId="77777777" w:rsidR="00781D17" w:rsidRDefault="00781D17" w:rsidP="00A43C7C"/>
    <w:p w14:paraId="39981AD6" w14:textId="77777777" w:rsidR="00781D17" w:rsidRDefault="00781D17" w:rsidP="00A43C7C"/>
    <w:p w14:paraId="1B4A56D7" w14:textId="77777777" w:rsidR="00781D17" w:rsidRDefault="00781D17" w:rsidP="00A43C7C"/>
    <w:p w14:paraId="0DF23A72" w14:textId="77777777" w:rsidR="00781D17" w:rsidRDefault="00781D17" w:rsidP="00A43C7C"/>
    <w:p w14:paraId="20B8CDB4" w14:textId="77777777" w:rsidR="00781D17" w:rsidRDefault="00781D17" w:rsidP="00A43C7C"/>
    <w:p w14:paraId="6CB84542" w14:textId="77777777" w:rsidR="00781D17" w:rsidRDefault="00781D17" w:rsidP="00A43C7C"/>
    <w:p w14:paraId="7445F121" w14:textId="77777777" w:rsidR="00781D17" w:rsidRDefault="00781D17" w:rsidP="00A43C7C"/>
    <w:p w14:paraId="3A407E71" w14:textId="77777777" w:rsidR="00781D17" w:rsidRDefault="00781D17" w:rsidP="00A43C7C"/>
    <w:p w14:paraId="573F8DD7" w14:textId="77777777" w:rsidR="00781D17" w:rsidRDefault="00781D17" w:rsidP="00A43C7C"/>
    <w:p w14:paraId="3C315450" w14:textId="77777777" w:rsidR="00781D17" w:rsidRDefault="00781D17" w:rsidP="00A43C7C"/>
    <w:p w14:paraId="4B7C476B" w14:textId="77777777" w:rsidR="00781D17" w:rsidRDefault="00781D17" w:rsidP="00A43C7C"/>
    <w:p w14:paraId="79CCC336" w14:textId="77777777" w:rsidR="00781D17" w:rsidRDefault="00781D17" w:rsidP="00A43C7C"/>
    <w:p w14:paraId="3F69EBAC" w14:textId="77777777" w:rsidR="00781D17" w:rsidRDefault="00781D17" w:rsidP="00A43C7C"/>
    <w:p w14:paraId="5D830577" w14:textId="77777777" w:rsidR="00781D17" w:rsidRDefault="00781D17" w:rsidP="00A43C7C"/>
    <w:p w14:paraId="06759A39" w14:textId="77777777" w:rsidR="00781D17" w:rsidRDefault="00781D17" w:rsidP="00A43C7C"/>
    <w:p w14:paraId="68AA3713" w14:textId="77777777" w:rsidR="00781D17" w:rsidRDefault="00781D17" w:rsidP="00A43C7C"/>
    <w:p w14:paraId="650FC0D9" w14:textId="77777777" w:rsidR="00781D17" w:rsidRDefault="00781D17" w:rsidP="00A43C7C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A43C7C" w14:paraId="771C88B6" w14:textId="77777777" w:rsidTr="00A43C7C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790605E1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A43C7C" w14:paraId="24B200C0" w14:textId="77777777" w:rsidTr="00A43C7C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1CB5B79D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0251C181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15791F93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62BCF63C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063F569C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46EA46FC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A43C7C" w14:paraId="5AD5D821" w14:textId="77777777" w:rsidTr="00A43C7C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5BD37900" w14:textId="77777777" w:rsidR="00A43C7C" w:rsidRDefault="00A43C7C" w:rsidP="00A43C7C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A43C7C" w14:paraId="70ECF91F" w14:textId="77777777" w:rsidTr="00A43C7C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58D14FBD" w14:textId="77777777" w:rsidR="00A43C7C" w:rsidRDefault="00A43C7C" w:rsidP="00A43C7C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4E1E16F1" w14:textId="77777777" w:rsidR="00A43C7C" w:rsidRDefault="00A43C7C" w:rsidP="00A43C7C"/>
    <w:tbl>
      <w:tblPr>
        <w:tblW w:w="47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7"/>
      </w:tblGrid>
      <w:tr w:rsidR="00A43C7C" w14:paraId="37DCBE72" w14:textId="77777777" w:rsidTr="00A43C7C">
        <w:trPr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7362FEFA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A43C7C" w14:paraId="7E6C003F" w14:textId="77777777" w:rsidTr="00A43C7C">
        <w:trPr>
          <w:cantSplit/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2A82FE8C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A43C7C" w14:paraId="43E0A716" w14:textId="77777777" w:rsidTr="00A43C7C">
        <w:trPr>
          <w:cantSplit/>
          <w:trHeight w:val="748"/>
          <w:jc w:val="center"/>
        </w:trPr>
        <w:tc>
          <w:tcPr>
            <w:tcW w:w="4717" w:type="dxa"/>
            <w:vAlign w:val="center"/>
            <w:hideMark/>
          </w:tcPr>
          <w:p w14:paraId="1052645B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A43C7C" w14:paraId="17B19079" w14:textId="77777777" w:rsidTr="00A43C7C">
        <w:trPr>
          <w:cantSplit/>
          <w:trHeight w:val="231"/>
          <w:jc w:val="center"/>
        </w:trPr>
        <w:tc>
          <w:tcPr>
            <w:tcW w:w="4717" w:type="dxa"/>
            <w:vAlign w:val="center"/>
            <w:hideMark/>
          </w:tcPr>
          <w:p w14:paraId="1C76E165" w14:textId="18E18FB9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대표이사  </w:t>
            </w:r>
            <w:r w:rsidR="00C3740C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이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C3740C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선</w:t>
            </w: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C3740C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재</w:t>
            </w: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 (인)</w:t>
            </w:r>
          </w:p>
        </w:tc>
      </w:tr>
      <w:tr w:rsidR="00A43C7C" w14:paraId="2C15F493" w14:textId="77777777" w:rsidTr="00A43C7C">
        <w:trPr>
          <w:cantSplit/>
          <w:trHeight w:val="231"/>
          <w:jc w:val="center"/>
        </w:trPr>
        <w:tc>
          <w:tcPr>
            <w:tcW w:w="4717" w:type="dxa"/>
            <w:vAlign w:val="center"/>
          </w:tcPr>
          <w:p w14:paraId="12002EF4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</w:p>
        </w:tc>
      </w:tr>
    </w:tbl>
    <w:p w14:paraId="61546C24" w14:textId="77777777" w:rsidR="00A43C7C" w:rsidRDefault="00A43C7C" w:rsidP="00A43C7C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 본 계약을 증명하기 위하여 공동대표 인원에 맞추어</w:t>
      </w:r>
    </w:p>
    <w:p w14:paraId="7EC57884" w14:textId="77777777" w:rsidR="00A43C7C" w:rsidRDefault="00A43C7C" w:rsidP="00A43C7C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계약서를 작성하여 날인인감 후 각자 보관 하시기 바립니다.</w:t>
      </w:r>
    </w:p>
    <w:p w14:paraId="78AD5F2E" w14:textId="77777777" w:rsidR="00A43C7C" w:rsidRDefault="00A43C7C" w:rsidP="00A43C7C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2E295209" w14:textId="77777777" w:rsidR="00A43C7C" w:rsidRDefault="00A43C7C" w:rsidP="00A43C7C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023CF386" w14:textId="77777777" w:rsidR="00A43C7C" w:rsidRDefault="00A43C7C" w:rsidP="00A43C7C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공동대표: 위임장 제출필수 </w:t>
      </w:r>
    </w:p>
    <w:p w14:paraId="7756FD65" w14:textId="77777777" w:rsidR="00A43C7C" w:rsidRDefault="00A43C7C" w:rsidP="00A43C7C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 별도 문의하여 주시기 바랍니다.</w:t>
      </w:r>
    </w:p>
    <w:p w14:paraId="5F4401DB" w14:textId="77777777" w:rsidR="00A43C7C" w:rsidRDefault="00A43C7C" w:rsidP="00A43C7C">
      <w:pPr>
        <w:widowControl/>
        <w:wordWrap/>
        <w:jc w:val="left"/>
        <w:rPr>
          <w:rFonts w:ascii="맑은 고딕" w:eastAsia="맑은 고딕" w:hAnsi="맑은 고딕"/>
          <w:color w:val="FF0000"/>
          <w:kern w:val="0"/>
          <w:sz w:val="13"/>
          <w:szCs w:val="13"/>
        </w:rPr>
        <w:sectPr w:rsidR="00A43C7C" w:rsidSect="00A43C7C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</w:p>
    <w:p w14:paraId="4F080A32" w14:textId="77777777" w:rsidR="00A43C7C" w:rsidRPr="00BD1F02" w:rsidRDefault="00A43C7C" w:rsidP="00A43C7C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A54C66B" w14:textId="77777777" w:rsidR="00781D17" w:rsidRPr="00F40125" w:rsidRDefault="00781D17" w:rsidP="00781D17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014CEA7D" w14:textId="77777777" w:rsidR="00781D17" w:rsidRDefault="00781D17" w:rsidP="00781D17">
      <w:pPr>
        <w:autoSpaceDE w:val="0"/>
        <w:autoSpaceDN w:val="0"/>
        <w:ind w:leftChars="-71" w:left="-142"/>
        <w:jc w:val="left"/>
        <w:rPr>
          <w:ins w:id="1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7ECC7B4C" w14:textId="77777777" w:rsidR="00781D17" w:rsidRPr="00F40125" w:rsidRDefault="00781D17" w:rsidP="00781D17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5A3142A" w14:textId="77777777" w:rsidR="00781D17" w:rsidRDefault="00781D17" w:rsidP="00781D17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5C495085" w14:textId="77777777" w:rsidR="00781D17" w:rsidRPr="0082260A" w:rsidRDefault="00781D17" w:rsidP="00781D17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03A2E02D" w14:textId="77777777" w:rsidR="00781D17" w:rsidRPr="0064489E" w:rsidRDefault="00781D17" w:rsidP="00781D17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781D17" w:rsidRPr="0064489E" w14:paraId="4A928206" w14:textId="77777777" w:rsidTr="001A40B1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EDA5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0F8C0E9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183A1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3B78E3D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C96907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4CEF4A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428D877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5F3893C5" w14:textId="77777777" w:rsidTr="001A40B1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92F6F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1888C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7E44965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28490D4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58E5B8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115AB0A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16075416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9CBE1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5F2C0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3284E8C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C5A3A9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3C864B48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0702EB3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38EFF424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318A1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A58E3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380C479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DFE1ECA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781D17" w:rsidRPr="0064489E" w14:paraId="6211101B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75CADD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46C8F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0F56F7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62C2B11A" w14:textId="77777777" w:rsidR="00781D17" w:rsidRPr="0064489E" w:rsidRDefault="00781D17" w:rsidP="001A40B1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781D17" w:rsidRPr="0064489E" w14:paraId="7147FC45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3C30F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EFBD3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E8FC4A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5C778C23" w14:textId="77777777" w:rsidR="00781D17" w:rsidRPr="0064489E" w:rsidRDefault="00781D17" w:rsidP="001A40B1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781D17" w:rsidRPr="0064489E" w14:paraId="48BA05C1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A5CFEF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7012F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065173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5138096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DCD556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79518DC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4140A076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BA8F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0CC14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5F7C3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2CFF09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781D17" w:rsidRPr="0064489E" w14:paraId="08A39BEB" w14:textId="77777777" w:rsidTr="001A40B1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89E7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32B2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35AF8F7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40E035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435B9BF4" w14:textId="77777777" w:rsidTr="001A40B1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A1426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CBCC3" w14:textId="77777777" w:rsidR="00781D17" w:rsidRPr="0064489E" w:rsidRDefault="00781D17" w:rsidP="001A40B1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C6254C9" w14:textId="77777777" w:rsidR="00781D17" w:rsidRPr="0064489E" w:rsidRDefault="00781D17" w:rsidP="001A40B1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781D17" w:rsidRPr="0064489E" w14:paraId="557EE484" w14:textId="77777777" w:rsidTr="001A40B1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7ABFE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1AA3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28C900C" w14:textId="77777777" w:rsidR="00781D17" w:rsidRPr="0064489E" w:rsidRDefault="00781D17" w:rsidP="001A40B1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001172B9" w14:textId="77777777" w:rsidR="00781D17" w:rsidRPr="00B64434" w:rsidRDefault="00781D17" w:rsidP="00781D17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781D17" w:rsidRPr="00A95596" w14:paraId="69007A4C" w14:textId="77777777" w:rsidTr="001A40B1">
        <w:trPr>
          <w:trHeight w:val="1974"/>
        </w:trPr>
        <w:tc>
          <w:tcPr>
            <w:tcW w:w="10774" w:type="dxa"/>
          </w:tcPr>
          <w:p w14:paraId="386AE3B9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77AEF2BE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0DA355E4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781D17" w:rsidRPr="0064489E" w14:paraId="63E82188" w14:textId="77777777" w:rsidTr="001A40B1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22D0D6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28B286BF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781D17" w:rsidRPr="0064489E" w14:paraId="3A818053" w14:textId="77777777" w:rsidTr="001A40B1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5B379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556FBBB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1524BB02" w14:textId="77777777" w:rsidR="00781D17" w:rsidRPr="0064489E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3D2700D0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781D17" w:rsidRPr="0064489E" w14:paraId="2D8137DE" w14:textId="77777777" w:rsidTr="001A40B1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C56F12C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6EF50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BA2745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781D17" w:rsidRPr="0064489E" w14:paraId="03F2E181" w14:textId="77777777" w:rsidTr="001A40B1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490328" w14:textId="77777777" w:rsidR="00781D17" w:rsidRPr="0064489E" w:rsidRDefault="00781D17" w:rsidP="001A40B1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790B089E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756959A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FB606B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552B94A8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781D17" w:rsidRPr="0064489E" w14:paraId="0E49B959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7C1B7A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DAE63F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3D0731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781D17" w:rsidRPr="0064489E" w14:paraId="1848485B" w14:textId="77777777" w:rsidTr="001A40B1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3D5836F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C408A7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0C41E1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781D17" w:rsidRPr="0064489E" w14:paraId="62A14875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0C88F3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EEAD78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6818A3D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781D17" w:rsidRPr="0064489E" w14:paraId="78520A28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6065ABE9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780E9B4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9272FC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781D17" w:rsidRPr="0064489E" w14:paraId="25AD95F0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E5C8DD9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ABEA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A302FFA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781D17" w:rsidRPr="0064489E" w14:paraId="2DC8CBAC" w14:textId="77777777" w:rsidTr="001A40B1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F5DE57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2037DDF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1A4A41BE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781D17" w:rsidRPr="00A95596" w14:paraId="7A8BB5E5" w14:textId="77777777" w:rsidTr="001A40B1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B3A616D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9B84134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0CAA40FC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CCE14CA" w14:textId="77777777" w:rsidR="00781D17" w:rsidRPr="005F5B21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781D17" w:rsidRPr="00A95596" w14:paraId="1B4B3EB7" w14:textId="77777777" w:rsidTr="001A40B1">
        <w:tc>
          <w:tcPr>
            <w:tcW w:w="10774" w:type="dxa"/>
          </w:tcPr>
          <w:p w14:paraId="5260AB8C" w14:textId="77777777" w:rsidR="00781D17" w:rsidRPr="00B64434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61A1EFF3" w14:textId="77777777" w:rsidR="00781D17" w:rsidRPr="0082260A" w:rsidRDefault="00781D17" w:rsidP="001A40B1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781D17" w:rsidRPr="00A95596" w14:paraId="4B0F3862" w14:textId="77777777" w:rsidTr="001A40B1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7F322B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6B45CE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05C2BF5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781D17" w:rsidRPr="00A95596" w14:paraId="1BE7B6D0" w14:textId="77777777" w:rsidTr="001A40B1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F2F466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096BD0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1DDA1EF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1E9A2E1C" w14:textId="77777777" w:rsidR="00781D17" w:rsidRPr="0064489E" w:rsidRDefault="00781D17" w:rsidP="001A40B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781D17" w:rsidRPr="00A95596" w14:paraId="3EB82334" w14:textId="77777777" w:rsidTr="001A40B1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5D0219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264193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50AE8758" w14:textId="77777777" w:rsidR="00781D17" w:rsidRPr="0064489E" w:rsidRDefault="00781D17" w:rsidP="001A40B1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528B2285" w14:textId="77777777" w:rsidR="00781D17" w:rsidRPr="0064489E" w:rsidRDefault="00781D17" w:rsidP="001A40B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781D17" w:rsidRPr="00A95596" w14:paraId="60321085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2B6865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50B0C0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F99893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781D17" w:rsidRPr="00A95596" w14:paraId="04525AC2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B09CB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1796051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6870C7AF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49A9709F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781D17" w:rsidRPr="00A95596" w14:paraId="3F9BB768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707388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30D04F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8377E8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53D7DD22" w14:textId="77777777" w:rsidR="00781D17" w:rsidRPr="00A95596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B1B265" w14:textId="77777777" w:rsidR="00781D17" w:rsidRPr="00B64434" w:rsidRDefault="00781D17" w:rsidP="00781D17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2C15A436" w14:textId="77777777" w:rsidR="00781D17" w:rsidRPr="00B64434" w:rsidRDefault="00781D17" w:rsidP="00781D17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5496516" w14:textId="77777777" w:rsidR="00781D17" w:rsidRDefault="00781D17" w:rsidP="00781D17">
      <w:pPr>
        <w:rPr>
          <w:sz w:val="6"/>
          <w:szCs w:val="6"/>
        </w:rPr>
      </w:pPr>
    </w:p>
    <w:p w14:paraId="7BB7E30B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588E05F8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5B87E75D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07C3C6B0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7CA9F0A0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E812E27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663838DA" w14:textId="5637A4FE" w:rsidR="00CD5477" w:rsidRPr="00A43C7C" w:rsidRDefault="00781D17" w:rsidP="00781D17">
      <w:pPr>
        <w:autoSpaceDE w:val="0"/>
        <w:autoSpaceDN w:val="0"/>
        <w:spacing w:after="240" w:line="280" w:lineRule="exact"/>
        <w:jc w:val="center"/>
        <w:textAlignment w:val="center"/>
        <w:rPr>
          <w:rFonts w:asciiTheme="majorHAnsi" w:eastAsiaTheme="majorHAnsi" w:hAnsiTheme="majorHAnsi" w:cs="Arial Unicode MS"/>
          <w:b/>
          <w:sz w:val="6"/>
          <w:szCs w:val="6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D5477" w:rsidRPr="00A43C7C" w:rsidSect="00AF5E6F">
      <w:headerReference w:type="default" r:id="rId10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ACDBB" w14:textId="77777777" w:rsidR="005E3B19" w:rsidRDefault="005E3B19" w:rsidP="00AA59D4">
      <w:r>
        <w:separator/>
      </w:r>
    </w:p>
  </w:endnote>
  <w:endnote w:type="continuationSeparator" w:id="0">
    <w:p w14:paraId="2E124F27" w14:textId="77777777" w:rsidR="005E3B19" w:rsidRDefault="005E3B19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05A9" w14:textId="77777777" w:rsidR="005E3B19" w:rsidRDefault="005E3B19" w:rsidP="00AA59D4">
      <w:r>
        <w:separator/>
      </w:r>
    </w:p>
  </w:footnote>
  <w:footnote w:type="continuationSeparator" w:id="0">
    <w:p w14:paraId="7DB269B3" w14:textId="77777777" w:rsidR="005E3B19" w:rsidRDefault="005E3B19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A43C7C" w:rsidRPr="00025296" w14:paraId="142A563E" w14:textId="77777777" w:rsidTr="00781D1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5653617C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6EB6CF97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7646BA6E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7031774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CA79CF9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253DE283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2277E33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7CFBA59" w14:textId="77777777" w:rsidR="00A43C7C" w:rsidRPr="00025296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755B231" wp14:editId="7DA1A53D">
                <wp:extent cx="739471" cy="366460"/>
                <wp:effectExtent l="0" t="0" r="3810" b="0"/>
                <wp:docPr id="4" name="그림 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572CBC2D" w14:textId="74946D22" w:rsidR="00A43C7C" w:rsidRPr="00710878" w:rsidRDefault="00A43C7C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6A3BEE00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1826662C" w14:textId="2ED2AA8E" w:rsidR="00A43C7C" w:rsidRPr="00F36E3A" w:rsidRDefault="00A43C7C" w:rsidP="00152A8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152A82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152A82">
            <w:rPr>
              <w:rFonts w:asciiTheme="majorHAnsi" w:eastAsiaTheme="majorHAnsi" w:hAnsiTheme="majorHAnsi"/>
              <w:color w:val="FFFFFF" w:themeColor="background1"/>
              <w:sz w:val="14"/>
            </w:rPr>
            <w:t>03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73B3B1A" w14:textId="77777777" w:rsidR="00A43C7C" w:rsidRDefault="00A43C7C" w:rsidP="000B05FD">
    <w:pPr>
      <w:pStyle w:val="a7"/>
      <w:rPr>
        <w:sz w:val="2"/>
        <w:szCs w:val="2"/>
      </w:rPr>
    </w:pPr>
  </w:p>
  <w:p w14:paraId="15B83235" w14:textId="77777777" w:rsidR="00A43C7C" w:rsidRDefault="00A43C7C" w:rsidP="000B05FD">
    <w:pPr>
      <w:pStyle w:val="a7"/>
      <w:rPr>
        <w:sz w:val="2"/>
        <w:szCs w:val="2"/>
      </w:rPr>
    </w:pPr>
  </w:p>
  <w:p w14:paraId="566AD399" w14:textId="77777777" w:rsidR="00A43C7C" w:rsidRDefault="00A43C7C" w:rsidP="000B05FD">
    <w:pPr>
      <w:pStyle w:val="a7"/>
      <w:rPr>
        <w:sz w:val="2"/>
        <w:szCs w:val="2"/>
      </w:rPr>
    </w:pPr>
  </w:p>
  <w:p w14:paraId="5B448533" w14:textId="77777777" w:rsidR="00A43C7C" w:rsidRPr="000B05FD" w:rsidRDefault="00A43C7C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781D17" w:rsidRPr="00025296" w14:paraId="39645278" w14:textId="77777777" w:rsidTr="00781D1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032A937F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13692B9B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1C21BDE6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1226A4BD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6F8A9E41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4BAA331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7135D07" w14:textId="77777777" w:rsidR="00781D17" w:rsidRPr="00025296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91741F8" wp14:editId="0C4ABE4F">
                <wp:extent cx="739471" cy="366460"/>
                <wp:effectExtent l="0" t="0" r="3810" b="0"/>
                <wp:docPr id="6" name="그림 6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4CE4A14C" w14:textId="154D4AF9" w:rsidR="00781D17" w:rsidRPr="00710878" w:rsidRDefault="00781D17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7A0CAC95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5345D760" w14:textId="69C07B0A" w:rsidR="00781D17" w:rsidRPr="00F36E3A" w:rsidRDefault="00781D17" w:rsidP="00C3740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C3740C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C3740C">
            <w:rPr>
              <w:rFonts w:asciiTheme="majorHAnsi" w:eastAsiaTheme="majorHAnsi" w:hAnsiTheme="majorHAnsi"/>
              <w:color w:val="FFFFFF" w:themeColor="background1"/>
              <w:sz w:val="14"/>
            </w:rPr>
            <w:t>04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C3740C">
            <w:rPr>
              <w:rFonts w:asciiTheme="majorHAnsi" w:eastAsiaTheme="majorHAnsi" w:hAnsiTheme="majorHAnsi"/>
              <w:color w:val="FFFFFF" w:themeColor="background1"/>
              <w:sz w:val="14"/>
            </w:rPr>
            <w:t>13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58BCA234" w14:textId="77777777" w:rsidR="00781D17" w:rsidRDefault="00781D17" w:rsidP="000B05FD">
    <w:pPr>
      <w:pStyle w:val="a7"/>
      <w:rPr>
        <w:sz w:val="2"/>
        <w:szCs w:val="2"/>
      </w:rPr>
    </w:pPr>
  </w:p>
  <w:p w14:paraId="57A79236" w14:textId="77777777" w:rsidR="00781D17" w:rsidRDefault="00781D17" w:rsidP="000B05FD">
    <w:pPr>
      <w:pStyle w:val="a7"/>
      <w:rPr>
        <w:sz w:val="2"/>
        <w:szCs w:val="2"/>
      </w:rPr>
    </w:pPr>
  </w:p>
  <w:p w14:paraId="52A0FBFB" w14:textId="77777777" w:rsidR="00781D17" w:rsidRDefault="00781D17" w:rsidP="000B05FD">
    <w:pPr>
      <w:pStyle w:val="a7"/>
      <w:rPr>
        <w:sz w:val="2"/>
        <w:szCs w:val="2"/>
      </w:rPr>
    </w:pPr>
  </w:p>
  <w:p w14:paraId="04EFA846" w14:textId="77777777" w:rsidR="00781D17" w:rsidRPr="000B05FD" w:rsidRDefault="00781D17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A43C7C" w:rsidRDefault="00A43C7C">
    <w:pPr>
      <w:rPr>
        <w:sz w:val="12"/>
        <w:szCs w:val="12"/>
      </w:rPr>
    </w:pPr>
  </w:p>
  <w:p w14:paraId="4C5D5D7F" w14:textId="77777777" w:rsidR="00781D17" w:rsidRDefault="00781D17">
    <w:pPr>
      <w:rPr>
        <w:sz w:val="12"/>
        <w:szCs w:val="12"/>
      </w:rPr>
    </w:pPr>
  </w:p>
  <w:p w14:paraId="34D8A941" w14:textId="77777777" w:rsidR="00781D17" w:rsidRPr="004A0A8F" w:rsidRDefault="00781D17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A43C7C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A43C7C" w:rsidRDefault="00A43C7C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A43C7C" w:rsidRPr="00025296" w:rsidRDefault="00A43C7C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5F8ADE8D" w:rsidR="00A43C7C" w:rsidRPr="00710878" w:rsidRDefault="00781D17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62727D95" w14:textId="3F445F59" w:rsidR="00A43C7C" w:rsidRPr="00F7708C" w:rsidRDefault="00781D17" w:rsidP="00D117A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D9057A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70BDB9DC" w14:textId="77777777" w:rsidR="00A43C7C" w:rsidRPr="000B05FD" w:rsidRDefault="00A43C7C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9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0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2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4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5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8" w15:restartNumberingAfterBreak="0">
    <w:nsid w:val="10BD614C"/>
    <w:multiLevelType w:val="hybridMultilevel"/>
    <w:tmpl w:val="4A2276B4"/>
    <w:lvl w:ilvl="0" w:tplc="70E81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9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0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31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2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7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1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42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43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4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5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6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7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48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51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6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7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8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2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4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66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8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9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0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71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7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7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74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75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6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8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82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3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8"/>
  </w:num>
  <w:num w:numId="12">
    <w:abstractNumId w:val="56"/>
  </w:num>
  <w:num w:numId="13">
    <w:abstractNumId w:val="59"/>
  </w:num>
  <w:num w:numId="14">
    <w:abstractNumId w:val="40"/>
  </w:num>
  <w:num w:numId="15">
    <w:abstractNumId w:val="46"/>
  </w:num>
  <w:num w:numId="16">
    <w:abstractNumId w:val="20"/>
  </w:num>
  <w:num w:numId="17">
    <w:abstractNumId w:val="54"/>
  </w:num>
  <w:num w:numId="18">
    <w:abstractNumId w:val="36"/>
  </w:num>
  <w:num w:numId="19">
    <w:abstractNumId w:val="19"/>
  </w:num>
  <w:num w:numId="20">
    <w:abstractNumId w:val="53"/>
  </w:num>
  <w:num w:numId="21">
    <w:abstractNumId w:val="35"/>
  </w:num>
  <w:num w:numId="22">
    <w:abstractNumId w:val="38"/>
  </w:num>
  <w:num w:numId="23">
    <w:abstractNumId w:val="63"/>
  </w:num>
  <w:num w:numId="24">
    <w:abstractNumId w:val="23"/>
  </w:num>
  <w:num w:numId="25">
    <w:abstractNumId w:val="79"/>
  </w:num>
  <w:num w:numId="26">
    <w:abstractNumId w:val="16"/>
  </w:num>
  <w:num w:numId="27">
    <w:abstractNumId w:val="13"/>
  </w:num>
  <w:num w:numId="28">
    <w:abstractNumId w:val="31"/>
  </w:num>
  <w:num w:numId="29">
    <w:abstractNumId w:val="72"/>
  </w:num>
  <w:num w:numId="30">
    <w:abstractNumId w:val="30"/>
  </w:num>
  <w:num w:numId="31">
    <w:abstractNumId w:val="82"/>
  </w:num>
  <w:num w:numId="32">
    <w:abstractNumId w:val="66"/>
  </w:num>
  <w:num w:numId="33">
    <w:abstractNumId w:val="61"/>
  </w:num>
  <w:num w:numId="34">
    <w:abstractNumId w:val="62"/>
  </w:num>
  <w:num w:numId="35">
    <w:abstractNumId w:val="60"/>
  </w:num>
  <w:num w:numId="36">
    <w:abstractNumId w:val="10"/>
  </w:num>
  <w:num w:numId="37">
    <w:abstractNumId w:val="57"/>
  </w:num>
  <w:num w:numId="38">
    <w:abstractNumId w:val="44"/>
  </w:num>
  <w:num w:numId="39">
    <w:abstractNumId w:val="80"/>
  </w:num>
  <w:num w:numId="40">
    <w:abstractNumId w:val="78"/>
  </w:num>
  <w:num w:numId="41">
    <w:abstractNumId w:val="49"/>
  </w:num>
  <w:num w:numId="42">
    <w:abstractNumId w:val="29"/>
  </w:num>
  <w:num w:numId="43">
    <w:abstractNumId w:val="81"/>
  </w:num>
  <w:num w:numId="44">
    <w:abstractNumId w:val="73"/>
  </w:num>
  <w:num w:numId="45">
    <w:abstractNumId w:val="37"/>
  </w:num>
  <w:num w:numId="46">
    <w:abstractNumId w:val="68"/>
  </w:num>
  <w:num w:numId="47">
    <w:abstractNumId w:val="21"/>
  </w:num>
  <w:num w:numId="48">
    <w:abstractNumId w:val="43"/>
  </w:num>
  <w:num w:numId="49">
    <w:abstractNumId w:val="71"/>
  </w:num>
  <w:num w:numId="50">
    <w:abstractNumId w:val="75"/>
  </w:num>
  <w:num w:numId="51">
    <w:abstractNumId w:val="12"/>
  </w:num>
  <w:num w:numId="52">
    <w:abstractNumId w:val="45"/>
  </w:num>
  <w:num w:numId="53">
    <w:abstractNumId w:val="26"/>
  </w:num>
  <w:num w:numId="54">
    <w:abstractNumId w:val="42"/>
  </w:num>
  <w:num w:numId="55">
    <w:abstractNumId w:val="70"/>
  </w:num>
  <w:num w:numId="56">
    <w:abstractNumId w:val="76"/>
  </w:num>
  <w:num w:numId="57">
    <w:abstractNumId w:val="24"/>
  </w:num>
  <w:num w:numId="58">
    <w:abstractNumId w:val="55"/>
  </w:num>
  <w:num w:numId="59">
    <w:abstractNumId w:val="64"/>
  </w:num>
  <w:num w:numId="60">
    <w:abstractNumId w:val="67"/>
  </w:num>
  <w:num w:numId="61">
    <w:abstractNumId w:val="22"/>
  </w:num>
  <w:num w:numId="62">
    <w:abstractNumId w:val="51"/>
  </w:num>
  <w:num w:numId="63">
    <w:abstractNumId w:val="18"/>
  </w:num>
  <w:num w:numId="64">
    <w:abstractNumId w:val="69"/>
  </w:num>
  <w:num w:numId="65">
    <w:abstractNumId w:val="74"/>
  </w:num>
  <w:num w:numId="66">
    <w:abstractNumId w:val="39"/>
  </w:num>
  <w:num w:numId="67">
    <w:abstractNumId w:val="25"/>
  </w:num>
  <w:num w:numId="68">
    <w:abstractNumId w:val="50"/>
  </w:num>
  <w:num w:numId="69">
    <w:abstractNumId w:val="33"/>
  </w:num>
  <w:num w:numId="70">
    <w:abstractNumId w:val="32"/>
  </w:num>
  <w:num w:numId="71">
    <w:abstractNumId w:val="58"/>
  </w:num>
  <w:num w:numId="72">
    <w:abstractNumId w:val="52"/>
  </w:num>
  <w:num w:numId="73">
    <w:abstractNumId w:val="83"/>
  </w:num>
  <w:num w:numId="74">
    <w:abstractNumId w:val="17"/>
  </w:num>
  <w:num w:numId="75">
    <w:abstractNumId w:val="11"/>
  </w:num>
  <w:num w:numId="76">
    <w:abstractNumId w:val="77"/>
  </w:num>
  <w:num w:numId="77">
    <w:abstractNumId w:val="34"/>
  </w:num>
  <w:num w:numId="78">
    <w:abstractNumId w:val="65"/>
  </w:num>
  <w:num w:numId="79">
    <w:abstractNumId w:val="15"/>
  </w:num>
  <w:num w:numId="80">
    <w:abstractNumId w:val="47"/>
  </w:num>
  <w:num w:numId="81">
    <w:abstractNumId w:val="41"/>
  </w:num>
  <w:num w:numId="82">
    <w:abstractNumId w:val="14"/>
  </w:num>
  <w:num w:numId="83">
    <w:abstractNumId w:val="28"/>
  </w:num>
  <w:num w:numId="84">
    <w:abstractNumId w:val="2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A82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577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3B19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1D17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3C7C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40C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6389"/>
    <w:rsid w:val="00C97B36"/>
    <w:rsid w:val="00C97F5A"/>
    <w:rsid w:val="00CA090D"/>
    <w:rsid w:val="00CA257B"/>
    <w:rsid w:val="00CA5A36"/>
    <w:rsid w:val="00CA5FB0"/>
    <w:rsid w:val="00CB0F01"/>
    <w:rsid w:val="00CB166C"/>
    <w:rsid w:val="00CB19BF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477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117A4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057A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5B6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A36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rsid w:val="00AA59D4"/>
    <w:pPr>
      <w:ind w:leftChars="200" w:left="100" w:hangingChars="200" w:hanging="200"/>
    </w:pPr>
  </w:style>
  <w:style w:type="paragraph" w:styleId="22">
    <w:name w:val="List 2"/>
    <w:basedOn w:val="a1"/>
    <w:rsid w:val="00AA59D4"/>
    <w:pPr>
      <w:ind w:leftChars="400" w:left="100" w:hangingChars="200" w:hanging="200"/>
    </w:pPr>
  </w:style>
  <w:style w:type="paragraph" w:styleId="32">
    <w:name w:val="List 3"/>
    <w:basedOn w:val="a1"/>
    <w:rsid w:val="00AA59D4"/>
    <w:pPr>
      <w:ind w:leftChars="600" w:left="100" w:hangingChars="200" w:hanging="200"/>
    </w:pPr>
  </w:style>
  <w:style w:type="paragraph" w:styleId="42">
    <w:name w:val="List 4"/>
    <w:basedOn w:val="a1"/>
    <w:rsid w:val="00AA59D4"/>
    <w:pPr>
      <w:ind w:leftChars="800" w:left="100" w:hangingChars="200" w:hanging="200"/>
    </w:pPr>
  </w:style>
  <w:style w:type="paragraph" w:styleId="52">
    <w:name w:val="List 5"/>
    <w:basedOn w:val="a1"/>
    <w:rsid w:val="00AA59D4"/>
    <w:pPr>
      <w:ind w:leftChars="1000" w:left="100" w:hangingChars="200" w:hanging="200"/>
    </w:pPr>
  </w:style>
  <w:style w:type="paragraph" w:styleId="af">
    <w:name w:val="List Continue"/>
    <w:basedOn w:val="a1"/>
    <w:rsid w:val="00AA59D4"/>
    <w:pPr>
      <w:spacing w:after="180"/>
      <w:ind w:leftChars="200" w:left="425"/>
    </w:pPr>
  </w:style>
  <w:style w:type="paragraph" w:styleId="23">
    <w:name w:val="List Continue 2"/>
    <w:basedOn w:val="a1"/>
    <w:rsid w:val="00AA59D4"/>
    <w:pPr>
      <w:spacing w:after="180"/>
      <w:ind w:leftChars="400" w:left="850"/>
    </w:pPr>
  </w:style>
  <w:style w:type="paragraph" w:styleId="33">
    <w:name w:val="List Continue 3"/>
    <w:basedOn w:val="a1"/>
    <w:rsid w:val="00AA59D4"/>
    <w:pPr>
      <w:spacing w:after="180"/>
      <w:ind w:leftChars="600" w:left="1275"/>
    </w:pPr>
  </w:style>
  <w:style w:type="paragraph" w:styleId="43">
    <w:name w:val="List Continue 4"/>
    <w:basedOn w:val="a1"/>
    <w:rsid w:val="00AA59D4"/>
    <w:pPr>
      <w:spacing w:after="180"/>
      <w:ind w:leftChars="800" w:left="1700"/>
    </w:pPr>
  </w:style>
  <w:style w:type="paragraph" w:styleId="53">
    <w:name w:val="List Continue 5"/>
    <w:basedOn w:val="a1"/>
    <w:rsid w:val="00AA59D4"/>
    <w:pPr>
      <w:spacing w:after="180"/>
      <w:ind w:leftChars="1000" w:left="2125"/>
    </w:pPr>
  </w:style>
  <w:style w:type="paragraph" w:styleId="af0">
    <w:name w:val="envelope return"/>
    <w:basedOn w:val="a1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rsid w:val="00AA59D4"/>
    <w:pPr>
      <w:spacing w:after="180"/>
    </w:pPr>
  </w:style>
  <w:style w:type="character" w:customStyle="1" w:styleId="Char6">
    <w:name w:val="본문 Char"/>
    <w:basedOn w:val="a2"/>
    <w:link w:val="af1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rsid w:val="00AA59D4"/>
  </w:style>
  <w:style w:type="character" w:customStyle="1" w:styleId="Charb">
    <w:name w:val="인사말 Char"/>
    <w:basedOn w:val="a2"/>
    <w:link w:val="af7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rsid w:val="00AA59D4"/>
  </w:style>
  <w:style w:type="character" w:customStyle="1" w:styleId="Charc">
    <w:name w:val="전자 메일 서명 Char"/>
    <w:basedOn w:val="a2"/>
    <w:link w:val="af8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rsid w:val="00AA59D4"/>
    <w:rPr>
      <w:sz w:val="24"/>
      <w:szCs w:val="24"/>
    </w:rPr>
  </w:style>
  <w:style w:type="paragraph" w:styleId="afc">
    <w:name w:val="Normal Indent"/>
    <w:basedOn w:val="a1"/>
    <w:rsid w:val="00AA59D4"/>
    <w:pPr>
      <w:ind w:leftChars="400" w:left="800"/>
    </w:pPr>
  </w:style>
  <w:style w:type="paragraph" w:styleId="HTML">
    <w:name w:val="HTML Address"/>
    <w:basedOn w:val="a1"/>
    <w:link w:val="HTMLChar"/>
    <w:rsid w:val="00AA59D4"/>
    <w:rPr>
      <w:i/>
      <w:iCs/>
    </w:rPr>
  </w:style>
  <w:style w:type="character" w:customStyle="1" w:styleId="HTMLChar">
    <w:name w:val="HTML 주소 Char"/>
    <w:basedOn w:val="a2"/>
    <w:link w:val="HTML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  <w:style w:type="paragraph" w:styleId="affa">
    <w:name w:val="footnote text"/>
    <w:basedOn w:val="a1"/>
    <w:link w:val="Charf2"/>
    <w:semiHidden/>
    <w:rsid w:val="00A43C7C"/>
    <w:pPr>
      <w:snapToGrid w:val="0"/>
      <w:jc w:val="left"/>
    </w:pPr>
  </w:style>
  <w:style w:type="character" w:customStyle="1" w:styleId="Charf2">
    <w:name w:val="각주 텍스트 Char"/>
    <w:basedOn w:val="a2"/>
    <w:link w:val="affa"/>
    <w:semiHidden/>
    <w:rsid w:val="00A43C7C"/>
    <w:rPr>
      <w:rFonts w:ascii="Times New Roman" w:eastAsia="바탕체" w:hAnsi="Times New Roman" w:cs="Times New Roman"/>
      <w:szCs w:val="20"/>
    </w:rPr>
  </w:style>
  <w:style w:type="paragraph" w:styleId="affb">
    <w:name w:val="table of figures"/>
    <w:basedOn w:val="a1"/>
    <w:next w:val="a1"/>
    <w:semiHidden/>
    <w:rsid w:val="00A43C7C"/>
    <w:pPr>
      <w:ind w:leftChars="400" w:left="850" w:hangingChars="200" w:hanging="425"/>
    </w:pPr>
  </w:style>
  <w:style w:type="paragraph" w:styleId="affc">
    <w:name w:val="macro"/>
    <w:link w:val="Charf3"/>
    <w:semiHidden/>
    <w:rsid w:val="00A43C7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f3">
    <w:name w:val="매크로 텍스트 Char"/>
    <w:basedOn w:val="a2"/>
    <w:link w:val="affc"/>
    <w:semiHidden/>
    <w:rsid w:val="00A43C7C"/>
    <w:rPr>
      <w:rFonts w:ascii="Courier New" w:eastAsia="바탕" w:hAnsi="Courier New" w:cs="Courier New"/>
      <w:sz w:val="24"/>
      <w:szCs w:val="24"/>
    </w:rPr>
  </w:style>
  <w:style w:type="paragraph" w:styleId="10">
    <w:name w:val="toc 1"/>
    <w:basedOn w:val="a1"/>
    <w:next w:val="a1"/>
    <w:autoRedefine/>
    <w:semiHidden/>
    <w:rsid w:val="00A43C7C"/>
  </w:style>
  <w:style w:type="paragraph" w:styleId="27">
    <w:name w:val="toc 2"/>
    <w:basedOn w:val="a1"/>
    <w:next w:val="a1"/>
    <w:autoRedefine/>
    <w:semiHidden/>
    <w:rsid w:val="00A43C7C"/>
    <w:pPr>
      <w:ind w:leftChars="200" w:left="425"/>
    </w:pPr>
  </w:style>
  <w:style w:type="paragraph" w:styleId="36">
    <w:name w:val="toc 3"/>
    <w:basedOn w:val="a1"/>
    <w:next w:val="a1"/>
    <w:autoRedefine/>
    <w:semiHidden/>
    <w:rsid w:val="00A43C7C"/>
    <w:pPr>
      <w:ind w:leftChars="400" w:left="850"/>
    </w:pPr>
  </w:style>
  <w:style w:type="paragraph" w:styleId="44">
    <w:name w:val="toc 4"/>
    <w:basedOn w:val="a1"/>
    <w:next w:val="a1"/>
    <w:autoRedefine/>
    <w:semiHidden/>
    <w:rsid w:val="00A43C7C"/>
    <w:pPr>
      <w:ind w:leftChars="600" w:left="1275"/>
    </w:pPr>
  </w:style>
  <w:style w:type="paragraph" w:styleId="54">
    <w:name w:val="toc 5"/>
    <w:basedOn w:val="a1"/>
    <w:next w:val="a1"/>
    <w:autoRedefine/>
    <w:semiHidden/>
    <w:rsid w:val="00A43C7C"/>
    <w:pPr>
      <w:ind w:leftChars="800" w:left="1700"/>
    </w:pPr>
  </w:style>
  <w:style w:type="paragraph" w:styleId="60">
    <w:name w:val="toc 6"/>
    <w:basedOn w:val="a1"/>
    <w:next w:val="a1"/>
    <w:autoRedefine/>
    <w:semiHidden/>
    <w:rsid w:val="00A43C7C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A43C7C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A43C7C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A43C7C"/>
    <w:pPr>
      <w:ind w:leftChars="1600" w:left="3400"/>
    </w:pPr>
  </w:style>
  <w:style w:type="paragraph" w:styleId="affd">
    <w:name w:val="Document Map"/>
    <w:basedOn w:val="a1"/>
    <w:link w:val="Charf4"/>
    <w:semiHidden/>
    <w:rsid w:val="00A43C7C"/>
    <w:pPr>
      <w:shd w:val="clear" w:color="auto" w:fill="000080"/>
    </w:pPr>
    <w:rPr>
      <w:rFonts w:ascii="Arial" w:eastAsia="돋움" w:hAnsi="Arial"/>
    </w:rPr>
  </w:style>
  <w:style w:type="character" w:customStyle="1" w:styleId="Charf4">
    <w:name w:val="문서 구조 Char"/>
    <w:basedOn w:val="a2"/>
    <w:link w:val="affd"/>
    <w:semiHidden/>
    <w:rsid w:val="00A43C7C"/>
    <w:rPr>
      <w:rFonts w:ascii="Arial" w:eastAsia="돋움" w:hAnsi="Arial" w:cs="Times New Roman"/>
      <w:szCs w:val="20"/>
      <w:shd w:val="clear" w:color="auto" w:fill="000080"/>
    </w:rPr>
  </w:style>
  <w:style w:type="paragraph" w:styleId="affe">
    <w:name w:val="endnote text"/>
    <w:basedOn w:val="a1"/>
    <w:link w:val="Charf5"/>
    <w:semiHidden/>
    <w:rsid w:val="00A43C7C"/>
    <w:pPr>
      <w:snapToGrid w:val="0"/>
      <w:jc w:val="left"/>
    </w:pPr>
  </w:style>
  <w:style w:type="character" w:customStyle="1" w:styleId="Charf5">
    <w:name w:val="미주 텍스트 Char"/>
    <w:basedOn w:val="a2"/>
    <w:link w:val="affe"/>
    <w:semiHidden/>
    <w:rsid w:val="00A43C7C"/>
    <w:rPr>
      <w:rFonts w:ascii="Times New Roman" w:eastAsia="바탕체" w:hAnsi="Times New Roman" w:cs="Times New Roman"/>
      <w:szCs w:val="20"/>
    </w:rPr>
  </w:style>
  <w:style w:type="paragraph" w:styleId="11">
    <w:name w:val="index 1"/>
    <w:basedOn w:val="a1"/>
    <w:next w:val="a1"/>
    <w:autoRedefine/>
    <w:semiHidden/>
    <w:rsid w:val="00A43C7C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A43C7C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A43C7C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A43C7C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A43C7C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A43C7C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A43C7C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A43C7C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A43C7C"/>
    <w:pPr>
      <w:ind w:leftChars="1800" w:left="1800" w:hangingChars="200" w:hanging="2000"/>
    </w:pPr>
  </w:style>
  <w:style w:type="paragraph" w:styleId="afff">
    <w:name w:val="index heading"/>
    <w:basedOn w:val="a1"/>
    <w:next w:val="11"/>
    <w:semiHidden/>
    <w:rsid w:val="00A43C7C"/>
    <w:rPr>
      <w:rFonts w:ascii="Arial" w:hAnsi="Arial" w:cs="Arial"/>
      <w:b/>
      <w:bCs/>
    </w:rPr>
  </w:style>
  <w:style w:type="paragraph" w:styleId="afff0">
    <w:name w:val="table of authorities"/>
    <w:basedOn w:val="a1"/>
    <w:next w:val="a1"/>
    <w:semiHidden/>
    <w:rsid w:val="00A43C7C"/>
    <w:pPr>
      <w:ind w:left="425" w:hangingChars="200" w:hanging="425"/>
    </w:pPr>
  </w:style>
  <w:style w:type="paragraph" w:styleId="afff1">
    <w:name w:val="toa heading"/>
    <w:basedOn w:val="a1"/>
    <w:next w:val="a1"/>
    <w:semiHidden/>
    <w:rsid w:val="00A43C7C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f2">
    <w:name w:val="caption"/>
    <w:basedOn w:val="a1"/>
    <w:next w:val="a1"/>
    <w:qFormat/>
    <w:rsid w:val="00A43C7C"/>
    <w:pPr>
      <w:spacing w:before="120" w:after="240"/>
    </w:pPr>
    <w:rPr>
      <w:b/>
      <w:bCs/>
    </w:rPr>
  </w:style>
  <w:style w:type="numbering" w:customStyle="1" w:styleId="12">
    <w:name w:val="목록 없음1"/>
    <w:next w:val="a4"/>
    <w:semiHidden/>
    <w:rsid w:val="00A43C7C"/>
  </w:style>
  <w:style w:type="table" w:customStyle="1" w:styleId="13">
    <w:name w:val="표 구분선1"/>
    <w:basedOn w:val="a3"/>
    <w:next w:val="aff0"/>
    <w:rsid w:val="00A43C7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A43C7C"/>
  </w:style>
  <w:style w:type="table" w:customStyle="1" w:styleId="2a">
    <w:name w:val="표 구분선2"/>
    <w:basedOn w:val="a3"/>
    <w:next w:val="aff0"/>
    <w:rsid w:val="00A43C7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BB1E-A0CB-40F1-BA96-DFB3DB2F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2020-06-08T07:24:00Z</cp:lastPrinted>
  <dcterms:created xsi:type="dcterms:W3CDTF">2023-04-14T00:28:00Z</dcterms:created>
  <dcterms:modified xsi:type="dcterms:W3CDTF">2023-04-14T00:28:00Z</dcterms:modified>
</cp:coreProperties>
</file>