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E8CEA" w14:textId="4C4D7407" w:rsidR="005F6866" w:rsidRPr="005C6B0B" w:rsidRDefault="007B3F23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</w:pPr>
      <w:r w:rsidRPr="00772B54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※ </w:t>
      </w:r>
      <w:r w:rsidR="0078007D" w:rsidRPr="00772B54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서비스 이용 </w:t>
      </w:r>
      <w:r w:rsidR="0078007D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신청</w:t>
      </w:r>
      <w:r w:rsidR="0078790F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서 작성</w:t>
      </w:r>
      <w:r w:rsidR="0078007D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 전 </w:t>
      </w:r>
      <w:r w:rsidR="0078007D" w:rsidRPr="005C6B0B"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  <w:t>‘</w:t>
      </w:r>
      <w:r w:rsidR="0078007D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계약서 작성안내</w:t>
      </w:r>
      <w:r w:rsidR="0078007D" w:rsidRPr="005C6B0B"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  <w:t>’</w:t>
      </w:r>
      <w:r w:rsidR="0078790F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와 </w:t>
      </w:r>
      <w:r w:rsidR="0078790F" w:rsidRPr="005C6B0B"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  <w:t>‘KG</w:t>
      </w:r>
      <w:r w:rsidR="0078790F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이니시스 서비스 이용계약서</w:t>
      </w:r>
      <w:r w:rsidR="0078790F" w:rsidRPr="005C6B0B"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  <w:t>’</w:t>
      </w:r>
      <w:proofErr w:type="spellStart"/>
      <w:r w:rsidR="0078790F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를</w:t>
      </w:r>
      <w:proofErr w:type="spellEnd"/>
      <w:r w:rsidR="0078007D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 반드시 확인해 주시기 바랍니다</w:t>
      </w:r>
      <w:r w:rsidR="00AC0DAD"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>.</w:t>
      </w:r>
    </w:p>
    <w:p w14:paraId="723609E5" w14:textId="03B241CF" w:rsidR="007B3F23" w:rsidRPr="005C6B0B" w:rsidRDefault="005F6866" w:rsidP="009A0AD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bCs/>
          <w:color w:val="404040" w:themeColor="text1" w:themeTint="BF"/>
          <w:sz w:val="13"/>
          <w:szCs w:val="13"/>
        </w:rPr>
      </w:pPr>
      <w:r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</w:rPr>
        <w:t xml:space="preserve">※ </w:t>
      </w:r>
      <w:r w:rsidRPr="005C6B0B">
        <w:rPr>
          <w:rFonts w:asciiTheme="majorHAnsi" w:eastAsiaTheme="majorHAnsi" w:hAnsiTheme="majorHAnsi" w:cs="Arial Unicode MS" w:hint="eastAsia"/>
          <w:b/>
          <w:bCs/>
          <w:color w:val="404040" w:themeColor="text1" w:themeTint="BF"/>
          <w:sz w:val="13"/>
          <w:szCs w:val="13"/>
          <w:u w:val="single"/>
        </w:rPr>
        <w:t>이 신청서를 작성하여 신청하시는 것은 계약서와 동일한 법적 효력이 발생합니다</w:t>
      </w:r>
    </w:p>
    <w:p w14:paraId="765E7487" w14:textId="77777777" w:rsidR="005A1C0A" w:rsidRPr="005C6B0B" w:rsidRDefault="005A1C0A" w:rsidP="005A1C0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77903814" w14:textId="2376267C" w:rsidR="007B3F23" w:rsidRPr="005C6B0B" w:rsidRDefault="007B3F23" w:rsidP="005A1C0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  <w:r w:rsidRPr="005C6B0B">
        <w:rPr>
          <w:rFonts w:asciiTheme="majorHAnsi" w:eastAsiaTheme="majorHAnsi" w:hAnsiTheme="majorHAnsi" w:cs="Arial Unicode MS" w:hint="eastAsia"/>
          <w:b/>
          <w:sz w:val="14"/>
          <w:szCs w:val="14"/>
        </w:rPr>
        <w:t>1. 상점 기본 정보</w:t>
      </w:r>
      <w:r w:rsidR="00526ADB" w:rsidRPr="005C6B0B">
        <w:rPr>
          <w:rFonts w:asciiTheme="majorHAnsi" w:eastAsiaTheme="majorHAnsi" w:hAnsiTheme="majorHAnsi" w:cs="Arial Unicode MS" w:hint="eastAsia"/>
          <w:b/>
          <w:sz w:val="16"/>
          <w:szCs w:val="16"/>
        </w:rPr>
        <w:t xml:space="preserve"> </w:t>
      </w:r>
      <w:r w:rsidR="00526ADB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                                  </w:t>
      </w:r>
      <w:r w:rsidR="00AC3A88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</w:t>
      </w:r>
      <w:r w:rsidR="00526ADB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</w:t>
      </w:r>
      <w:r w:rsidR="00840B7D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</w:t>
      </w:r>
      <w:r w:rsidR="00526ADB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</w:t>
      </w:r>
      <w:r w:rsidR="00D005F1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</w:t>
      </w:r>
      <w:r w:rsidR="00865D14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                </w:t>
      </w:r>
      <w:r w:rsidR="00CD1E74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  </w:t>
      </w:r>
      <w:r w:rsidR="00526ADB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※ 공동대표의 경우,</w:t>
      </w:r>
      <w:r w:rsidR="00526ADB" w:rsidRPr="005C6B0B">
        <w:rPr>
          <w:rFonts w:asciiTheme="majorHAnsi" w:eastAsiaTheme="majorHAnsi" w:hAnsiTheme="majorHAnsi" w:cs="Arial Unicode MS"/>
          <w:color w:val="595959" w:themeColor="text1" w:themeTint="A6"/>
          <w:sz w:val="13"/>
          <w:szCs w:val="13"/>
        </w:rPr>
        <w:t xml:space="preserve"> </w:t>
      </w:r>
      <w:r w:rsidR="00526ADB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 xml:space="preserve">대표자 </w:t>
      </w:r>
      <w:r w:rsidR="00911617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전원의</w:t>
      </w:r>
      <w:r w:rsidR="00865D14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 xml:space="preserve"> 이름,</w:t>
      </w:r>
      <w:r w:rsidR="00865D14" w:rsidRPr="005C6B0B">
        <w:rPr>
          <w:rFonts w:asciiTheme="majorHAnsi" w:eastAsiaTheme="majorHAnsi" w:hAnsiTheme="majorHAnsi" w:cs="Arial Unicode MS"/>
          <w:color w:val="595959" w:themeColor="text1" w:themeTint="A6"/>
          <w:sz w:val="13"/>
          <w:szCs w:val="13"/>
        </w:rPr>
        <w:t xml:space="preserve"> </w:t>
      </w:r>
      <w:r w:rsidR="00865D14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생년월일,</w:t>
      </w:r>
      <w:r w:rsidR="00865D14" w:rsidRPr="005C6B0B">
        <w:rPr>
          <w:rFonts w:asciiTheme="majorHAnsi" w:eastAsiaTheme="majorHAnsi" w:hAnsiTheme="majorHAnsi" w:cs="Arial Unicode MS"/>
          <w:color w:val="595959" w:themeColor="text1" w:themeTint="A6"/>
          <w:sz w:val="13"/>
          <w:szCs w:val="13"/>
        </w:rPr>
        <w:t xml:space="preserve"> </w:t>
      </w:r>
      <w:r w:rsidR="00865D14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휴대폰 번호</w:t>
      </w:r>
      <w:r w:rsidR="00526ADB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 xml:space="preserve"> </w:t>
      </w:r>
      <w:r w:rsidR="00D005F1" w:rsidRPr="005C6B0B">
        <w:rPr>
          <w:rFonts w:asciiTheme="majorHAnsi" w:eastAsiaTheme="majorHAnsi" w:hAnsiTheme="majorHAnsi" w:cs="Arial Unicode MS" w:hint="eastAsia"/>
          <w:color w:val="595959" w:themeColor="text1" w:themeTint="A6"/>
          <w:sz w:val="13"/>
          <w:szCs w:val="13"/>
        </w:rPr>
        <w:t>기재</w:t>
      </w:r>
    </w:p>
    <w:tbl>
      <w:tblPr>
        <w:tblW w:w="10586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9"/>
        <w:gridCol w:w="3688"/>
        <w:gridCol w:w="1829"/>
        <w:gridCol w:w="3340"/>
      </w:tblGrid>
      <w:tr w:rsidR="004A2C46" w:rsidRPr="005C6B0B" w14:paraId="12E8D7C7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0FCAFD5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회사구분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28F276DE" w14:textId="7B5BCD16" w:rsidR="004A2C46" w:rsidRPr="005C6B0B" w:rsidRDefault="005C3DD1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  <w:t>□</w:t>
            </w:r>
            <w:r w:rsidR="004A2C46"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개인 □ 법인 □ 비영리법인</w:t>
            </w: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8C6D91E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과세구분 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7F84561F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과세사업자 □ </w:t>
            </w:r>
            <w:proofErr w:type="gramStart"/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면세사업자    </w:t>
            </w:r>
            <w:proofErr w:type="gramEnd"/>
          </w:p>
        </w:tc>
      </w:tr>
      <w:tr w:rsidR="004A2C46" w:rsidRPr="005C6B0B" w14:paraId="2036E003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9AAB228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회사명(상호)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81593B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/>
              <w:ind w:rightChars="64" w:right="128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1492F30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홈 </w:t>
            </w:r>
            <w:proofErr w:type="spellStart"/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페</w:t>
            </w:r>
            <w:proofErr w:type="spellEnd"/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이 지 주 소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0FA3F691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/>
              <w:ind w:left="130" w:rightChars="64" w:right="128" w:hangingChars="100" w:hanging="130"/>
              <w:rPr>
                <w:rFonts w:asciiTheme="majorHAnsi" w:eastAsiaTheme="majorHAnsi" w:hAnsiTheme="majorHAnsi" w:cs="Arial Unicode MS"/>
                <w:bCs/>
                <w:color w:val="BFBFBF" w:themeColor="background1" w:themeShade="BF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color w:val="D9D9D9" w:themeColor="background1" w:themeShade="D9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bCs/>
                <w:color w:val="BFBFBF" w:themeColor="background1" w:themeShade="BF"/>
                <w:sz w:val="13"/>
                <w:szCs w:val="13"/>
              </w:rPr>
              <w:t xml:space="preserve">  </w:t>
            </w:r>
          </w:p>
        </w:tc>
      </w:tr>
      <w:tr w:rsidR="004A2C46" w:rsidRPr="005C6B0B" w14:paraId="65EDAF19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43C8391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사업자등록번호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903F85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8E1B63F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법인등록번호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16195C11" w14:textId="5C186966" w:rsidR="004A2C46" w:rsidRPr="005C6B0B" w:rsidRDefault="00D005F1" w:rsidP="00D005F1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color w:val="A6A6A6" w:themeColor="background1" w:themeShade="A6"/>
                <w:sz w:val="13"/>
                <w:szCs w:val="13"/>
              </w:rPr>
              <w:t xml:space="preserve">개인 </w:t>
            </w:r>
            <w:r w:rsidR="004A2C46" w:rsidRPr="005C6B0B">
              <w:rPr>
                <w:rFonts w:asciiTheme="majorHAnsi" w:eastAsiaTheme="majorHAnsi" w:hAnsiTheme="majorHAnsi" w:cs="Arial Unicode MS" w:hint="eastAsia"/>
                <w:color w:val="A6A6A6" w:themeColor="background1" w:themeShade="A6"/>
                <w:sz w:val="13"/>
                <w:szCs w:val="13"/>
              </w:rPr>
              <w:t>사업자</w:t>
            </w:r>
            <w:r w:rsidRPr="005C6B0B">
              <w:rPr>
                <w:rFonts w:asciiTheme="majorHAnsi" w:eastAsiaTheme="majorHAnsi" w:hAnsiTheme="majorHAnsi" w:cs="Arial Unicode MS" w:hint="eastAsia"/>
                <w:color w:val="A6A6A6" w:themeColor="background1" w:themeShade="A6"/>
                <w:sz w:val="13"/>
                <w:szCs w:val="13"/>
              </w:rPr>
              <w:t xml:space="preserve"> 생략</w:t>
            </w:r>
          </w:p>
        </w:tc>
      </w:tr>
      <w:tr w:rsidR="004A2C46" w:rsidRPr="005C6B0B" w14:paraId="595A480C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A633163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대표자이름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6AA4F6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/>
              <w:ind w:rightChars="64" w:right="128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8477730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대표자생년월일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8B4562A" w14:textId="77777777" w:rsidR="004A2C46" w:rsidRPr="005C6B0B" w:rsidRDefault="004A2C46" w:rsidP="005A1C0A">
            <w:pPr>
              <w:wordWrap/>
              <w:autoSpaceDE w:val="0"/>
              <w:autoSpaceDN w:val="0"/>
              <w:ind w:rightChars="64" w:right="128"/>
              <w:jc w:val="left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</w:p>
        </w:tc>
      </w:tr>
      <w:tr w:rsidR="004A2C46" w:rsidRPr="005C6B0B" w14:paraId="1299B5ED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78AD670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대표전화번호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517DFA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55A99E3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대표자 휴대폰번호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FCE90E6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A2C46" w:rsidRPr="005C6B0B" w14:paraId="3D3627E0" w14:textId="77777777" w:rsidTr="005A5734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DE50DEE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업태</w:t>
            </w:r>
          </w:p>
        </w:tc>
        <w:tc>
          <w:tcPr>
            <w:tcW w:w="368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542C37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3312223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종목</w:t>
            </w:r>
          </w:p>
        </w:tc>
        <w:tc>
          <w:tcPr>
            <w:tcW w:w="33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0EF73843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4A2C46" w:rsidRPr="005C6B0B" w14:paraId="69D26DFB" w14:textId="77777777" w:rsidTr="00332337">
        <w:trPr>
          <w:cantSplit/>
          <w:trHeight w:val="227"/>
          <w:jc w:val="center"/>
        </w:trPr>
        <w:tc>
          <w:tcPr>
            <w:tcW w:w="17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1A49C6E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주요판매품목</w:t>
            </w:r>
          </w:p>
        </w:tc>
        <w:tc>
          <w:tcPr>
            <w:tcW w:w="885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  <w:hideMark/>
          </w:tcPr>
          <w:p w14:paraId="031222EC" w14:textId="77777777" w:rsidR="004A2C46" w:rsidRPr="005C6B0B" w:rsidRDefault="004A2C46" w:rsidP="005A1C0A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 w:firstLineChars="600" w:firstLine="780"/>
              <w:jc w:val="center"/>
              <w:rPr>
                <w:rFonts w:asciiTheme="majorHAnsi" w:eastAsiaTheme="majorHAnsi" w:hAnsiTheme="majorHAnsi" w:cs="Arial Unicode MS"/>
                <w:color w:val="808080" w:themeColor="background1" w:themeShade="8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color w:val="808080" w:themeColor="background1" w:themeShade="80"/>
                <w:sz w:val="13"/>
                <w:szCs w:val="13"/>
              </w:rPr>
              <w:t>세부작성 요망</w:t>
            </w:r>
          </w:p>
        </w:tc>
      </w:tr>
    </w:tbl>
    <w:p w14:paraId="06F7EB14" w14:textId="77777777" w:rsidR="00E16BD1" w:rsidRPr="005C6B0B" w:rsidRDefault="00E16BD1" w:rsidP="005A1C0A">
      <w:pPr>
        <w:autoSpaceDE w:val="0"/>
        <w:autoSpaceDN w:val="0"/>
        <w:jc w:val="left"/>
        <w:rPr>
          <w:rFonts w:asciiTheme="majorHAnsi" w:eastAsiaTheme="majorHAnsi" w:hAnsiTheme="majorHAnsi" w:cs="Arial Unicode MS"/>
          <w:b/>
          <w:sz w:val="6"/>
          <w:szCs w:val="8"/>
        </w:rPr>
      </w:pPr>
    </w:p>
    <w:p w14:paraId="5D7C9177" w14:textId="6361DF3C" w:rsidR="007B3F23" w:rsidRPr="005C6B0B" w:rsidRDefault="00C00F49" w:rsidP="005A1C0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color w:val="595959"/>
          <w:sz w:val="13"/>
          <w:szCs w:val="13"/>
        </w:rPr>
      </w:pPr>
      <w:r w:rsidRPr="005C6B0B">
        <w:rPr>
          <w:rFonts w:asciiTheme="majorHAnsi" w:eastAsiaTheme="majorHAnsi" w:hAnsiTheme="majorHAnsi" w:cs="Arial Unicode MS" w:hint="eastAsia"/>
          <w:b/>
          <w:sz w:val="14"/>
          <w:szCs w:val="14"/>
        </w:rPr>
        <w:t>2</w:t>
      </w:r>
      <w:r w:rsidR="007B3F23" w:rsidRPr="005C6B0B">
        <w:rPr>
          <w:rFonts w:asciiTheme="majorHAnsi" w:eastAsiaTheme="majorHAnsi" w:hAnsiTheme="majorHAnsi" w:cs="Arial Unicode MS" w:hint="eastAsia"/>
          <w:b/>
          <w:sz w:val="14"/>
          <w:szCs w:val="14"/>
        </w:rPr>
        <w:t>. 가맹점 담당자 정보</w:t>
      </w:r>
      <w:r w:rsidR="00AC3A88" w:rsidRPr="005C6B0B">
        <w:rPr>
          <w:rFonts w:asciiTheme="majorHAnsi" w:eastAsiaTheme="majorHAnsi" w:hAnsiTheme="majorHAnsi" w:cs="Arial Unicode MS" w:hint="eastAsia"/>
          <w:b/>
          <w:sz w:val="16"/>
          <w:szCs w:val="16"/>
        </w:rPr>
        <w:t xml:space="preserve"> </w:t>
      </w:r>
      <w:r w:rsidR="00AC3A88" w:rsidRPr="005C6B0B">
        <w:rPr>
          <w:rFonts w:asciiTheme="majorHAnsi" w:eastAsiaTheme="majorHAnsi" w:hAnsiTheme="majorHAnsi" w:cs="Arial Unicode MS"/>
          <w:b/>
          <w:sz w:val="16"/>
          <w:szCs w:val="16"/>
        </w:rPr>
        <w:t xml:space="preserve"> </w:t>
      </w:r>
      <w:r w:rsidR="00AC3A88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                                             </w:t>
      </w:r>
      <w:r w:rsidR="003E25BD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※ </w:t>
      </w:r>
      <w:proofErr w:type="spellStart"/>
      <w:r w:rsidR="003E25BD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입금알림서비스</w:t>
      </w:r>
      <w:proofErr w:type="spellEnd"/>
      <w:r w:rsidR="00A13600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발송 </w:t>
      </w:r>
      <w:proofErr w:type="gramStart"/>
      <w:r w:rsidR="00A13600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번호 </w:t>
      </w:r>
      <w:r w:rsidR="00AC3A88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:</w:t>
      </w:r>
      <w:proofErr w:type="gramEnd"/>
      <w:r w:rsidR="00AC3A88" w:rsidRPr="005C6B0B">
        <w:rPr>
          <w:rFonts w:asciiTheme="majorHAnsi" w:eastAsiaTheme="majorHAnsi" w:hAnsiTheme="majorHAnsi" w:cs="Arial Unicode MS"/>
          <w:color w:val="595959"/>
          <w:sz w:val="13"/>
          <w:szCs w:val="13"/>
        </w:rPr>
        <w:t xml:space="preserve"> </w:t>
      </w:r>
      <w:r w:rsidR="003E25BD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법인사업자</w:t>
      </w:r>
      <w:r w:rsidR="00A13600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는 </w:t>
      </w:r>
      <w:r w:rsidR="003E25BD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정산담당자 휴대폰번호/개인사업자</w:t>
      </w:r>
      <w:r w:rsidR="00A13600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는 </w:t>
      </w:r>
      <w:r w:rsidR="003E25BD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대표 </w:t>
      </w:r>
      <w:r w:rsidR="00A13600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휴대폰번호</w:t>
      </w:r>
    </w:p>
    <w:tbl>
      <w:tblPr>
        <w:tblW w:w="10644" w:type="dxa"/>
        <w:jc w:val="center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39"/>
        <w:gridCol w:w="2647"/>
        <w:gridCol w:w="2410"/>
        <w:gridCol w:w="850"/>
        <w:gridCol w:w="1276"/>
        <w:gridCol w:w="1288"/>
      </w:tblGrid>
      <w:tr w:rsidR="00467006" w:rsidRPr="005C6B0B" w14:paraId="62BE51E8" w14:textId="77777777" w:rsidTr="00A62583">
        <w:trPr>
          <w:cantSplit/>
          <w:trHeight w:val="75"/>
          <w:jc w:val="center"/>
        </w:trPr>
        <w:tc>
          <w:tcPr>
            <w:tcW w:w="1134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03896A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6096" w:type="dxa"/>
            <w:gridSpan w:val="3"/>
            <w:tcBorders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EBBA8FB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항    목</w:t>
            </w:r>
          </w:p>
        </w:tc>
        <w:tc>
          <w:tcPr>
            <w:tcW w:w="850" w:type="dxa"/>
            <w:vMerge w:val="restart"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4EA097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개인정보 수집</w:t>
            </w:r>
            <w:r w:rsidRPr="005C6B0B"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  <w:t>·</w:t>
            </w: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 xml:space="preserve">이용 </w:t>
            </w:r>
            <w:r w:rsidRPr="005C6B0B"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  <w:t>(</w:t>
            </w: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필수)</w:t>
            </w:r>
          </w:p>
        </w:tc>
        <w:tc>
          <w:tcPr>
            <w:tcW w:w="1276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373A0EA" w14:textId="62D5DA50" w:rsidR="00467006" w:rsidRPr="005C6B0B" w:rsidRDefault="00467006" w:rsidP="00A62583">
            <w:pPr>
              <w:wordWrap/>
              <w:autoSpaceDE w:val="0"/>
              <w:autoSpaceDN w:val="0"/>
              <w:spacing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마케팅 정보 제공을 위한</w:t>
            </w:r>
          </w:p>
          <w:p w14:paraId="45F1059A" w14:textId="53D2604E" w:rsidR="00467006" w:rsidRPr="005C6B0B" w:rsidRDefault="00467006" w:rsidP="00A62583">
            <w:pPr>
              <w:wordWrap/>
              <w:autoSpaceDE w:val="0"/>
              <w:autoSpaceDN w:val="0"/>
              <w:spacing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개인정보 수집 이용  (선택)</w:t>
            </w:r>
          </w:p>
        </w:tc>
        <w:tc>
          <w:tcPr>
            <w:tcW w:w="1288" w:type="dxa"/>
            <w:vMerge w:val="restart"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70C18E" w14:textId="58BD440B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 w:line="204" w:lineRule="auto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pacing w:val="-20"/>
                <w:sz w:val="13"/>
                <w:szCs w:val="13"/>
              </w:rPr>
              <w:t>광고 수신 동의 (선택)</w:t>
            </w:r>
          </w:p>
        </w:tc>
      </w:tr>
      <w:tr w:rsidR="00467006" w:rsidRPr="005C6B0B" w14:paraId="319A6269" w14:textId="77777777" w:rsidTr="00A62583">
        <w:trPr>
          <w:cantSplit/>
          <w:trHeight w:val="53"/>
          <w:jc w:val="center"/>
        </w:trPr>
        <w:tc>
          <w:tcPr>
            <w:tcW w:w="1134" w:type="dxa"/>
            <w:vMerge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590BA5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039" w:type="dxa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209508" w14:textId="77777777" w:rsidR="00467006" w:rsidRPr="005C6B0B" w:rsidRDefault="00467006" w:rsidP="00AA13AB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성명</w:t>
            </w:r>
          </w:p>
        </w:tc>
        <w:tc>
          <w:tcPr>
            <w:tcW w:w="2647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021073" w14:textId="77777777" w:rsidR="00467006" w:rsidRPr="005C6B0B" w:rsidRDefault="00467006" w:rsidP="00AA13AB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전화 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/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</w:t>
            </w:r>
          </w:p>
        </w:tc>
        <w:tc>
          <w:tcPr>
            <w:tcW w:w="2410" w:type="dxa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3DDCA0" w14:textId="77777777" w:rsidR="00467006" w:rsidRPr="005C6B0B" w:rsidRDefault="00467006" w:rsidP="00AA13AB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E-mail</w:t>
            </w:r>
          </w:p>
        </w:tc>
        <w:tc>
          <w:tcPr>
            <w:tcW w:w="850" w:type="dxa"/>
            <w:vMerge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45BF97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pacing w:val="-20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2ED3D90D" w14:textId="77777777" w:rsidR="00467006" w:rsidRPr="005C6B0B" w:rsidRDefault="00467006" w:rsidP="00A62583">
            <w:pPr>
              <w:wordWrap/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</w:p>
        </w:tc>
        <w:tc>
          <w:tcPr>
            <w:tcW w:w="1288" w:type="dxa"/>
            <w:vMerge/>
            <w:tcBorders>
              <w:lef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103A8F5B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pacing w:val="-20"/>
                <w:sz w:val="13"/>
                <w:szCs w:val="13"/>
              </w:rPr>
            </w:pPr>
          </w:p>
        </w:tc>
      </w:tr>
      <w:tr w:rsidR="00467006" w:rsidRPr="005C6B0B" w14:paraId="0E39A078" w14:textId="77777777" w:rsidTr="00A62583">
        <w:trPr>
          <w:cantSplit/>
          <w:trHeight w:val="197"/>
          <w:jc w:val="center"/>
        </w:trPr>
        <w:tc>
          <w:tcPr>
            <w:tcW w:w="1134" w:type="dxa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ABE3382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계약담당자</w:t>
            </w:r>
          </w:p>
        </w:tc>
        <w:tc>
          <w:tcPr>
            <w:tcW w:w="1039" w:type="dxa"/>
            <w:tcBorders>
              <w:left w:val="single" w:sz="6" w:space="0" w:color="BFBFBF" w:themeColor="background1" w:themeShade="BF"/>
            </w:tcBorders>
            <w:vAlign w:val="center"/>
          </w:tcPr>
          <w:p w14:paraId="3DCAC224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2686B699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917C50E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FEF69C6" w14:textId="0A479A54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  <w:tcBorders>
              <w:right w:val="single" w:sz="6" w:space="0" w:color="BFBFBF" w:themeColor="background1" w:themeShade="BF"/>
            </w:tcBorders>
          </w:tcPr>
          <w:p w14:paraId="5EB9B9E7" w14:textId="0D529B3D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  <w:tcBorders>
              <w:left w:val="single" w:sz="6" w:space="0" w:color="BFBFBF" w:themeColor="background1" w:themeShade="BF"/>
            </w:tcBorders>
          </w:tcPr>
          <w:p w14:paraId="161DBF1E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467006" w:rsidRPr="005C6B0B" w14:paraId="1A5F8FE1" w14:textId="77777777" w:rsidTr="00A62583">
        <w:trPr>
          <w:cantSplit/>
          <w:trHeight w:val="197"/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  <w:hideMark/>
          </w:tcPr>
          <w:p w14:paraId="53CDC268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기술담당자</w:t>
            </w:r>
          </w:p>
        </w:tc>
        <w:tc>
          <w:tcPr>
            <w:tcW w:w="1039" w:type="dxa"/>
            <w:vAlign w:val="center"/>
          </w:tcPr>
          <w:p w14:paraId="17A7ED12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14:paraId="203E847D" w14:textId="77777777" w:rsidR="00467006" w:rsidRPr="005C6B0B" w:rsidRDefault="00467006" w:rsidP="00AA13AB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96D64B0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4BC6D09" w14:textId="0C0DAF53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</w:tcPr>
          <w:p w14:paraId="1BAFB57C" w14:textId="4588A110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</w:tcPr>
          <w:p w14:paraId="3ED206E7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467006" w:rsidRPr="005C6B0B" w14:paraId="0C899678" w14:textId="77777777" w:rsidTr="00A62583">
        <w:trPr>
          <w:cantSplit/>
          <w:trHeight w:val="197"/>
          <w:jc w:val="center"/>
        </w:trPr>
        <w:tc>
          <w:tcPr>
            <w:tcW w:w="113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F1F7AE9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distribute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정산담당자</w:t>
            </w:r>
          </w:p>
        </w:tc>
        <w:tc>
          <w:tcPr>
            <w:tcW w:w="103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5BB241F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647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658D2F" w14:textId="77777777" w:rsidR="00467006" w:rsidRPr="005C6B0B" w:rsidRDefault="00467006" w:rsidP="00AA13AB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</w:t>
            </w:r>
          </w:p>
        </w:tc>
        <w:tc>
          <w:tcPr>
            <w:tcW w:w="2410" w:type="dxa"/>
            <w:tcBorders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DE60855" w14:textId="77777777" w:rsidR="00467006" w:rsidRPr="005C6B0B" w:rsidRDefault="00467006" w:rsidP="00AA13AB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6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DA90ED" w14:textId="50C60C05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</w:tcPr>
          <w:p w14:paraId="47F6AB17" w14:textId="47B7752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동의</w:t>
            </w:r>
          </w:p>
        </w:tc>
        <w:tc>
          <w:tcPr>
            <w:tcW w:w="1288" w:type="dxa"/>
            <w:tcBorders>
              <w:bottom w:val="single" w:sz="4" w:space="0" w:color="BFBFBF" w:themeColor="background1" w:themeShade="BF"/>
            </w:tcBorders>
          </w:tcPr>
          <w:p w14:paraId="5D0E66C6" w14:textId="77777777" w:rsidR="00467006" w:rsidRPr="005C6B0B" w:rsidRDefault="00467006" w:rsidP="00A62583">
            <w:pPr>
              <w:wordWrap/>
              <w:autoSpaceDE w:val="0"/>
              <w:autoSpaceDN w:val="0"/>
              <w:spacing w:before="100" w:beforeAutospacing="1" w:after="100" w:afterAutospacing="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S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>MS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⃞ E-Mail</w:t>
            </w:r>
          </w:p>
        </w:tc>
      </w:tr>
      <w:tr w:rsidR="00467006" w:rsidRPr="00752CCF" w14:paraId="2485D704" w14:textId="77777777" w:rsidTr="000F0BAD">
        <w:trPr>
          <w:cantSplit/>
          <w:trHeight w:val="197"/>
          <w:jc w:val="center"/>
        </w:trPr>
        <w:tc>
          <w:tcPr>
            <w:tcW w:w="10644" w:type="dxa"/>
            <w:gridSpan w:val="7"/>
            <w:shd w:val="clear" w:color="auto" w:fill="auto"/>
            <w:vAlign w:val="center"/>
          </w:tcPr>
          <w:p w14:paraId="155E3996" w14:textId="77777777" w:rsidR="00467006" w:rsidRPr="005C6B0B" w:rsidRDefault="00467006" w:rsidP="00AA13AB">
            <w:pPr>
              <w:autoSpaceDE w:val="0"/>
              <w:autoSpaceDN w:val="0"/>
              <w:rPr>
                <w:rFonts w:asciiTheme="minorHAnsi" w:eastAsiaTheme="minorHAnsi" w:hAnsiTheme="minorHAnsi" w:cs="Arial Unicode MS"/>
                <w:b/>
                <w:color w:val="595959" w:themeColor="text1" w:themeTint="A6"/>
                <w:sz w:val="12"/>
                <w:szCs w:val="16"/>
              </w:rPr>
            </w:pPr>
            <w:r w:rsidRPr="005C6B0B">
              <w:rPr>
                <w:rFonts w:asciiTheme="minorHAnsi" w:eastAsiaTheme="minorHAnsi" w:hAnsiTheme="minorHAnsi" w:cs="Arial Unicode MS"/>
                <w:b/>
                <w:color w:val="595959" w:themeColor="text1" w:themeTint="A6"/>
                <w:sz w:val="12"/>
                <w:szCs w:val="16"/>
              </w:rPr>
              <w:t>▣</w:t>
            </w:r>
            <w:r w:rsidRPr="005C6B0B">
              <w:rPr>
                <w:rFonts w:asciiTheme="minorHAnsi" w:eastAsiaTheme="minorHAnsi" w:hAnsiTheme="minorHAnsi" w:cs="Arial Unicode MS" w:hint="eastAsia"/>
                <w:b/>
                <w:color w:val="595959" w:themeColor="text1" w:themeTint="A6"/>
                <w:sz w:val="12"/>
                <w:szCs w:val="16"/>
              </w:rPr>
              <w:t xml:space="preserve"> 개인정보 수집 및 이용 동의 안내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(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필수)</w:t>
            </w:r>
          </w:p>
          <w:p w14:paraId="5AD3E79D" w14:textId="75F445C5" w:rsidR="00467006" w:rsidRPr="005C6B0B" w:rsidRDefault="00467006" w:rsidP="00AA13AB">
            <w:pPr>
              <w:autoSpaceDE w:val="0"/>
              <w:autoSpaceDN w:val="0"/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</w:pP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- 수집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이용 </w:t>
            </w:r>
            <w:proofErr w:type="gramStart"/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목적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:</w:t>
            </w:r>
            <w:proofErr w:type="gramEnd"/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서비스 제공을 위해 필요한 업무처리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  -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수집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이용 항목 : 성명,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전화,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휴대폰,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이메일  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-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보유 및 이용 기간: </w:t>
            </w:r>
            <w:r w:rsidRPr="005C6B0B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수집 목적 달성 시 즉시 파기</w:t>
            </w:r>
            <w:r w:rsidRPr="005C6B0B"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  <w:t xml:space="preserve"> </w:t>
            </w:r>
            <w:r w:rsidRPr="005C6B0B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또는 법령에 의한 보존기간</w:t>
            </w:r>
          </w:p>
          <w:p w14:paraId="0E694DC0" w14:textId="359E411B" w:rsidR="00467006" w:rsidRPr="005C6B0B" w:rsidRDefault="00467006" w:rsidP="00AA13AB">
            <w:pPr>
              <w:autoSpaceDE w:val="0"/>
              <w:autoSpaceDN w:val="0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  <w:r w:rsidRPr="005C6B0B">
              <w:rPr>
                <w:rFonts w:asciiTheme="minorHAnsi" w:eastAsiaTheme="minorHAnsi" w:hAnsiTheme="minorHAnsi" w:cs="Arial Unicode MS"/>
                <w:b/>
                <w:color w:val="595959" w:themeColor="text1" w:themeTint="A6"/>
                <w:sz w:val="12"/>
                <w:szCs w:val="16"/>
              </w:rPr>
              <w:t xml:space="preserve">▣ </w:t>
            </w:r>
            <w:r w:rsidRPr="005C6B0B">
              <w:rPr>
                <w:rFonts w:asciiTheme="minorHAnsi" w:eastAsiaTheme="minorHAnsi" w:hAnsiTheme="minorHAnsi" w:cs="Arial Unicode MS" w:hint="eastAsia"/>
                <w:b/>
                <w:color w:val="595959" w:themeColor="text1" w:themeTint="A6"/>
                <w:sz w:val="12"/>
                <w:szCs w:val="16"/>
              </w:rPr>
              <w:t>마케팅 정보 제공을 위한 개인정보 수집 이용 동의 안내</w:t>
            </w:r>
            <w:r w:rsidR="000F0BAD" w:rsidRPr="005C6B0B">
              <w:rPr>
                <w:rFonts w:asciiTheme="minorHAnsi" w:eastAsiaTheme="minorHAnsi" w:hAnsiTheme="minorHAnsi" w:cs="Arial Unicode MS" w:hint="eastAsia"/>
                <w:b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(선택)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※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동의를 거부할 수 있으며,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거부에 따른 불이익은 없습니다.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                                                      </w:t>
            </w:r>
          </w:p>
          <w:p w14:paraId="78D87ED0" w14:textId="536CC930" w:rsidR="00467006" w:rsidRPr="00752CCF" w:rsidRDefault="00467006" w:rsidP="000F0BAD">
            <w:pPr>
              <w:autoSpaceDE w:val="0"/>
              <w:autoSpaceDN w:val="0"/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</w:pP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- 수집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이용 </w:t>
            </w:r>
            <w:proofErr w:type="gramStart"/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목적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:</w:t>
            </w:r>
            <w:proofErr w:type="gramEnd"/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회사 및 제휴업체의 상품 또는 서비스에 대한 광고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정보 제공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 -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수집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이용 항목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: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이메일, 휴대폰번호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   -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 xml:space="preserve">보유 및 이용 기간 </w:t>
            </w:r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: </w:t>
            </w:r>
            <w:proofErr w:type="spellStart"/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>INIpay</w:t>
            </w:r>
            <w:proofErr w:type="spellEnd"/>
            <w:r w:rsidRPr="005C6B0B">
              <w:rPr>
                <w:rFonts w:asciiTheme="minorHAnsi" w:eastAsiaTheme="minorHAnsi" w:hAnsiTheme="minorHAnsi" w:cs="Arial Unicode MS"/>
                <w:color w:val="595959" w:themeColor="text1" w:themeTint="A6"/>
                <w:sz w:val="12"/>
                <w:szCs w:val="16"/>
              </w:rPr>
              <w:t xml:space="preserve"> 서비스 </w:t>
            </w:r>
            <w:r w:rsidRPr="005C6B0B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제공 기간</w:t>
            </w:r>
          </w:p>
        </w:tc>
      </w:tr>
    </w:tbl>
    <w:p w14:paraId="1C1F6C91" w14:textId="77777777" w:rsidR="005A1C0A" w:rsidRPr="00467006" w:rsidRDefault="005A1C0A" w:rsidP="00FD5A09">
      <w:pPr>
        <w:autoSpaceDE w:val="0"/>
        <w:autoSpaceDN w:val="0"/>
        <w:jc w:val="left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157EB276" w14:textId="58CBFE48" w:rsidR="007B3F23" w:rsidRDefault="00C00F49" w:rsidP="005A1C0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3</w:t>
      </w:r>
      <w:r w:rsidR="007B3F23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. </w:t>
      </w:r>
      <w:r w:rsidR="00CF4064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등록수수료,</w:t>
      </w:r>
      <w:r w:rsidR="00CF4064" w:rsidRPr="00840B7D">
        <w:rPr>
          <w:rFonts w:asciiTheme="majorHAnsi" w:eastAsiaTheme="majorHAnsi" w:hAnsiTheme="majorHAnsi" w:cs="Arial Unicode MS"/>
          <w:b/>
          <w:sz w:val="14"/>
          <w:szCs w:val="14"/>
        </w:rPr>
        <w:t xml:space="preserve"> </w:t>
      </w:r>
      <w:r w:rsidR="00CF4064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연관리비</w:t>
      </w:r>
      <w:r w:rsidR="00865D14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 </w:t>
      </w:r>
      <w:r w:rsidR="00CF4064" w:rsidRPr="00840B7D">
        <w:rPr>
          <w:rFonts w:asciiTheme="majorHAnsi" w:eastAsiaTheme="majorHAnsi" w:hAnsiTheme="majorHAnsi" w:cs="Arial Unicode MS"/>
          <w:b/>
          <w:sz w:val="14"/>
          <w:szCs w:val="14"/>
        </w:rPr>
        <w:t xml:space="preserve">/ </w:t>
      </w:r>
      <w:r w:rsidR="00CF4064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정산계좌 </w:t>
      </w:r>
      <w:r w:rsidR="00CF4064" w:rsidRPr="00840B7D">
        <w:rPr>
          <w:rFonts w:asciiTheme="majorHAnsi" w:eastAsiaTheme="majorHAnsi" w:hAnsiTheme="majorHAnsi" w:cs="Arial Unicode MS"/>
          <w:b/>
          <w:sz w:val="14"/>
          <w:szCs w:val="14"/>
        </w:rPr>
        <w:t xml:space="preserve">/ </w:t>
      </w:r>
      <w:r w:rsidR="00EB7108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손해담보물 </w:t>
      </w:r>
      <w:r w:rsidR="00CF4064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정보</w:t>
      </w:r>
    </w:p>
    <w:tbl>
      <w:tblPr>
        <w:tblStyle w:val="aff0"/>
        <w:tblW w:w="10649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2"/>
        <w:gridCol w:w="3827"/>
        <w:gridCol w:w="1843"/>
        <w:gridCol w:w="3277"/>
      </w:tblGrid>
      <w:tr w:rsidR="00A13600" w:rsidRPr="00264469" w14:paraId="6F538B6A" w14:textId="77777777" w:rsidTr="00D005F1">
        <w:trPr>
          <w:trHeight w:val="227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2243FBB5" w14:textId="77777777" w:rsidR="00A13600" w:rsidRPr="00264469" w:rsidRDefault="00A13600" w:rsidP="006812B7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등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록</w:t>
            </w:r>
            <w:proofErr w:type="spellEnd"/>
            <w:proofErr w:type="gramEnd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료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51C2479" w14:textId="1938970E" w:rsidR="00A13600" w:rsidRPr="00865D14" w:rsidRDefault="00B55B1F" w:rsidP="006812B7">
            <w:pPr>
              <w:jc w:val="left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865D14">
              <w:rPr>
                <w:rFonts w:asciiTheme="majorHAnsi" w:eastAsiaTheme="majorHAnsi" w:hAnsiTheme="majorHAnsi" w:cs="Arial Unicode MS"/>
                <w:sz w:val="14"/>
                <w:szCs w:val="14"/>
              </w:rPr>
              <w:t>200,000</w:t>
            </w:r>
            <w:r w:rsidR="00865D14"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원</w:t>
            </w:r>
            <w:r w:rsidR="00865D14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="00865D14" w:rsidRPr="00085272">
              <w:rPr>
                <w:rFonts w:asciiTheme="majorHAnsi" w:eastAsiaTheme="majorHAnsi" w:hAnsiTheme="majorHAnsi" w:cs="Arial Unicode MS" w:hint="eastAsia"/>
                <w:sz w:val="12"/>
                <w:szCs w:val="14"/>
              </w:rPr>
              <w:t>(부가세 별도)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3B00801" w14:textId="77777777" w:rsidR="00A13600" w:rsidRPr="00264469" w:rsidRDefault="00A13600" w:rsidP="006812B7">
            <w:pPr>
              <w:jc w:val="center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연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관</w:t>
            </w:r>
            <w:proofErr w:type="gramEnd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리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비</w:t>
            </w:r>
          </w:p>
        </w:tc>
        <w:tc>
          <w:tcPr>
            <w:tcW w:w="3277" w:type="dxa"/>
            <w:shd w:val="clear" w:color="auto" w:fill="auto"/>
            <w:vAlign w:val="center"/>
          </w:tcPr>
          <w:p w14:paraId="532FE43B" w14:textId="775014ED" w:rsidR="00A13600" w:rsidRPr="00865D14" w:rsidRDefault="00B55B1F" w:rsidP="006812B7">
            <w:pPr>
              <w:jc w:val="left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r w:rsidRPr="00865D14">
              <w:rPr>
                <w:rFonts w:asciiTheme="majorHAnsi" w:eastAsiaTheme="majorHAnsi" w:hAnsiTheme="majorHAnsi" w:cs="Arial Unicode MS"/>
                <w:sz w:val="14"/>
                <w:szCs w:val="14"/>
              </w:rPr>
              <w:t>200,000</w:t>
            </w:r>
            <w:r w:rsidR="00865D14"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원</w:t>
            </w:r>
            <w:r w:rsidR="00865D14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="00865D14" w:rsidRPr="00085272">
              <w:rPr>
                <w:rFonts w:asciiTheme="majorHAnsi" w:eastAsiaTheme="majorHAnsi" w:hAnsiTheme="majorHAnsi" w:cs="Arial Unicode MS"/>
                <w:sz w:val="12"/>
                <w:szCs w:val="14"/>
              </w:rPr>
              <w:t>(</w:t>
            </w:r>
            <w:r w:rsidR="00865D14" w:rsidRPr="00085272">
              <w:rPr>
                <w:rFonts w:asciiTheme="majorHAnsi" w:eastAsiaTheme="majorHAnsi" w:hAnsiTheme="majorHAnsi" w:cs="Arial Unicode MS" w:hint="eastAsia"/>
                <w:sz w:val="12"/>
                <w:szCs w:val="14"/>
              </w:rPr>
              <w:t>부가세 별도)</w:t>
            </w:r>
          </w:p>
        </w:tc>
      </w:tr>
      <w:tr w:rsidR="00A13600" w:rsidRPr="00264469" w14:paraId="721136AB" w14:textId="77777777" w:rsidTr="00D005F1">
        <w:trPr>
          <w:trHeight w:val="227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7318557E" w14:textId="77777777" w:rsidR="00A13600" w:rsidRPr="00264469" w:rsidRDefault="00A13600" w:rsidP="006812B7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정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산</w:t>
            </w:r>
            <w:proofErr w:type="gramEnd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좌</w:t>
            </w:r>
          </w:p>
        </w:tc>
        <w:tc>
          <w:tcPr>
            <w:tcW w:w="8947" w:type="dxa"/>
            <w:gridSpan w:val="3"/>
            <w:shd w:val="clear" w:color="auto" w:fill="auto"/>
            <w:vAlign w:val="center"/>
          </w:tcPr>
          <w:p w14:paraId="0794C9DF" w14:textId="49F22B70" w:rsidR="00A13600" w:rsidRPr="00264469" w:rsidRDefault="00A13600" w:rsidP="009E48A8">
            <w:pPr>
              <w:jc w:val="left"/>
              <w:rPr>
                <w:rFonts w:asciiTheme="majorHAnsi" w:eastAsiaTheme="majorHAnsi" w:hAnsiTheme="majorHAnsi" w:cs="Arial Unicode MS"/>
                <w:sz w:val="14"/>
                <w:szCs w:val="14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은행명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  </w:t>
            </w:r>
            <w:r w:rsidR="00085272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9E48A8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</w:t>
            </w:r>
            <w:r w:rsid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="009E48A8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계좌번호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9E48A8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          </w:t>
            </w:r>
            <w:r w:rsid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예금주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: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9E48A8">
              <w:rPr>
                <w:rFonts w:asciiTheme="majorHAnsi" w:eastAsiaTheme="majorHAnsi" w:hAnsiTheme="majorHAnsi" w:cs="Arial Unicode MS" w:hint="eastAsia"/>
                <w:color w:val="A6A6A6" w:themeColor="background1" w:themeShade="A6"/>
                <w:spacing w:val="-20"/>
                <w:sz w:val="13"/>
                <w:szCs w:val="13"/>
              </w:rPr>
              <w:t>개인사업자는 대표자 or 상호명, 법인사업자는 상호명과 일치해야 합니다.</w:t>
            </w:r>
          </w:p>
        </w:tc>
      </w:tr>
      <w:tr w:rsidR="00A13600" w:rsidRPr="00264469" w14:paraId="5C9988B1" w14:textId="77777777" w:rsidTr="00D005F1">
        <w:trPr>
          <w:trHeight w:val="227"/>
        </w:trPr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196B22FA" w14:textId="77777777" w:rsidR="00A13600" w:rsidRPr="00264469" w:rsidRDefault="00A13600" w:rsidP="006812B7">
            <w:pPr>
              <w:ind w:firstLineChars="24" w:firstLine="31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손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해</w:t>
            </w:r>
            <w:proofErr w:type="gramEnd"/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담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보</w:t>
            </w: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물</w:t>
            </w:r>
          </w:p>
        </w:tc>
        <w:tc>
          <w:tcPr>
            <w:tcW w:w="8947" w:type="dxa"/>
            <w:gridSpan w:val="3"/>
            <w:shd w:val="clear" w:color="auto" w:fill="auto"/>
            <w:vAlign w:val="center"/>
          </w:tcPr>
          <w:p w14:paraId="3E29972E" w14:textId="3824FD50" w:rsidR="00A13600" w:rsidRPr="005F7CC5" w:rsidRDefault="00A13600" w:rsidP="00686791">
            <w:pPr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종류: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      </w:t>
            </w:r>
            <w:r w:rsidR="00085272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="009E48A8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5F7CC5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="009E48A8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</w:t>
            </w:r>
            <w:r w:rsidR="006F4C8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금액: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일금_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>______</w:t>
            </w:r>
            <w:r w:rsidR="00865D14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>_____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>___________</w:t>
            </w:r>
            <w:r w:rsidR="00686791"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F7CC5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원 </w:t>
            </w:r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>(</w:t>
            </w:r>
            <w:proofErr w:type="gramStart"/>
            <w:r w:rsidRPr="005F7CC5">
              <w:rPr>
                <w:rFonts w:asciiTheme="majorHAnsi" w:eastAsiaTheme="majorHAnsi" w:hAnsiTheme="majorHAnsi" w:cs="Arial Unicode MS"/>
                <w:sz w:val="13"/>
                <w:szCs w:val="13"/>
              </w:rPr>
              <w:t>\                     )</w:t>
            </w:r>
            <w:proofErr w:type="gramEnd"/>
          </w:p>
        </w:tc>
      </w:tr>
    </w:tbl>
    <w:p w14:paraId="653BE17F" w14:textId="77777777" w:rsidR="00A13600" w:rsidRPr="009E48A8" w:rsidRDefault="00A13600" w:rsidP="005A1C0A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6"/>
          <w:szCs w:val="14"/>
        </w:rPr>
      </w:pPr>
    </w:p>
    <w:p w14:paraId="25F01BAC" w14:textId="22CCA335" w:rsidR="00A13600" w:rsidRPr="00A13600" w:rsidRDefault="00A13600" w:rsidP="00A13600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14"/>
          <w:szCs w:val="14"/>
        </w:rPr>
      </w:pPr>
      <w:r>
        <w:rPr>
          <w:rFonts w:asciiTheme="majorHAnsi" w:eastAsiaTheme="majorHAnsi" w:hAnsiTheme="majorHAnsi" w:cs="Arial Unicode MS"/>
          <w:b/>
          <w:sz w:val="14"/>
          <w:szCs w:val="14"/>
        </w:rPr>
        <w:t xml:space="preserve">4. </w:t>
      </w:r>
      <w:r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지불수단별 이용사항 </w:t>
      </w:r>
      <w:r>
        <w:rPr>
          <w:rFonts w:asciiTheme="majorHAnsi" w:eastAsiaTheme="majorHAnsi" w:hAnsiTheme="majorHAnsi" w:cs="Arial Unicode MS"/>
          <w:b/>
          <w:sz w:val="14"/>
          <w:szCs w:val="14"/>
        </w:rPr>
        <w:t xml:space="preserve">                         </w:t>
      </w:r>
      <w:r w:rsidR="00B661D0">
        <w:rPr>
          <w:rFonts w:asciiTheme="majorHAnsi" w:eastAsiaTheme="majorHAnsi" w:hAnsiTheme="majorHAnsi" w:cs="Arial Unicode MS"/>
          <w:b/>
          <w:sz w:val="14"/>
          <w:szCs w:val="14"/>
        </w:rPr>
        <w:t xml:space="preserve"> </w:t>
      </w:r>
      <w:r>
        <w:rPr>
          <w:rFonts w:asciiTheme="majorHAnsi" w:eastAsiaTheme="majorHAnsi" w:hAnsiTheme="majorHAnsi" w:cs="Arial Unicode MS"/>
          <w:b/>
          <w:sz w:val="14"/>
          <w:szCs w:val="14"/>
        </w:rPr>
        <w:t xml:space="preserve">  </w:t>
      </w:r>
      <w:r w:rsidR="00B661D0">
        <w:rPr>
          <w:rFonts w:asciiTheme="majorHAnsi" w:eastAsiaTheme="majorHAnsi" w:hAnsiTheme="majorHAnsi" w:cs="Arial Unicode MS"/>
          <w:b/>
          <w:sz w:val="14"/>
          <w:szCs w:val="14"/>
        </w:rPr>
        <w:t>◌</w:t>
      </w:r>
      <w:r w:rsidRPr="00264469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정산일:</w:t>
      </w:r>
      <w:r w:rsidRPr="00264469">
        <w:rPr>
          <w:rFonts w:asciiTheme="majorHAnsi" w:eastAsiaTheme="majorHAnsi" w:hAnsiTheme="majorHAnsi" w:cs="Arial Unicode MS"/>
          <w:color w:val="595959"/>
          <w:sz w:val="13"/>
          <w:szCs w:val="13"/>
        </w:rPr>
        <w:t xml:space="preserve"> </w:t>
      </w:r>
      <w:r w:rsidRPr="00264469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영업일(결제기관 기준)에 준하여 시행 </w:t>
      </w:r>
      <w:r>
        <w:rPr>
          <w:rFonts w:asciiTheme="majorHAnsi" w:eastAsiaTheme="majorHAnsi" w:hAnsiTheme="majorHAnsi" w:cs="Arial Unicode MS"/>
          <w:color w:val="595959"/>
          <w:sz w:val="13"/>
          <w:szCs w:val="13"/>
        </w:rPr>
        <w:t xml:space="preserve">    </w:t>
      </w:r>
      <w:r w:rsidR="00B661D0">
        <w:rPr>
          <w:rFonts w:asciiTheme="majorHAnsi" w:eastAsiaTheme="majorHAnsi" w:hAnsiTheme="majorHAnsi" w:cs="Arial Unicode MS"/>
          <w:color w:val="595959"/>
          <w:sz w:val="13"/>
          <w:szCs w:val="13"/>
        </w:rPr>
        <w:t>◌</w:t>
      </w:r>
      <w:r w:rsidRPr="00264469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</w:t>
      </w:r>
      <w:r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호스팅사에 따라 사용가능 지불수단 상이  </w:t>
      </w:r>
      <w:r>
        <w:rPr>
          <w:rFonts w:asciiTheme="majorHAnsi" w:eastAsiaTheme="majorHAnsi" w:hAnsiTheme="majorHAnsi" w:cs="Arial Unicode MS"/>
          <w:color w:val="595959"/>
          <w:sz w:val="13"/>
          <w:szCs w:val="13"/>
        </w:rPr>
        <w:t xml:space="preserve">   </w:t>
      </w:r>
      <w:r w:rsidR="00B661D0">
        <w:rPr>
          <w:rFonts w:asciiTheme="majorHAnsi" w:eastAsiaTheme="majorHAnsi" w:hAnsiTheme="majorHAnsi" w:cs="Arial Unicode MS"/>
          <w:color w:val="595959"/>
          <w:sz w:val="13"/>
          <w:szCs w:val="13"/>
        </w:rPr>
        <w:t>◌</w:t>
      </w:r>
      <w:r w:rsidRPr="00264469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 부가세 별도</w:t>
      </w:r>
    </w:p>
    <w:tbl>
      <w:tblPr>
        <w:tblStyle w:val="aff7"/>
        <w:tblW w:w="10723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124"/>
        <w:gridCol w:w="1266"/>
        <w:gridCol w:w="1296"/>
        <w:gridCol w:w="1067"/>
        <w:gridCol w:w="2581"/>
        <w:gridCol w:w="2822"/>
      </w:tblGrid>
      <w:tr w:rsidR="006B2A3E" w:rsidRPr="00264469" w14:paraId="6FC13920" w14:textId="77777777" w:rsidTr="00B661D0">
        <w:trPr>
          <w:trHeight w:hRule="exact" w:val="227"/>
          <w:jc w:val="center"/>
        </w:trPr>
        <w:tc>
          <w:tcPr>
            <w:tcW w:w="169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6A005770" w14:textId="77777777" w:rsidR="007B3F23" w:rsidRPr="00264469" w:rsidRDefault="007B3F23" w:rsidP="005A1C0A">
            <w:pPr>
              <w:autoSpaceDE w:val="0"/>
              <w:autoSpaceDN w:val="0"/>
              <w:ind w:firstLineChars="22" w:firstLine="29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지불수단(결제수단)</w:t>
            </w:r>
          </w:p>
        </w:tc>
        <w:tc>
          <w:tcPr>
            <w:tcW w:w="1266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2A274BFD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이용여부</w:t>
            </w:r>
          </w:p>
        </w:tc>
        <w:tc>
          <w:tcPr>
            <w:tcW w:w="2363" w:type="dxa"/>
            <w:gridSpan w:val="2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409AFCC1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수수료</w:t>
            </w:r>
          </w:p>
        </w:tc>
        <w:tc>
          <w:tcPr>
            <w:tcW w:w="2581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14DF5BC5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정산주기(지급일자)</w:t>
            </w:r>
          </w:p>
        </w:tc>
        <w:tc>
          <w:tcPr>
            <w:tcW w:w="2822" w:type="dxa"/>
            <w:tcBorders>
              <w:top w:val="single" w:sz="4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shd w:val="clear" w:color="auto" w:fill="D9D9D9" w:themeFill="background1" w:themeFillShade="D9"/>
            <w:hideMark/>
          </w:tcPr>
          <w:p w14:paraId="57D05E5F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비고</w:t>
            </w:r>
          </w:p>
        </w:tc>
      </w:tr>
      <w:tr w:rsidR="006B2A3E" w:rsidRPr="00264469" w14:paraId="520C508E" w14:textId="77777777" w:rsidTr="00B661D0">
        <w:trPr>
          <w:trHeight w:val="20"/>
          <w:jc w:val="center"/>
        </w:trPr>
        <w:tc>
          <w:tcPr>
            <w:tcW w:w="1691" w:type="dxa"/>
            <w:gridSpan w:val="2"/>
            <w:vMerge w:val="restar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2B97FED" w14:textId="22CA2A5A" w:rsidR="00DC7BD4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신용(체크)카드 결제</w:t>
            </w:r>
          </w:p>
        </w:tc>
        <w:tc>
          <w:tcPr>
            <w:tcW w:w="1266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16D9852" w14:textId="0F7685D4" w:rsidR="001060A0" w:rsidRPr="00264469" w:rsidRDefault="00821892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4792082" w14:textId="77777777" w:rsidR="001060A0" w:rsidRPr="00264469" w:rsidRDefault="001060A0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4DE0B03" w14:textId="6C90C78E" w:rsidR="001060A0" w:rsidRPr="00264469" w:rsidRDefault="001060A0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일일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일 </w:t>
            </w:r>
          </w:p>
          <w:p w14:paraId="055969FB" w14:textId="3223A5D2" w:rsidR="001060A0" w:rsidRPr="00264469" w:rsidRDefault="001060A0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월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  (매월 1/2/4회)</w:t>
            </w:r>
          </w:p>
        </w:tc>
        <w:tc>
          <w:tcPr>
            <w:tcW w:w="2822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52436746" w14:textId="77777777" w:rsidR="001060A0" w:rsidRPr="00264469" w:rsidRDefault="001060A0" w:rsidP="005A1C0A">
            <w:pPr>
              <w:autoSpaceDE w:val="0"/>
              <w:autoSpaceDN w:val="0"/>
              <w:ind w:right="117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&lt;표 1. 정산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주기표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&gt;</w:t>
            </w:r>
          </w:p>
          <w:tbl>
            <w:tblPr>
              <w:tblStyle w:val="aff0"/>
              <w:tblW w:w="2580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754"/>
              <w:gridCol w:w="834"/>
              <w:gridCol w:w="992"/>
            </w:tblGrid>
            <w:tr w:rsidR="001060A0" w:rsidRPr="00264469" w14:paraId="56BFB5B1" w14:textId="77777777" w:rsidTr="006318FB">
              <w:trPr>
                <w:trHeight w:hRule="exact" w:val="181"/>
              </w:trPr>
              <w:tc>
                <w:tcPr>
                  <w:tcW w:w="75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7EDDBEE5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정산주기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1BF1488F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정산범위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1279690C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정산일</w:t>
                  </w:r>
                </w:p>
              </w:tc>
            </w:tr>
            <w:tr w:rsidR="001060A0" w:rsidRPr="00264469" w14:paraId="6B298512" w14:textId="77777777" w:rsidTr="00F24BD9">
              <w:trPr>
                <w:trHeight w:hRule="exact" w:val="181"/>
              </w:trPr>
              <w:tc>
                <w:tcPr>
                  <w:tcW w:w="754" w:type="dxa"/>
                  <w:vMerge w:val="restar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13AA3A52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월4회</w:t>
                  </w:r>
                </w:p>
                <w:p w14:paraId="048C084D" w14:textId="26419EC7" w:rsidR="001060A0" w:rsidRPr="00264469" w:rsidRDefault="001060A0" w:rsidP="005A1C0A">
                  <w:pPr>
                    <w:autoSpaceDE w:val="0"/>
                    <w:autoSpaceDN w:val="0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(주정산)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0B272168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1~7일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739456E" w14:textId="256C1BD6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15일</w:t>
                  </w:r>
                </w:p>
              </w:tc>
            </w:tr>
            <w:tr w:rsidR="001060A0" w:rsidRPr="00264469" w14:paraId="2504523B" w14:textId="77777777" w:rsidTr="00F24BD9">
              <w:trPr>
                <w:trHeight w:hRule="exact" w:val="181"/>
              </w:trPr>
              <w:tc>
                <w:tcPr>
                  <w:tcW w:w="0" w:type="auto"/>
                  <w:vMerge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2E2E3F9" w14:textId="77777777" w:rsidR="001060A0" w:rsidRPr="00264469" w:rsidRDefault="001060A0" w:rsidP="005A1C0A">
                  <w:pPr>
                    <w:widowControl/>
                    <w:wordWrap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4550989B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8~14일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FFB4149" w14:textId="3BBF11AC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22일</w:t>
                  </w:r>
                </w:p>
              </w:tc>
            </w:tr>
            <w:tr w:rsidR="001060A0" w:rsidRPr="00264469" w14:paraId="0AD576C1" w14:textId="77777777" w:rsidTr="00F24BD9">
              <w:trPr>
                <w:trHeight w:hRule="exact" w:val="181"/>
              </w:trPr>
              <w:tc>
                <w:tcPr>
                  <w:tcW w:w="0" w:type="auto"/>
                  <w:vMerge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1D36A91" w14:textId="77777777" w:rsidR="001060A0" w:rsidRPr="00264469" w:rsidRDefault="001060A0" w:rsidP="005A1C0A">
                  <w:pPr>
                    <w:widowControl/>
                    <w:wordWrap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16ABFAF2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15~21일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5EC6C737" w14:textId="2C15B7BF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29일</w:t>
                  </w:r>
                </w:p>
              </w:tc>
            </w:tr>
            <w:tr w:rsidR="001060A0" w:rsidRPr="00264469" w14:paraId="29AC424C" w14:textId="77777777" w:rsidTr="00F24BD9">
              <w:trPr>
                <w:trHeight w:hRule="exact" w:val="181"/>
              </w:trPr>
              <w:tc>
                <w:tcPr>
                  <w:tcW w:w="0" w:type="auto"/>
                  <w:vMerge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A398190" w14:textId="77777777" w:rsidR="001060A0" w:rsidRPr="00264469" w:rsidRDefault="001060A0" w:rsidP="005A1C0A">
                  <w:pPr>
                    <w:widowControl/>
                    <w:wordWrap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4B2C34AC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22~말일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9ED8FA2" w14:textId="3B0D998F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8일</w:t>
                  </w:r>
                </w:p>
              </w:tc>
            </w:tr>
            <w:tr w:rsidR="001060A0" w:rsidRPr="00264469" w14:paraId="667430EB" w14:textId="77777777" w:rsidTr="00F24BD9">
              <w:trPr>
                <w:trHeight w:hRule="exact" w:val="181"/>
              </w:trPr>
              <w:tc>
                <w:tcPr>
                  <w:tcW w:w="754" w:type="dxa"/>
                  <w:vMerge w:val="restar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50782E9B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월2회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2DA0D7B6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1~15일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0E802E12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22일 정산</w:t>
                  </w:r>
                </w:p>
              </w:tc>
            </w:tr>
            <w:tr w:rsidR="001060A0" w:rsidRPr="00264469" w14:paraId="182F81EA" w14:textId="77777777" w:rsidTr="00F24BD9">
              <w:trPr>
                <w:trHeight w:hRule="exact" w:val="181"/>
              </w:trPr>
              <w:tc>
                <w:tcPr>
                  <w:tcW w:w="0" w:type="auto"/>
                  <w:vMerge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1285930C" w14:textId="77777777" w:rsidR="001060A0" w:rsidRPr="00264469" w:rsidRDefault="001060A0" w:rsidP="005A1C0A">
                  <w:pPr>
                    <w:widowControl/>
                    <w:wordWrap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2966E783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16~말일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BCC503F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8일정산</w:t>
                  </w:r>
                </w:p>
              </w:tc>
            </w:tr>
            <w:tr w:rsidR="001060A0" w:rsidRPr="00264469" w14:paraId="21F494AF" w14:textId="77777777" w:rsidTr="00F24BD9">
              <w:trPr>
                <w:trHeight w:hRule="exact" w:val="181"/>
              </w:trPr>
              <w:tc>
                <w:tcPr>
                  <w:tcW w:w="75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197BFC0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월1회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5A42F78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1~말일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6BDFF35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8일정산</w:t>
                  </w:r>
                </w:p>
              </w:tc>
            </w:tr>
            <w:tr w:rsidR="001060A0" w:rsidRPr="00264469" w14:paraId="15BF1B54" w14:textId="77777777" w:rsidTr="00F24BD9">
              <w:trPr>
                <w:trHeight w:hRule="exact" w:val="181"/>
              </w:trPr>
              <w:tc>
                <w:tcPr>
                  <w:tcW w:w="75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EF8BDCA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3"/>
                      <w:szCs w:val="13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3"/>
                      <w:szCs w:val="13"/>
                    </w:rPr>
                    <w:t>일일</w:t>
                  </w:r>
                </w:p>
              </w:tc>
              <w:tc>
                <w:tcPr>
                  <w:tcW w:w="834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795BB68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매일</w:t>
                  </w:r>
                </w:p>
              </w:tc>
              <w:tc>
                <w:tcPr>
                  <w:tcW w:w="992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6437A7E" w14:textId="77777777" w:rsidR="001060A0" w:rsidRPr="00264469" w:rsidRDefault="001060A0" w:rsidP="005A1C0A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승인후 7일</w:t>
                  </w:r>
                </w:p>
              </w:tc>
            </w:tr>
          </w:tbl>
          <w:p w14:paraId="044C37AE" w14:textId="77777777" w:rsidR="00C63982" w:rsidRPr="00264469" w:rsidRDefault="00C63982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신용카드 혹은 은행 수수료 포함</w:t>
            </w:r>
          </w:p>
          <w:p w14:paraId="036197E1" w14:textId="5A7C0F63" w:rsidR="00C63982" w:rsidRPr="00280EDC" w:rsidRDefault="001060A0" w:rsidP="00AC06B2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="00C63982" w:rsidRPr="005C3D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건당</w:t>
            </w:r>
            <w:r w:rsidR="00C63982"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C63982" w:rsidRPr="005C3D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수수료</w:t>
            </w:r>
            <w:r w:rsidR="00C63982"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200원 </w:t>
            </w:r>
            <w:r w:rsidR="00C63982" w:rsidRPr="005C3D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미만</w:t>
            </w:r>
            <w:proofErr w:type="gramStart"/>
            <w:r w:rsidR="00C63982"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>:최저수수료</w:t>
            </w:r>
            <w:proofErr w:type="gramEnd"/>
            <w:r w:rsidR="00C63982" w:rsidRPr="005C3DD1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C63982" w:rsidRPr="005C3DD1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적용</w:t>
            </w:r>
          </w:p>
        </w:tc>
      </w:tr>
      <w:tr w:rsidR="006B2A3E" w:rsidRPr="00264469" w14:paraId="23161C43" w14:textId="77777777" w:rsidTr="00AC06B2">
        <w:trPr>
          <w:trHeight w:val="629"/>
          <w:jc w:val="center"/>
        </w:trPr>
        <w:tc>
          <w:tcPr>
            <w:tcW w:w="1691" w:type="dxa"/>
            <w:gridSpan w:val="2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3D8993" w14:textId="77777777" w:rsidR="001060A0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9D37FE0" w14:textId="77777777" w:rsidR="001060A0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9FF358B" w14:textId="77777777" w:rsidR="001060A0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우대 수수료 (영세 중소사업자)</w:t>
            </w:r>
          </w:p>
          <w:p w14:paraId="51A5E634" w14:textId="21FACE4C" w:rsidR="001060A0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영세 </w:t>
            </w:r>
            <w:r w:rsidR="00906C32"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__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___ % 중소1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906C32"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___%</w:t>
            </w:r>
          </w:p>
          <w:p w14:paraId="71DDAC68" w14:textId="1033970E" w:rsidR="001060A0" w:rsidRPr="00264469" w:rsidRDefault="001060A0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중소2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906C32"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__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___%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중소3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="00906C32"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___%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02C1188" w14:textId="77777777" w:rsidR="001060A0" w:rsidRPr="00264469" w:rsidRDefault="001060A0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</w:tcPr>
          <w:p w14:paraId="15A98313" w14:textId="77777777" w:rsidR="001060A0" w:rsidRPr="00264469" w:rsidRDefault="001060A0" w:rsidP="005A1C0A">
            <w:pPr>
              <w:autoSpaceDE w:val="0"/>
              <w:autoSpaceDN w:val="0"/>
              <w:ind w:right="117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4FD528EE" w14:textId="77777777" w:rsidTr="00BA4D31">
        <w:trPr>
          <w:trHeight w:val="134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D7B2BCE" w14:textId="647D2C6F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신용(체크)카드 ARS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94C5DF8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1BDCEA8" w14:textId="01F2B994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9ADDB86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0DCB6B04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49664D31" w14:textId="77777777" w:rsidTr="00AC06B2">
        <w:trPr>
          <w:trHeight w:hRule="exact" w:val="425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F90204E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무이자할부</w:t>
            </w:r>
          </w:p>
          <w:p w14:paraId="1734351E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(상점부담)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8E67F23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BC1F415" w14:textId="596CC94B" w:rsidR="007B3F23" w:rsidRPr="00264469" w:rsidRDefault="008F5E2B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&lt;</w:t>
            </w:r>
            <w:r w:rsidR="007B3F23"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표</w:t>
            </w:r>
            <w:r w:rsidR="001060A0"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2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>&gt;</w:t>
            </w:r>
            <w:r w:rsidR="007B3F23"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참조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ABDAC4F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09883502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6BBFE77D" w14:textId="77777777" w:rsidTr="000E08D1">
        <w:trPr>
          <w:trHeight w:val="399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4AC24DE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 결제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5AB4222" w14:textId="3DE6E9C0" w:rsidR="007B3F23" w:rsidRPr="00264469" w:rsidRDefault="007B3F23" w:rsidP="00646572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K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</w:t>
            </w:r>
            <w:r w:rsidR="00873EFA"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r w:rsidR="00646572"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proofErr w:type="gramStart"/>
            <w:r w:rsidR="00821892"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614F10F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  <w:p w14:paraId="1C70BD12" w14:textId="77777777" w:rsidR="007B3F23" w:rsidRPr="00264469" w:rsidRDefault="007B3F23" w:rsidP="005B24C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(최저수수료:      원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/    건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C120F51" w14:textId="44EB55A9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일일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일 </w:t>
            </w:r>
          </w:p>
          <w:p w14:paraId="4BE25D9B" w14:textId="66E9D3D2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월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  (매월 1/2/4회)</w:t>
            </w: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62DF294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3FDFE67C" w14:textId="77777777" w:rsidTr="00AC06B2">
        <w:trPr>
          <w:trHeight w:hRule="exact" w:val="410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C208A71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가상계좌 결제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76BD769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F33A021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통합:                   원</w:t>
            </w: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A92C251" w14:textId="6EF39C43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일일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일 </w:t>
            </w:r>
          </w:p>
          <w:p w14:paraId="7B357D55" w14:textId="38682FF0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월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정산</w:t>
            </w:r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:</w:t>
            </w:r>
            <w:proofErr w:type="gramEnd"/>
            <w:r w:rsidR="00C40293"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회  (매월 1/2/4회)</w:t>
            </w: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E1612E6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5ED7BA33" w14:textId="77777777" w:rsidTr="00B661D0">
        <w:trPr>
          <w:trHeight w:hRule="exact" w:val="227"/>
          <w:jc w:val="center"/>
        </w:trPr>
        <w:tc>
          <w:tcPr>
            <w:tcW w:w="1691" w:type="dxa"/>
            <w:gridSpan w:val="2"/>
            <w:vMerge w:val="restar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B99F03A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 소액결제</w:t>
            </w:r>
          </w:p>
        </w:tc>
        <w:tc>
          <w:tcPr>
            <w:tcW w:w="1266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BA197FF" w14:textId="2BBA7D47" w:rsidR="007B3F23" w:rsidRPr="00264469" w:rsidRDefault="007B3F23" w:rsidP="005A1C0A">
            <w:pPr>
              <w:autoSpaceDE w:val="0"/>
              <w:autoSpaceDN w:val="0"/>
              <w:ind w:firstLineChars="291" w:firstLine="378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12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150CA94" w14:textId="77777777" w:rsidR="007B3F23" w:rsidRPr="00264469" w:rsidRDefault="007B3F23" w:rsidP="005B24C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실물 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106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37891C4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37CEBBE" w14:textId="77777777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M+3월 5영업일 이내 지급 (매월 1회)</w:t>
            </w:r>
          </w:p>
        </w:tc>
        <w:tc>
          <w:tcPr>
            <w:tcW w:w="2822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6A6C7BD6" w14:textId="77777777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이동통신사 수수료 포함</w:t>
            </w:r>
          </w:p>
        </w:tc>
      </w:tr>
      <w:tr w:rsidR="006B2A3E" w:rsidRPr="00264469" w14:paraId="524D013B" w14:textId="77777777" w:rsidTr="00B661D0">
        <w:trPr>
          <w:trHeight w:hRule="exact" w:val="227"/>
          <w:jc w:val="center"/>
        </w:trPr>
        <w:tc>
          <w:tcPr>
            <w:tcW w:w="1691" w:type="dxa"/>
            <w:gridSpan w:val="2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50F213A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07A7ABA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9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5C2DE13" w14:textId="77777777" w:rsidR="007B3F23" w:rsidRPr="00264469" w:rsidRDefault="007B3F23" w:rsidP="005B24C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컨텐츠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106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FCE7B0F" w14:textId="77777777" w:rsidR="007B3F23" w:rsidRPr="00264469" w:rsidRDefault="007B3F23" w:rsidP="005A1C0A">
            <w:pPr>
              <w:autoSpaceDE w:val="0"/>
              <w:autoSpaceDN w:val="0"/>
              <w:ind w:firstLineChars="300" w:firstLine="39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F53D314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0DD57DEF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57E4ECA3" w14:textId="77777777" w:rsidTr="00B661D0">
        <w:trPr>
          <w:trHeight w:hRule="exact" w:val="227"/>
          <w:jc w:val="center"/>
        </w:trPr>
        <w:tc>
          <w:tcPr>
            <w:tcW w:w="567" w:type="dxa"/>
            <w:vMerge w:val="restart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F35123E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상품권</w:t>
            </w: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209BE3F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문화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AD45C1E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FDEAD96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CB6204C" w14:textId="77777777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M+1월 말일 이내 지급 (매월 1회)</w:t>
            </w:r>
          </w:p>
        </w:tc>
        <w:tc>
          <w:tcPr>
            <w:tcW w:w="2822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201BE0E" w14:textId="77777777" w:rsidR="007B3F23" w:rsidRPr="00264469" w:rsidRDefault="007B3F23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유통수수료 포함</w:t>
            </w:r>
          </w:p>
        </w:tc>
      </w:tr>
      <w:tr w:rsidR="006B2A3E" w:rsidRPr="00264469" w14:paraId="0DFEF476" w14:textId="77777777" w:rsidTr="00B661D0">
        <w:trPr>
          <w:trHeight w:hRule="exact"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45702FC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91A21E4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스마트문상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A92DEFA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F80EAAD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FB797C2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2145CE10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65EB4051" w14:textId="77777777" w:rsidTr="00B661D0">
        <w:trPr>
          <w:trHeight w:hRule="exact"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8F512A3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CD89A6F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도서문화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CA95609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7567C92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BF5DD0E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222E5122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6B2A3E" w:rsidRPr="00264469" w14:paraId="7CEA8ED8" w14:textId="77777777" w:rsidTr="00B661D0">
        <w:trPr>
          <w:trHeight w:hRule="exact" w:val="227"/>
          <w:jc w:val="center"/>
        </w:trPr>
        <w:tc>
          <w:tcPr>
            <w:tcW w:w="567" w:type="dxa"/>
            <w:vMerge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D0F61C2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2260C65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해피머니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8B64C05" w14:textId="77777777" w:rsidR="007B3F23" w:rsidRPr="00264469" w:rsidRDefault="007B3F23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48F20AC" w14:textId="77777777" w:rsidR="007B3F23" w:rsidRPr="00264469" w:rsidRDefault="007B3F23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1E563EA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836E48B" w14:textId="77777777" w:rsidR="007B3F23" w:rsidRPr="00264469" w:rsidRDefault="007B3F23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1B60CF" w:rsidRPr="00264469" w14:paraId="19A718FD" w14:textId="77777777" w:rsidTr="001B60CF">
        <w:trPr>
          <w:trHeight w:val="142"/>
          <w:jc w:val="center"/>
        </w:trPr>
        <w:tc>
          <w:tcPr>
            <w:tcW w:w="567" w:type="dxa"/>
            <w:vMerge w:val="restart"/>
            <w:tcBorders>
              <w:top w:val="single" w:sz="2" w:space="0" w:color="BFBFBF" w:themeColor="background1" w:themeShade="BF"/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55C83AB" w14:textId="77777777" w:rsidR="001B60CF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간편</w:t>
            </w:r>
          </w:p>
          <w:p w14:paraId="4D76F951" w14:textId="29342EA2" w:rsidR="001B60CF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결제</w:t>
            </w:r>
          </w:p>
          <w:p w14:paraId="6E9288DD" w14:textId="77777777" w:rsidR="001B60CF" w:rsidRPr="00264469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68477436" w14:textId="77777777" w:rsidR="001B60CF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및</w:t>
            </w:r>
          </w:p>
          <w:p w14:paraId="0699740F" w14:textId="77777777" w:rsidR="001B60CF" w:rsidRPr="00264469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51EDCBD3" w14:textId="77777777" w:rsidR="001B60CF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전자</w:t>
            </w:r>
          </w:p>
          <w:p w14:paraId="21627072" w14:textId="2AB148BA" w:rsidR="001B60CF" w:rsidRPr="00264469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지갑</w:t>
            </w:r>
          </w:p>
          <w:p w14:paraId="18422904" w14:textId="3667039D" w:rsidR="001B60CF" w:rsidRPr="00264469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D2C396C" w14:textId="7CE6F391" w:rsidR="001B60CF" w:rsidRPr="00264469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Payco</w:t>
            </w:r>
            <w:proofErr w:type="spellEnd"/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4A3BC33" w14:textId="30AB2CBA" w:rsidR="001B60CF" w:rsidRPr="005B6607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877D3CE" w14:textId="3A9C1FA7" w:rsidR="001B60CF" w:rsidRPr="005B6607" w:rsidRDefault="001B60CF" w:rsidP="00F56E0D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8057987" w14:textId="12ECC5F4" w:rsidR="001B60CF" w:rsidRPr="005B6607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정산주기 적용</w:t>
            </w:r>
          </w:p>
        </w:tc>
        <w:tc>
          <w:tcPr>
            <w:tcW w:w="2822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338FE4F0" w14:textId="31BA01F6" w:rsidR="001B60CF" w:rsidRPr="005B6607" w:rsidRDefault="001B60CF" w:rsidP="00584D1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* 간편결제 </w:t>
            </w:r>
            <w:proofErr w:type="spellStart"/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제공사</w:t>
            </w:r>
            <w:proofErr w:type="spellEnd"/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수수료 포함</w:t>
            </w:r>
          </w:p>
          <w:p w14:paraId="2F3E273F" w14:textId="77777777" w:rsidR="001B60CF" w:rsidRPr="005B6607" w:rsidRDefault="001B60CF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0C6A0D2E" w14:textId="6E1201A1" w:rsidR="001B60CF" w:rsidRPr="005B6607" w:rsidRDefault="001B60CF" w:rsidP="00BA4D31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</w:t>
            </w:r>
            <w:r w:rsidRPr="005B6607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호스팅 가맹점</w:t>
            </w:r>
            <w:r w:rsidRPr="005B6607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안내</w:t>
            </w:r>
          </w:p>
          <w:p w14:paraId="093BA6E2" w14:textId="77777777" w:rsidR="001B60CF" w:rsidRPr="005B6607" w:rsidRDefault="001B60CF" w:rsidP="00A10116">
            <w:pPr>
              <w:autoSpaceDE w:val="0"/>
              <w:autoSpaceDN w:val="0"/>
              <w:ind w:firstLineChars="100" w:firstLine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삼성페이, </w:t>
            </w:r>
            <w:proofErr w:type="spellStart"/>
            <w:r w:rsidRPr="005B6607">
              <w:rPr>
                <w:rFonts w:asciiTheme="majorHAnsi" w:eastAsiaTheme="majorHAnsi" w:hAnsiTheme="majorHAnsi" w:cs="Arial Unicode MS"/>
                <w:sz w:val="13"/>
                <w:szCs w:val="13"/>
              </w:rPr>
              <w:t>Naverpay</w:t>
            </w:r>
            <w:proofErr w:type="spellEnd"/>
            <w:r w:rsidRPr="005B6607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, </w:t>
            </w: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차이페이는 </w:t>
            </w:r>
            <w:proofErr w:type="spellStart"/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호스팅사</w:t>
            </w:r>
            <w:proofErr w:type="spellEnd"/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</w:p>
          <w:p w14:paraId="20BF6520" w14:textId="092D7479" w:rsidR="001B60CF" w:rsidRPr="005B6607" w:rsidRDefault="001B60CF" w:rsidP="00AC06B2">
            <w:pPr>
              <w:autoSpaceDE w:val="0"/>
              <w:autoSpaceDN w:val="0"/>
              <w:ind w:firstLineChars="100" w:firstLine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별로 적용 여부 상이 (계약담당자 문의)</w:t>
            </w:r>
          </w:p>
          <w:p w14:paraId="1C22E47A" w14:textId="77777777" w:rsidR="001B60CF" w:rsidRPr="005B6607" w:rsidRDefault="001B60CF" w:rsidP="001B60CF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01A3E6E1" w14:textId="66A01C46" w:rsidR="001B60CF" w:rsidRPr="005B6607" w:rsidRDefault="001B60CF" w:rsidP="00F444FC">
            <w:pPr>
              <w:autoSpaceDE w:val="0"/>
              <w:autoSpaceDN w:val="0"/>
              <w:ind w:left="130" w:hangingChars="100" w:hanging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WP</w:t>
            </w:r>
            <w:r w:rsidRPr="005B6607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AY </w:t>
            </w: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</w:t>
            </w:r>
            <w:r w:rsidR="00F444FC"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는 당일 취소 시에도 수수료 환불 불가</w:t>
            </w:r>
          </w:p>
          <w:p w14:paraId="27F95A2A" w14:textId="77777777" w:rsidR="001B60CF" w:rsidRPr="005B6607" w:rsidRDefault="001B60C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7EBCDAB7" w14:textId="77777777" w:rsidR="001B60CF" w:rsidRPr="005B6607" w:rsidRDefault="001B60CF" w:rsidP="00584D13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* 삼성페이의 지불수단 추가 예정 </w:t>
            </w:r>
          </w:p>
          <w:p w14:paraId="7513F4E6" w14:textId="6742521E" w:rsidR="001B60CF" w:rsidRPr="005B6607" w:rsidRDefault="001B60CF" w:rsidP="00584D13">
            <w:pPr>
              <w:autoSpaceDE w:val="0"/>
              <w:autoSpaceDN w:val="0"/>
              <w:ind w:firstLineChars="100" w:firstLine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/>
                <w:sz w:val="13"/>
                <w:szCs w:val="13"/>
              </w:rPr>
              <w:t>(</w:t>
            </w: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계좌이체,</w:t>
            </w:r>
            <w:r w:rsidRPr="005B6607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 등 / 분리 선택 불가)</w:t>
            </w:r>
          </w:p>
        </w:tc>
      </w:tr>
      <w:tr w:rsidR="001B60CF" w:rsidRPr="00264469" w14:paraId="73259DE3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4B30CC2" w14:textId="01297A61" w:rsidR="001B60CF" w:rsidRPr="00264469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3FD5069" w14:textId="77777777" w:rsidR="001B60CF" w:rsidRPr="00264469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L.pay</w:t>
            </w:r>
            <w:proofErr w:type="spellEnd"/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8028F21" w14:textId="77777777" w:rsidR="001B60CF" w:rsidRPr="005B6607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539CDAA" w14:textId="1C3B25AA" w:rsidR="001B60CF" w:rsidRPr="005B6607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593C315" w14:textId="77777777" w:rsidR="001B60CF" w:rsidRPr="005B6607" w:rsidRDefault="001B60CF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00AFCBAF" w14:textId="0B08F4CA" w:rsidR="001B60CF" w:rsidRPr="005B6607" w:rsidRDefault="001B60C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1B60CF" w:rsidRPr="00264469" w14:paraId="4034173C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67BEA05" w14:textId="7684BBA5" w:rsidR="001B60CF" w:rsidRPr="00264469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ACDBB6E" w14:textId="77777777" w:rsidR="001B60CF" w:rsidRPr="00264469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WPAY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19C16F2" w14:textId="77777777" w:rsidR="001B60CF" w:rsidRPr="005B6607" w:rsidRDefault="001B60CF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vMerge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C290D4B" w14:textId="4EC66335" w:rsidR="001B60CF" w:rsidRPr="005B6607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581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DEFC5BF" w14:textId="77777777" w:rsidR="001B60CF" w:rsidRPr="005B6607" w:rsidRDefault="001B60CF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3281FF83" w14:textId="5EBC6375" w:rsidR="001B60CF" w:rsidRPr="005B6607" w:rsidRDefault="001B60C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1B60CF" w:rsidRPr="00264469" w14:paraId="0BE68B04" w14:textId="77777777" w:rsidTr="001B60CF">
        <w:trPr>
          <w:trHeight w:val="159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96C400D" w14:textId="61D1EBAF" w:rsidR="001B60CF" w:rsidRPr="00264469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38E1F1BD" w14:textId="77777777" w:rsidR="001B60CF" w:rsidRPr="00264469" w:rsidRDefault="001B60CF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F03B048" w14:textId="77777777" w:rsidR="001B60CF" w:rsidRPr="005B6607" w:rsidRDefault="001B60CF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계좌     </w:t>
            </w:r>
            <w:proofErr w:type="gramStart"/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B8EA514" w14:textId="77777777" w:rsidR="001B60CF" w:rsidRPr="005B6607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 결제의 수수료 적용</w:t>
            </w:r>
          </w:p>
          <w:p w14:paraId="0A5FD1D3" w14:textId="27C5F87B" w:rsidR="001B60CF" w:rsidRPr="005B6607" w:rsidRDefault="001B60CF" w:rsidP="005B24C1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(인증:            %)</w:t>
            </w: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901522A" w14:textId="77777777" w:rsidR="001B60CF" w:rsidRPr="005B6607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 결제의 정산주기 적용</w:t>
            </w: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62B9C5CF" w14:textId="4E700208" w:rsidR="001B60CF" w:rsidRPr="005B6607" w:rsidRDefault="001B60C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F444FC" w:rsidRPr="00264469" w14:paraId="376E07DB" w14:textId="77777777" w:rsidTr="005B6607">
        <w:trPr>
          <w:trHeight w:val="111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EBB788" w14:textId="77777777" w:rsidR="00F444FC" w:rsidRPr="00264469" w:rsidRDefault="00F444FC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ECC9CE" w14:textId="77777777" w:rsidR="00F444FC" w:rsidRPr="00264469" w:rsidRDefault="00F444FC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22069ECF" w14:textId="2FAD6183" w:rsidR="00F444FC" w:rsidRPr="005B6607" w:rsidRDefault="00F444FC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휴대폰 </w:t>
            </w:r>
            <w:r w:rsidRPr="005B6607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proofErr w:type="gramStart"/>
            <w:r w:rsidRPr="005B6607">
              <w:rPr>
                <w:rFonts w:asciiTheme="majorHAnsi" w:eastAsiaTheme="majorHAnsi" w:hAnsiTheme="majorHAnsi" w:cs="Arial Unicode MS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3071CCD" w14:textId="4C5B7A43" w:rsidR="00F444FC" w:rsidRPr="005B6607" w:rsidRDefault="00F444FC" w:rsidP="00F444FC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 소액결제의 수수료 적용</w:t>
            </w:r>
          </w:p>
        </w:tc>
        <w:tc>
          <w:tcPr>
            <w:tcW w:w="2581" w:type="dxa"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auto"/>
            <w:vAlign w:val="center"/>
          </w:tcPr>
          <w:p w14:paraId="72E8C7C0" w14:textId="117975E5" w:rsidR="00F444FC" w:rsidRPr="005B6607" w:rsidRDefault="00F444FC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B660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휴대폰 소액결제의 정산주기 적용</w:t>
            </w: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67440483" w14:textId="77777777" w:rsidR="00F444FC" w:rsidRPr="005B6607" w:rsidRDefault="00F444FC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1B60CF" w:rsidRPr="00264469" w14:paraId="1D75A08C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66FD2C0" w14:textId="64639495" w:rsidR="001B60CF" w:rsidRPr="00264469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AF4CF5E" w14:textId="77777777" w:rsidR="001B60CF" w:rsidRPr="00264469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Kakaopay</w:t>
            </w:r>
            <w:proofErr w:type="spellEnd"/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CC404CB" w14:textId="07255FFC" w:rsidR="001B60CF" w:rsidRPr="00017AAF" w:rsidRDefault="001B60CF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6F8A9B3" w14:textId="77777777" w:rsidR="001B60CF" w:rsidRPr="00264469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C931C95" w14:textId="7D8E81C8" w:rsidR="001B60CF" w:rsidRPr="005C6B0B" w:rsidRDefault="001B60CF" w:rsidP="00821892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정산주기 적용</w:t>
            </w: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52BC50D3" w14:textId="08B157D8" w:rsidR="001B60CF" w:rsidRPr="005C6B0B" w:rsidRDefault="001B60C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1B60CF" w:rsidRPr="00264469" w14:paraId="155B1636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49CD1EF" w14:textId="28338289" w:rsidR="001B60CF" w:rsidRPr="00264469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F2E84B5" w14:textId="77777777" w:rsidR="001B60CF" w:rsidRPr="00264469" w:rsidRDefault="001B60CF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6A5E726" w14:textId="77777777" w:rsidR="001B60CF" w:rsidRPr="00017AAF" w:rsidRDefault="001B60CF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머니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5A17D03" w14:textId="77777777" w:rsidR="001B60CF" w:rsidRPr="00264469" w:rsidRDefault="001B60CF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F45BE9E" w14:textId="789C08E0" w:rsidR="001B60CF" w:rsidRPr="005C6B0B" w:rsidRDefault="001B60C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31AEAE22" w14:textId="1CBFE7CB" w:rsidR="001B60CF" w:rsidRPr="005C6B0B" w:rsidRDefault="001B60C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1B60CF" w:rsidRPr="00264469" w14:paraId="4E9F7AF4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626FD082" w14:textId="1B11B0FE" w:rsidR="001B60CF" w:rsidRPr="00264469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69F0296" w14:textId="77777777" w:rsidR="001B60CF" w:rsidRPr="00264469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SSGpay</w:t>
            </w:r>
            <w:proofErr w:type="spellEnd"/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D331BE5" w14:textId="77777777" w:rsidR="001B60CF" w:rsidRPr="00017AAF" w:rsidRDefault="001B60CF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CC1ED25" w14:textId="77777777" w:rsidR="001B60CF" w:rsidRPr="00264469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76B36CD2" w14:textId="398AAA80" w:rsidR="001B60CF" w:rsidRPr="005C6B0B" w:rsidRDefault="001B60C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5C629FF6" w14:textId="53596682" w:rsidR="001B60CF" w:rsidRPr="005C6B0B" w:rsidRDefault="001B60C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1B60CF" w:rsidRPr="00264469" w14:paraId="09D84FFD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73CD3A2" w14:textId="3E5F5702" w:rsidR="001B60CF" w:rsidRPr="00264469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38FC465" w14:textId="77777777" w:rsidR="001B60CF" w:rsidRPr="00264469" w:rsidRDefault="001B60CF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D6E28AA" w14:textId="77777777" w:rsidR="001B60CF" w:rsidRPr="00017AAF" w:rsidRDefault="001B60CF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머니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61AD0A9" w14:textId="77777777" w:rsidR="001B60CF" w:rsidRPr="00264469" w:rsidRDefault="001B60CF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1DC3A123" w14:textId="398A82F5" w:rsidR="001B60CF" w:rsidRPr="005C6B0B" w:rsidRDefault="001B60C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750988F7" w14:textId="250B46D3" w:rsidR="001B60CF" w:rsidRPr="005C6B0B" w:rsidRDefault="001B60C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1B60CF" w:rsidRPr="00264469" w14:paraId="3F2B1ED9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5413076B" w14:textId="2DF2FB43" w:rsidR="001B60CF" w:rsidRPr="00264469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 w:val="restart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9106996" w14:textId="77777777" w:rsidR="001B60CF" w:rsidRPr="00D57492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Toss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05AF97E8" w14:textId="77777777" w:rsidR="001B60CF" w:rsidRPr="00017AAF" w:rsidRDefault="001B60CF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C634EDC" w14:textId="77777777" w:rsidR="001B60CF" w:rsidRPr="00D57492" w:rsidRDefault="001B60CF" w:rsidP="005A1C0A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신용카드 결제의 수수료 적용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8D534E0" w14:textId="4D1A3DF8" w:rsidR="001B60CF" w:rsidRPr="005C6B0B" w:rsidRDefault="001B60C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365A3EE1" w14:textId="05F1639A" w:rsidR="001B60CF" w:rsidRPr="005C6B0B" w:rsidRDefault="001B60C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1B60CF" w:rsidRPr="00264469" w14:paraId="0F62F943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744B2DE4" w14:textId="77777777" w:rsidR="001B60CF" w:rsidRPr="00264469" w:rsidRDefault="001B60CF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vMerge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32C737A" w14:textId="77777777" w:rsidR="001B60CF" w:rsidRPr="00D57492" w:rsidRDefault="001B60CF" w:rsidP="005A1C0A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5B56B54F" w14:textId="4269AE4A" w:rsidR="001B60CF" w:rsidRPr="00017AAF" w:rsidRDefault="001B60CF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머니/포인트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28767510" w14:textId="77777777" w:rsidR="001B60CF" w:rsidRPr="00D57492" w:rsidRDefault="001B60CF" w:rsidP="005A1C0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6375BDBA" w14:textId="2FFB1304" w:rsidR="001B60CF" w:rsidRPr="005C6B0B" w:rsidRDefault="001B60C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  <w:hideMark/>
          </w:tcPr>
          <w:p w14:paraId="36FC7D62" w14:textId="44E073D9" w:rsidR="001B60CF" w:rsidRPr="005C6B0B" w:rsidRDefault="001B60C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1B60CF" w:rsidRPr="00264469" w14:paraId="2021AD5B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04EA59" w14:textId="77777777" w:rsidR="001B60CF" w:rsidRPr="00264469" w:rsidRDefault="001B60CF" w:rsidP="00B47A3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A9F10E8" w14:textId="20D95CA7" w:rsidR="001B60CF" w:rsidRPr="00D57492" w:rsidRDefault="001B60C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삼성페이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63584D13" w14:textId="6145B744" w:rsidR="001B60CF" w:rsidRPr="00017AAF" w:rsidRDefault="001B60CF" w:rsidP="002164CE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카드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D91C5F7" w14:textId="4A949AD2" w:rsidR="001B60CF" w:rsidRPr="00D57492" w:rsidRDefault="001B60CF" w:rsidP="002164CE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C647C6E" w14:textId="020E87C4" w:rsidR="001B60CF" w:rsidRPr="005C6B0B" w:rsidRDefault="001B60C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660670C9" w14:textId="674B6649" w:rsidR="001B60CF" w:rsidRPr="005C6B0B" w:rsidRDefault="001B60C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1B60CF" w:rsidRPr="00264469" w14:paraId="5ADAA22E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F5A948" w14:textId="77777777" w:rsidR="001B60CF" w:rsidRPr="00264469" w:rsidRDefault="001B60CF" w:rsidP="00B47A3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BF417" w14:textId="798224E7" w:rsidR="001B60CF" w:rsidRPr="00D57492" w:rsidRDefault="001B60C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Naverpay</w:t>
            </w:r>
            <w:proofErr w:type="spellEnd"/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367FF464" w14:textId="61063EAC" w:rsidR="001B60CF" w:rsidRPr="00017AAF" w:rsidRDefault="001B60CF" w:rsidP="00821892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  </w:t>
            </w: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5CF7897" w14:textId="0251C410" w:rsidR="001B60CF" w:rsidRPr="00D57492" w:rsidRDefault="001B60CF" w:rsidP="00E26C2A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D57492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63523802" w14:textId="7DB0F0D7" w:rsidR="001B60CF" w:rsidRPr="005C6B0B" w:rsidRDefault="001B60C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right w:val="nil"/>
            </w:tcBorders>
            <w:vAlign w:val="center"/>
          </w:tcPr>
          <w:p w14:paraId="643B87EE" w14:textId="77777777" w:rsidR="001B60CF" w:rsidRPr="005C6B0B" w:rsidRDefault="001B60C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1B60CF" w:rsidRPr="00264469" w14:paraId="5953CF93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8D2F2E2" w14:textId="77777777" w:rsidR="001B60CF" w:rsidRPr="00264469" w:rsidRDefault="001B60CF" w:rsidP="00B47A3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FBC858C" w14:textId="1BB0B331" w:rsidR="001B60CF" w:rsidRPr="00264469" w:rsidRDefault="001B60C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차이머니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E5BFD3D" w14:textId="36FA5F82" w:rsidR="001B60CF" w:rsidRPr="00017AAF" w:rsidRDefault="001B60CF" w:rsidP="00584D13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머니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4A0EDB89" w14:textId="77777777" w:rsidR="001B60CF" w:rsidRPr="00264469" w:rsidRDefault="001B60CF" w:rsidP="00821892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581" w:type="dxa"/>
            <w:vMerge/>
            <w:tcBorders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708F076" w14:textId="77777777" w:rsidR="001B60CF" w:rsidRPr="005C6B0B" w:rsidRDefault="001B60C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822" w:type="dxa"/>
            <w:vMerge/>
            <w:tcBorders>
              <w:left w:val="single" w:sz="2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vAlign w:val="center"/>
          </w:tcPr>
          <w:p w14:paraId="6CFDA29A" w14:textId="77777777" w:rsidR="001B60CF" w:rsidRPr="005C6B0B" w:rsidRDefault="001B60C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1B60CF" w:rsidRPr="00264469" w14:paraId="527CDD3C" w14:textId="77777777" w:rsidTr="001B60CF">
        <w:trPr>
          <w:trHeight w:val="227"/>
          <w:jc w:val="center"/>
        </w:trPr>
        <w:tc>
          <w:tcPr>
            <w:tcW w:w="567" w:type="dxa"/>
            <w:vMerge/>
            <w:tcBorders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276C8EDB" w14:textId="77777777" w:rsidR="001B60CF" w:rsidRPr="00264469" w:rsidRDefault="001B60CF" w:rsidP="00B47A37">
            <w:pPr>
              <w:widowControl/>
              <w:wordWrap/>
              <w:jc w:val="lef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112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0AB13736" w14:textId="77777777" w:rsidR="001B60CF" w:rsidRPr="00264469" w:rsidRDefault="001B60C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케이뱅크페이</w:t>
            </w:r>
          </w:p>
        </w:tc>
        <w:tc>
          <w:tcPr>
            <w:tcW w:w="1266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4B9FC951" w14:textId="77777777" w:rsidR="001B60CF" w:rsidRPr="00017AAF" w:rsidRDefault="001B60C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계좌     </w:t>
            </w:r>
            <w:proofErr w:type="gramStart"/>
            <w:r w:rsidRPr="00017AAF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</w:p>
        </w:tc>
        <w:tc>
          <w:tcPr>
            <w:tcW w:w="2363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BFAF2D4" w14:textId="42045271" w:rsidR="001B60CF" w:rsidRPr="00264469" w:rsidRDefault="001B60CF" w:rsidP="002164CE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</w:tc>
        <w:tc>
          <w:tcPr>
            <w:tcW w:w="2581" w:type="dxa"/>
            <w:tcBorders>
              <w:top w:val="single" w:sz="6" w:space="0" w:color="BFBFBF" w:themeColor="background1" w:themeShade="BF"/>
              <w:left w:val="single" w:sz="2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  <w:hideMark/>
          </w:tcPr>
          <w:p w14:paraId="75429703" w14:textId="77777777" w:rsidR="001B60CF" w:rsidRPr="005C6B0B" w:rsidRDefault="001B60CF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계좌이체 결제의 정산주기 적용</w:t>
            </w:r>
          </w:p>
        </w:tc>
        <w:tc>
          <w:tcPr>
            <w:tcW w:w="28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nil"/>
            </w:tcBorders>
            <w:vAlign w:val="center"/>
            <w:hideMark/>
          </w:tcPr>
          <w:p w14:paraId="6A7376C0" w14:textId="1EB3F91F" w:rsidR="001B60CF" w:rsidRPr="005C6B0B" w:rsidRDefault="001B60CF" w:rsidP="00871658">
            <w:pPr>
              <w:pStyle w:val="aff6"/>
              <w:numPr>
                <w:ilvl w:val="0"/>
                <w:numId w:val="62"/>
              </w:numPr>
              <w:autoSpaceDE w:val="0"/>
              <w:autoSpaceDN w:val="0"/>
              <w:ind w:leftChars="0" w:left="71" w:hanging="71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은행 수수료 포함(일반)</w:t>
            </w:r>
          </w:p>
          <w:p w14:paraId="16A852CA" w14:textId="527A2A7D" w:rsidR="001B60CF" w:rsidRPr="005C6B0B" w:rsidRDefault="001B60CF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건당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수수료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200원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미만</w:t>
            </w:r>
            <w:proofErr w:type="gramStart"/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>:최저수수료</w:t>
            </w:r>
            <w:proofErr w:type="gramEnd"/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적용</w:t>
            </w:r>
          </w:p>
        </w:tc>
      </w:tr>
      <w:tr w:rsidR="00B47A37" w:rsidRPr="00264469" w14:paraId="15B6C45C" w14:textId="77777777" w:rsidTr="00467006">
        <w:trPr>
          <w:trHeight w:val="127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BA3301B" w14:textId="77777777" w:rsidR="00B47A37" w:rsidRPr="00264469" w:rsidRDefault="00B47A37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에스크로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서비스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4E796395" w14:textId="45C8FD40" w:rsidR="00B47A37" w:rsidRPr="00264469" w:rsidRDefault="00B47A37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bottom"/>
            <w:hideMark/>
          </w:tcPr>
          <w:p w14:paraId="180CEC3E" w14:textId="77777777" w:rsidR="00B47A37" w:rsidRDefault="00B47A37" w:rsidP="00B47A37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  <w:p w14:paraId="3023E248" w14:textId="586CE613" w:rsidR="00B47A37" w:rsidRPr="00264469" w:rsidRDefault="00B47A37" w:rsidP="00B47A37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  <w:p w14:paraId="21EE3AED" w14:textId="73648DB3" w:rsidR="00B47A37" w:rsidRPr="00264469" w:rsidRDefault="00B47A37" w:rsidP="00B47A37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3D9A86BD" w14:textId="0AF850D9" w:rsidR="00B47A37" w:rsidRPr="005C6B0B" w:rsidRDefault="00B47A37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일반 가맹점: &lt;표4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&gt;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참조</w:t>
            </w:r>
          </w:p>
          <w:p w14:paraId="5E38D3D8" w14:textId="77777777" w:rsidR="00B47A37" w:rsidRPr="005C6B0B" w:rsidRDefault="00B47A37" w:rsidP="00B47A37">
            <w:pPr>
              <w:autoSpaceDE w:val="0"/>
              <w:autoSpaceDN w:val="0"/>
              <w:spacing w:line="192" w:lineRule="auto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>*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호스팅가맹점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  <w:u w:val="single"/>
              </w:rPr>
              <w:t>: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계약담당자 협의 후 </w:t>
            </w:r>
          </w:p>
          <w:p w14:paraId="6EB9DD8E" w14:textId="209B25AE" w:rsidR="00B47A37" w:rsidRPr="005C6B0B" w:rsidRDefault="00F56E0D" w:rsidP="00B47A37">
            <w:pPr>
              <w:autoSpaceDE w:val="0"/>
              <w:autoSpaceDN w:val="0"/>
              <w:spacing w:line="192" w:lineRule="auto"/>
              <w:ind w:firstLineChars="100" w:firstLine="13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호스팅</w:t>
            </w:r>
            <w:r w:rsidR="00B47A37"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사별</w:t>
            </w:r>
            <w:proofErr w:type="spellEnd"/>
            <w:r w:rsidR="00B47A37"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&lt;표4</w:t>
            </w:r>
            <w:r w:rsidR="00B47A37"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>&gt;</w:t>
            </w:r>
            <w:r w:rsidR="00B47A37"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또는</w:t>
            </w:r>
            <w:r w:rsidR="00B47A37"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&lt;</w:t>
            </w:r>
            <w:r w:rsidR="00B47A37"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표</w:t>
            </w:r>
            <w:r w:rsidR="00B47A37"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5&gt; </w:t>
            </w:r>
            <w:r w:rsidR="00B47A37"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적용</w:t>
            </w:r>
          </w:p>
        </w:tc>
        <w:tc>
          <w:tcPr>
            <w:tcW w:w="28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28238EA9" w14:textId="17047B89" w:rsidR="00B47A37" w:rsidRPr="005C6B0B" w:rsidRDefault="00B47A37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* MID: _______________________________</w:t>
            </w:r>
          </w:p>
          <w:p w14:paraId="6B757FDA" w14:textId="739D1046" w:rsidR="00B47A37" w:rsidRPr="005C6B0B" w:rsidRDefault="00B47A37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5C6B0B">
              <w:rPr>
                <w:rFonts w:ascii="Arial Unicode MS" w:eastAsia="Arial Unicode MS" w:hAnsi="Arial Unicode MS" w:cs="Arial Unicode MS" w:hint="eastAsia"/>
                <w:sz w:val="13"/>
                <w:szCs w:val="13"/>
              </w:rPr>
              <w:t>*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기본수수료 외 본 수수료 추가 부과</w:t>
            </w:r>
          </w:p>
        </w:tc>
      </w:tr>
      <w:tr w:rsidR="00B47A37" w:rsidRPr="00264469" w14:paraId="7C69B741" w14:textId="77777777" w:rsidTr="00B661D0">
        <w:trPr>
          <w:trHeight w:val="454"/>
          <w:jc w:val="center"/>
        </w:trPr>
        <w:tc>
          <w:tcPr>
            <w:tcW w:w="1691" w:type="dxa"/>
            <w:gridSpan w:val="2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4D876B01" w14:textId="4EB53D18" w:rsidR="00B47A37" w:rsidRPr="00264469" w:rsidRDefault="00B47A37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lastRenderedPageBreak/>
              <w:t xml:space="preserve">휴대폰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선지급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정산</w:t>
            </w:r>
          </w:p>
        </w:tc>
        <w:tc>
          <w:tcPr>
            <w:tcW w:w="126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5F20D709" w14:textId="77777777" w:rsidR="00B47A37" w:rsidRPr="00264469" w:rsidRDefault="00B47A37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</w:p>
        </w:tc>
        <w:tc>
          <w:tcPr>
            <w:tcW w:w="2363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  <w:hideMark/>
          </w:tcPr>
          <w:p w14:paraId="09E64DAA" w14:textId="77777777" w:rsidR="00B47A37" w:rsidRPr="00264469" w:rsidRDefault="00B47A37" w:rsidP="00B47A37">
            <w:pPr>
              <w:autoSpaceDE w:val="0"/>
              <w:autoSpaceDN w:val="0"/>
              <w:jc w:val="right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</w:p>
          <w:p w14:paraId="633E1A9E" w14:textId="6738A8D8" w:rsidR="00B47A37" w:rsidRPr="00264469" w:rsidRDefault="00B47A37" w:rsidP="00B47A37">
            <w:pPr>
              <w:autoSpaceDE w:val="0"/>
              <w:autoSpaceDN w:val="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*적용미수율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(          </w:t>
            </w:r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%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58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8824B58" w14:textId="329437AA" w:rsidR="00B47A37" w:rsidRPr="00264469" w:rsidRDefault="00B47A37" w:rsidP="00B47A37">
            <w:pPr>
              <w:autoSpaceDE w:val="0"/>
              <w:autoSpaceDN w:val="0"/>
              <w:ind w:firstLineChars="200" w:firstLine="260"/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주정산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</w:t>
            </w:r>
            <w:r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□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익월초</w:t>
            </w:r>
            <w:proofErr w:type="spellEnd"/>
          </w:p>
          <w:p w14:paraId="2991437D" w14:textId="7B2850B1" w:rsidR="00B47A37" w:rsidRPr="00264469" w:rsidRDefault="00B47A37" w:rsidP="00B47A37">
            <w:pPr>
              <w:autoSpaceDE w:val="0"/>
              <w:autoSpaceDN w:val="0"/>
              <w:ind w:firstLineChars="200" w:firstLine="26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익월월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       </w:t>
            </w:r>
            <w:r>
              <w:rPr>
                <w:rFonts w:asciiTheme="majorHAnsi" w:eastAsiaTheme="majorHAnsi" w:hAnsiTheme="majorHAnsi" w:cs="Arial Unicode MS"/>
                <w:bCs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 xml:space="preserve">□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bCs/>
                <w:sz w:val="13"/>
                <w:szCs w:val="13"/>
              </w:rPr>
              <w:t>익익월말</w:t>
            </w:r>
            <w:proofErr w:type="spellEnd"/>
          </w:p>
        </w:tc>
        <w:tc>
          <w:tcPr>
            <w:tcW w:w="2822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  <w:vAlign w:val="center"/>
            <w:hideMark/>
          </w:tcPr>
          <w:p w14:paraId="468F3E57" w14:textId="7F381761" w:rsidR="00B47A37" w:rsidRPr="009A0ADA" w:rsidRDefault="00B47A37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Cs/>
                <w:sz w:val="12"/>
                <w:szCs w:val="12"/>
              </w:rPr>
            </w:pPr>
            <w:r w:rsidRPr="009A0ADA">
              <w:rPr>
                <w:rFonts w:asciiTheme="majorHAnsi" w:eastAsiaTheme="majorHAnsi" w:hAnsiTheme="majorHAnsi" w:cs="Arial Unicode MS" w:hint="eastAsia"/>
                <w:bCs/>
                <w:sz w:val="12"/>
                <w:szCs w:val="12"/>
              </w:rPr>
              <w:t>&lt;표3</w:t>
            </w:r>
            <w:r w:rsidRPr="009A0ADA">
              <w:rPr>
                <w:rFonts w:asciiTheme="majorHAnsi" w:eastAsiaTheme="majorHAnsi" w:hAnsiTheme="majorHAnsi" w:cs="Arial Unicode MS"/>
                <w:bCs/>
                <w:sz w:val="12"/>
                <w:szCs w:val="12"/>
              </w:rPr>
              <w:t xml:space="preserve">&gt; </w:t>
            </w:r>
            <w:r w:rsidRPr="009A0ADA">
              <w:rPr>
                <w:rFonts w:asciiTheme="majorHAnsi" w:eastAsiaTheme="majorHAnsi" w:hAnsiTheme="majorHAnsi" w:cs="Arial Unicode MS" w:hint="eastAsia"/>
                <w:bCs/>
                <w:sz w:val="12"/>
                <w:szCs w:val="12"/>
              </w:rPr>
              <w:t>정산주기 안내</w:t>
            </w:r>
          </w:p>
          <w:tbl>
            <w:tblPr>
              <w:tblStyle w:val="aff0"/>
              <w:tblW w:w="2596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911"/>
              <w:gridCol w:w="709"/>
              <w:gridCol w:w="976"/>
            </w:tblGrid>
            <w:tr w:rsidR="00B47A37" w:rsidRPr="00264469" w14:paraId="3C1AA606" w14:textId="77777777" w:rsidTr="00686791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00577A02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정산주기</w:t>
                  </w:r>
                </w:p>
              </w:tc>
              <w:tc>
                <w:tcPr>
                  <w:tcW w:w="70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36F04F81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정산범위</w:t>
                  </w:r>
                </w:p>
              </w:tc>
              <w:tc>
                <w:tcPr>
                  <w:tcW w:w="97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shd w:val="clear" w:color="auto" w:fill="DBE5F1" w:themeFill="accent1" w:themeFillTint="33"/>
                  <w:vAlign w:val="center"/>
                  <w:hideMark/>
                </w:tcPr>
                <w:p w14:paraId="3C26EB38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정산일</w:t>
                  </w:r>
                </w:p>
              </w:tc>
            </w:tr>
            <w:tr w:rsidR="00B47A37" w:rsidRPr="00264469" w14:paraId="1468FD73" w14:textId="77777777" w:rsidTr="00686791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6560167C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주 정산</w:t>
                  </w:r>
                </w:p>
              </w:tc>
              <w:tc>
                <w:tcPr>
                  <w:tcW w:w="1685" w:type="dxa"/>
                  <w:gridSpan w:val="2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24B78E0" w14:textId="7A4379CE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&lt;표</w:t>
                  </w:r>
                  <w:r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1</w:t>
                  </w:r>
                  <w:r w:rsidRPr="00264469"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  <w:t>&gt;</w:t>
                  </w: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정산 </w:t>
                  </w:r>
                  <w:proofErr w:type="spellStart"/>
                  <w:r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주기표</w:t>
                  </w:r>
                  <w:proofErr w:type="spellEnd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참조</w:t>
                  </w:r>
                </w:p>
              </w:tc>
            </w:tr>
            <w:tr w:rsidR="00B47A37" w:rsidRPr="00264469" w14:paraId="365A4830" w14:textId="77777777" w:rsidTr="00686791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1ACFD09D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초</w:t>
                  </w:r>
                </w:p>
              </w:tc>
              <w:tc>
                <w:tcPr>
                  <w:tcW w:w="70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182D47A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1~31일</w:t>
                  </w:r>
                </w:p>
              </w:tc>
              <w:tc>
                <w:tcPr>
                  <w:tcW w:w="97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031E2411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8일</w:t>
                  </w:r>
                </w:p>
              </w:tc>
            </w:tr>
            <w:tr w:rsidR="00B47A37" w:rsidRPr="00264469" w14:paraId="106B102B" w14:textId="77777777" w:rsidTr="00686791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40903321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말</w:t>
                  </w:r>
                </w:p>
              </w:tc>
              <w:tc>
                <w:tcPr>
                  <w:tcW w:w="70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70653B9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1~31일</w:t>
                  </w:r>
                </w:p>
              </w:tc>
              <w:tc>
                <w:tcPr>
                  <w:tcW w:w="97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48C6DF23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익월 31일</w:t>
                  </w:r>
                </w:p>
              </w:tc>
            </w:tr>
            <w:tr w:rsidR="00B47A37" w:rsidRPr="00264469" w14:paraId="391EEF69" w14:textId="77777777" w:rsidTr="00686791">
              <w:trPr>
                <w:trHeight w:hRule="exact" w:val="181"/>
              </w:trPr>
              <w:tc>
                <w:tcPr>
                  <w:tcW w:w="91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7657FBEA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proofErr w:type="spellStart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익익월</w:t>
                  </w:r>
                  <w:proofErr w:type="spellEnd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말</w:t>
                  </w:r>
                </w:p>
              </w:tc>
              <w:tc>
                <w:tcPr>
                  <w:tcW w:w="70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286825FD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1~31일</w:t>
                  </w:r>
                </w:p>
              </w:tc>
              <w:tc>
                <w:tcPr>
                  <w:tcW w:w="976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vAlign w:val="center"/>
                  <w:hideMark/>
                </w:tcPr>
                <w:p w14:paraId="3E8616A1" w14:textId="77777777" w:rsidR="00B47A37" w:rsidRPr="00264469" w:rsidRDefault="00B47A37" w:rsidP="00B47A37">
                  <w:pPr>
                    <w:autoSpaceDE w:val="0"/>
                    <w:autoSpaceDN w:val="0"/>
                    <w:jc w:val="center"/>
                    <w:rPr>
                      <w:rFonts w:asciiTheme="majorHAnsi" w:eastAsiaTheme="majorHAnsi" w:hAnsiTheme="majorHAnsi" w:cs="Arial Unicode MS"/>
                      <w:sz w:val="12"/>
                      <w:szCs w:val="12"/>
                    </w:rPr>
                  </w:pPr>
                  <w:proofErr w:type="spellStart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>익익월</w:t>
                  </w:r>
                  <w:proofErr w:type="spellEnd"/>
                  <w:r w:rsidRPr="00264469">
                    <w:rPr>
                      <w:rFonts w:asciiTheme="majorHAnsi" w:eastAsiaTheme="majorHAnsi" w:hAnsiTheme="majorHAnsi" w:cs="Arial Unicode MS" w:hint="eastAsia"/>
                      <w:sz w:val="12"/>
                      <w:szCs w:val="12"/>
                    </w:rPr>
                    <w:t xml:space="preserve"> 31일</w:t>
                  </w:r>
                </w:p>
              </w:tc>
            </w:tr>
          </w:tbl>
          <w:p w14:paraId="425971A6" w14:textId="576810E2" w:rsidR="00B47A37" w:rsidRPr="00264469" w:rsidRDefault="00B47A37" w:rsidP="00B47A3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2"/>
                <w:szCs w:val="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</w:p>
        </w:tc>
      </w:tr>
    </w:tbl>
    <w:p w14:paraId="7D1C2975" w14:textId="7EE13BB9" w:rsidR="00DC0A00" w:rsidRPr="00264469" w:rsidRDefault="00DC0A00" w:rsidP="005A1C0A">
      <w:pPr>
        <w:autoSpaceDE w:val="0"/>
        <w:autoSpaceDN w:val="0"/>
        <w:rPr>
          <w:rFonts w:asciiTheme="majorHAnsi" w:eastAsiaTheme="majorHAnsi" w:hAnsiTheme="majorHAnsi" w:cs="Arial Unicode MS"/>
          <w:b/>
          <w:color w:val="595959" w:themeColor="text1" w:themeTint="A6"/>
          <w:sz w:val="12"/>
          <w:szCs w:val="12"/>
        </w:rPr>
      </w:pPr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4"/>
          <w:szCs w:val="14"/>
        </w:rPr>
        <w:t>&lt;</w:t>
      </w:r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>표</w:t>
      </w:r>
      <w:r w:rsidR="009A0ADA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 xml:space="preserve"> 2</w:t>
      </w:r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 xml:space="preserve">&gt; 상점부담 신용카드 할부 </w:t>
      </w:r>
      <w:proofErr w:type="spellStart"/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>수수료율</w:t>
      </w:r>
      <w:proofErr w:type="spellEnd"/>
      <w:r w:rsidRPr="00264469">
        <w:rPr>
          <w:rFonts w:asciiTheme="majorHAnsi" w:eastAsiaTheme="majorHAnsi" w:hAnsiTheme="majorHAnsi" w:cs="Arial Unicode MS" w:hint="eastAsia"/>
          <w:b/>
          <w:color w:val="595959" w:themeColor="text1" w:themeTint="A6"/>
          <w:sz w:val="12"/>
          <w:szCs w:val="12"/>
        </w:rPr>
        <w:t xml:space="preserve"> 안내 (부가세 별도)</w:t>
      </w:r>
    </w:p>
    <w:tbl>
      <w:tblPr>
        <w:tblStyle w:val="aff0"/>
        <w:tblW w:w="10809" w:type="dxa"/>
        <w:jc w:val="center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29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DC0A00" w:rsidRPr="00264469" w14:paraId="351B0B17" w14:textId="77777777" w:rsidTr="006318FB">
        <w:trPr>
          <w:trHeight w:val="113"/>
          <w:jc w:val="center"/>
        </w:trPr>
        <w:tc>
          <w:tcPr>
            <w:tcW w:w="11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3C6F60E5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17E5008B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2개월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475295AF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3개월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46453576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4개월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6820D65E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5개월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4ECCC092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6개월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20047483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7개월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65F68667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8개월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3D8EFBD4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9개월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315FC8C3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10개월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42A5A506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11개월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  <w:hideMark/>
          </w:tcPr>
          <w:p w14:paraId="67B8BC41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12개월</w:t>
            </w:r>
          </w:p>
        </w:tc>
      </w:tr>
      <w:tr w:rsidR="00DC0A00" w:rsidRPr="00264469" w14:paraId="0B9A614C" w14:textId="77777777" w:rsidTr="00DC0A00">
        <w:trPr>
          <w:trHeight w:val="113"/>
          <w:jc w:val="center"/>
        </w:trPr>
        <w:tc>
          <w:tcPr>
            <w:tcW w:w="11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9854666" w14:textId="77777777" w:rsidR="00DC0A00" w:rsidRPr="00264469" w:rsidRDefault="00DC0A00" w:rsidP="005A1C0A">
            <w:pPr>
              <w:jc w:val="center"/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현대 외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8EA971D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2.1%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AB40822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3.2%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7A8B69A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4.0%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E71F8E6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4.8%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5669049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6.0%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AB9F664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6.6%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2E4B2B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7.4%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A069F97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8.2%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B253E25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9.1%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ECDE68F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9.9%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4C12E2FA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11.2%</w:t>
            </w:r>
          </w:p>
        </w:tc>
      </w:tr>
      <w:tr w:rsidR="00DC0A00" w:rsidRPr="00264469" w14:paraId="251CB2FC" w14:textId="77777777" w:rsidTr="00DC0A00">
        <w:trPr>
          <w:trHeight w:val="113"/>
          <w:jc w:val="center"/>
        </w:trPr>
        <w:tc>
          <w:tcPr>
            <w:tcW w:w="112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C93573C" w14:textId="77777777" w:rsidR="00DC0A00" w:rsidRPr="00264469" w:rsidRDefault="00DC0A00" w:rsidP="005A1C0A">
            <w:pPr>
              <w:jc w:val="center"/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현대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865C3B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2.1%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C8D2F8D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3.4%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F66389E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4.5%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97041B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5.3%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F853948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6.5%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4F33ED9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7.1%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2BECD72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8.0%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CDC5440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8.8%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7B98D9D0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10.0%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1E8F41A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10.9%</w:t>
            </w:r>
          </w:p>
        </w:tc>
        <w:tc>
          <w:tcPr>
            <w:tcW w:w="8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50E966E1" w14:textId="77777777" w:rsidR="00DC0A00" w:rsidRPr="00264469" w:rsidRDefault="00DC0A00" w:rsidP="005A1C0A">
            <w:pPr>
              <w:rPr>
                <w:rFonts w:asciiTheme="majorHAnsi" w:eastAsiaTheme="majorHAnsi" w:hAnsiTheme="majorHAnsi" w:cs="Arial Unicode MS"/>
                <w:color w:val="595959" w:themeColor="text1" w:themeTint="A6"/>
                <w:sz w:val="12"/>
                <w:szCs w:val="12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2"/>
                <w:szCs w:val="12"/>
              </w:rPr>
              <w:t>11.9%</w:t>
            </w:r>
          </w:p>
        </w:tc>
      </w:tr>
    </w:tbl>
    <w:p w14:paraId="02F261BF" w14:textId="77777777" w:rsidR="000922C3" w:rsidRPr="000922C3" w:rsidRDefault="000922C3" w:rsidP="005A1C0A">
      <w:pPr>
        <w:autoSpaceDE w:val="0"/>
        <w:autoSpaceDN w:val="0"/>
        <w:rPr>
          <w:rFonts w:ascii="맑은 고딕" w:eastAsia="맑은 고딕" w:hAnsi="맑은 고딕"/>
          <w:b/>
          <w:color w:val="595959" w:themeColor="text1" w:themeTint="A6"/>
          <w:sz w:val="4"/>
          <w:szCs w:val="4"/>
        </w:rPr>
      </w:pPr>
    </w:p>
    <w:p w14:paraId="27B59A9A" w14:textId="21BD2A23" w:rsidR="000922C3" w:rsidRDefault="000922C3" w:rsidP="005A1C0A">
      <w:pPr>
        <w:autoSpaceDE w:val="0"/>
        <w:autoSpaceDN w:val="0"/>
        <w:rPr>
          <w:rFonts w:ascii="맑은 고딕" w:eastAsia="맑은 고딕" w:hAnsi="맑은 고딕"/>
          <w:b/>
          <w:color w:val="595959" w:themeColor="text1" w:themeTint="A6"/>
          <w:sz w:val="12"/>
          <w:szCs w:val="12"/>
        </w:rPr>
      </w:pPr>
      <w:r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 xml:space="preserve">&lt;표 4&gt; </w:t>
      </w:r>
      <w:r w:rsidR="00F56EEF"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>신</w:t>
      </w:r>
      <w:r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 xml:space="preserve">에스크로 정산주기 안내 </w:t>
      </w:r>
    </w:p>
    <w:tbl>
      <w:tblPr>
        <w:tblStyle w:val="aff0"/>
        <w:tblW w:w="10774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6"/>
        <w:gridCol w:w="1015"/>
        <w:gridCol w:w="1915"/>
        <w:gridCol w:w="2268"/>
        <w:gridCol w:w="2126"/>
        <w:gridCol w:w="2694"/>
      </w:tblGrid>
      <w:tr w:rsidR="000922C3" w14:paraId="6D52113C" w14:textId="77777777" w:rsidTr="00B661D0">
        <w:trPr>
          <w:trHeight w:val="113"/>
        </w:trPr>
        <w:tc>
          <w:tcPr>
            <w:tcW w:w="177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7CF8C1CF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구 분</w:t>
            </w:r>
          </w:p>
        </w:tc>
        <w:tc>
          <w:tcPr>
            <w:tcW w:w="41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6E30276B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배송추적 가능</w:t>
            </w:r>
          </w:p>
        </w:tc>
        <w:tc>
          <w:tcPr>
            <w:tcW w:w="48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48653293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배송추적 불가능</w:t>
            </w:r>
          </w:p>
        </w:tc>
      </w:tr>
      <w:tr w:rsidR="000922C3" w14:paraId="2E71BA2D" w14:textId="77777777" w:rsidTr="00B661D0">
        <w:trPr>
          <w:trHeight w:val="113"/>
        </w:trPr>
        <w:tc>
          <w:tcPr>
            <w:tcW w:w="756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006C10DA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</w:t>
            </w:r>
          </w:p>
        </w:tc>
        <w:tc>
          <w:tcPr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4CCF3DF5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이용자 결정</w:t>
            </w:r>
          </w:p>
        </w:tc>
        <w:tc>
          <w:tcPr>
            <w:tcW w:w="1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4588B3C6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28659B15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5CFB3A89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</w:tcPr>
          <w:p w14:paraId="2D0185AB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</w:tr>
      <w:tr w:rsidR="000922C3" w14:paraId="37D17E8B" w14:textId="77777777" w:rsidTr="00B661D0">
        <w:trPr>
          <w:trHeight w:val="113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5C002E02" w14:textId="77777777" w:rsidR="000922C3" w:rsidRDefault="000922C3" w:rsidP="005A1C0A">
            <w:pPr>
              <w:widowControl/>
              <w:wordWrap/>
              <w:jc w:val="left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0DF1DE84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자동 구매결정</w:t>
            </w:r>
          </w:p>
        </w:tc>
        <w:tc>
          <w:tcPr>
            <w:tcW w:w="1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12F234FD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hideMark/>
          </w:tcPr>
          <w:p w14:paraId="7D7AF7B3" w14:textId="01D1ADB4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배송완료일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D+3 영업일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717D97D1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  <w:hideMark/>
          </w:tcPr>
          <w:p w14:paraId="0BA79A27" w14:textId="29C423F6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배송완료일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D+6 영업일</w:t>
            </w:r>
          </w:p>
        </w:tc>
      </w:tr>
      <w:tr w:rsidR="000922C3" w14:paraId="2D6D54F0" w14:textId="77777777" w:rsidTr="00B661D0">
        <w:trPr>
          <w:trHeight w:val="113"/>
        </w:trPr>
        <w:tc>
          <w:tcPr>
            <w:tcW w:w="177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AF0730F" w14:textId="7777777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정산지급일</w:t>
            </w:r>
          </w:p>
        </w:tc>
        <w:tc>
          <w:tcPr>
            <w:tcW w:w="19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A005A56" w14:textId="5CA6691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D+2 영업일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0CCDF67" w14:textId="3DB80C54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D+5 영업일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20EA997" w14:textId="70490E57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D+2 영업일</w:t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hideMark/>
          </w:tcPr>
          <w:p w14:paraId="245A0B39" w14:textId="11F6E682" w:rsidR="000922C3" w:rsidRDefault="000922C3" w:rsidP="005A1C0A">
            <w:pPr>
              <w:jc w:val="center"/>
              <w:rPr>
                <w:rFonts w:ascii="맑은 고딕" w:eastAsia="맑은 고딕" w:hAnsi="맑은 고딕"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구매결정일 기준</w:t>
            </w:r>
            <w:r w:rsidR="00B46F2C"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 w:themeColor="text1" w:themeTint="A6"/>
                <w:sz w:val="12"/>
                <w:szCs w:val="12"/>
              </w:rPr>
              <w:t>D+8 영업일</w:t>
            </w:r>
          </w:p>
        </w:tc>
      </w:tr>
    </w:tbl>
    <w:p w14:paraId="0D5E376E" w14:textId="77777777" w:rsidR="00686791" w:rsidRPr="00CD1E74" w:rsidRDefault="00686791" w:rsidP="005A1C0A">
      <w:pPr>
        <w:autoSpaceDE w:val="0"/>
        <w:autoSpaceDN w:val="0"/>
        <w:rPr>
          <w:rFonts w:ascii="맑은 고딕" w:eastAsia="맑은 고딕" w:hAnsi="맑은 고딕"/>
          <w:b/>
          <w:color w:val="595959" w:themeColor="text1" w:themeTint="A6"/>
          <w:sz w:val="4"/>
          <w:szCs w:val="12"/>
        </w:rPr>
      </w:pPr>
    </w:p>
    <w:p w14:paraId="01C30744" w14:textId="710632FD" w:rsidR="00C742AF" w:rsidRDefault="00C742AF" w:rsidP="005A1C0A">
      <w:pPr>
        <w:autoSpaceDE w:val="0"/>
        <w:autoSpaceDN w:val="0"/>
        <w:rPr>
          <w:rFonts w:ascii="맑은 고딕" w:eastAsia="맑은 고딕" w:hAnsi="맑은 고딕"/>
          <w:b/>
          <w:color w:val="595959" w:themeColor="text1" w:themeTint="A6"/>
          <w:sz w:val="12"/>
          <w:szCs w:val="12"/>
        </w:rPr>
      </w:pPr>
      <w:r w:rsidRPr="009717CF"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>&lt;표 5&gt; 구에스크로 정산주기 안내 (일일정산:</w:t>
      </w:r>
      <w:r w:rsidRPr="009717CF">
        <w:rPr>
          <w:rFonts w:ascii="맑은 고딕" w:eastAsia="맑은 고딕" w:hAnsi="맑은 고딕"/>
          <w:b/>
          <w:color w:val="595959" w:themeColor="text1" w:themeTint="A6"/>
          <w:sz w:val="12"/>
          <w:szCs w:val="12"/>
        </w:rPr>
        <w:t xml:space="preserve"> 8</w:t>
      </w:r>
      <w:r w:rsidRPr="009717CF">
        <w:rPr>
          <w:rFonts w:ascii="맑은 고딕" w:eastAsia="맑은 고딕" w:hAnsi="맑은 고딕" w:hint="eastAsia"/>
          <w:b/>
          <w:color w:val="595959" w:themeColor="text1" w:themeTint="A6"/>
          <w:sz w:val="12"/>
          <w:szCs w:val="12"/>
        </w:rPr>
        <w:t>일)</w:t>
      </w:r>
    </w:p>
    <w:tbl>
      <w:tblPr>
        <w:tblStyle w:val="aff0"/>
        <w:tblW w:w="10774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2"/>
        <w:gridCol w:w="2268"/>
        <w:gridCol w:w="2268"/>
        <w:gridCol w:w="2268"/>
        <w:gridCol w:w="2268"/>
      </w:tblGrid>
      <w:tr w:rsidR="00C742AF" w14:paraId="7E2693F6" w14:textId="77777777" w:rsidTr="00020FAD">
        <w:trPr>
          <w:trHeight w:val="113"/>
        </w:trPr>
        <w:tc>
          <w:tcPr>
            <w:tcW w:w="170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31FA64D7" w14:textId="77777777" w:rsidR="00C742AF" w:rsidRDefault="00C742AF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6DFB5B3B" w14:textId="77777777" w:rsidR="00C742AF" w:rsidRDefault="00C742AF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배송연동</w:t>
            </w:r>
          </w:p>
        </w:tc>
        <w:tc>
          <w:tcPr>
            <w:tcW w:w="4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5EE7D015" w14:textId="77777777" w:rsidR="00C742AF" w:rsidRDefault="00C742AF" w:rsidP="005A1C0A">
            <w:pPr>
              <w:jc w:val="center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배송미연동</w:t>
            </w:r>
          </w:p>
        </w:tc>
      </w:tr>
      <w:tr w:rsidR="00C742AF" w14:paraId="619F42F8" w14:textId="77777777" w:rsidTr="00020FAD">
        <w:trPr>
          <w:trHeight w:val="113"/>
        </w:trPr>
        <w:tc>
          <w:tcPr>
            <w:tcW w:w="1702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29073882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상태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150F9BAF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구매결정 통보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</w:tcPr>
          <w:p w14:paraId="12D454DB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 xml:space="preserve">구매결정 </w:t>
            </w:r>
            <w:proofErr w:type="spellStart"/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미통보</w:t>
            </w:r>
            <w:proofErr w:type="spellEnd"/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  <w:hideMark/>
          </w:tcPr>
          <w:p w14:paraId="76C80596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구매결정 통보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BE5F1" w:themeFill="accent1" w:themeFillTint="33"/>
          </w:tcPr>
          <w:p w14:paraId="728B35E3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 xml:space="preserve">구매결정 </w:t>
            </w:r>
            <w:proofErr w:type="spellStart"/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미통보</w:t>
            </w:r>
            <w:proofErr w:type="spellEnd"/>
          </w:p>
        </w:tc>
      </w:tr>
      <w:tr w:rsidR="00C742AF" w14:paraId="0C4E034B" w14:textId="77777777" w:rsidTr="00020FAD">
        <w:trPr>
          <w:trHeight w:val="113"/>
        </w:trPr>
        <w:tc>
          <w:tcPr>
            <w:tcW w:w="1702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5D90786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hint="eastAsia"/>
                <w:color w:val="595959" w:themeColor="text1" w:themeTint="A6"/>
                <w:sz w:val="12"/>
                <w:szCs w:val="12"/>
              </w:rPr>
              <w:t>정산지급일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027AF1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통보일 + 1일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4335289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배송완료일 + 4일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F2033A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통보일 + 1일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hideMark/>
          </w:tcPr>
          <w:p w14:paraId="5272770D" w14:textId="77777777" w:rsidR="00C742AF" w:rsidRPr="00F56E0D" w:rsidRDefault="00C742AF" w:rsidP="005A1C0A">
            <w:pPr>
              <w:jc w:val="center"/>
              <w:rPr>
                <w:rFonts w:asciiTheme="minorHAnsi" w:eastAsiaTheme="minorHAnsi" w:hAnsiTheme="minorHAnsi"/>
                <w:color w:val="595959" w:themeColor="text1" w:themeTint="A6"/>
                <w:sz w:val="12"/>
                <w:szCs w:val="12"/>
              </w:rPr>
            </w:pPr>
            <w:r w:rsidRPr="00F56E0D"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2"/>
              </w:rPr>
              <w:t>배송등록일 + 8일</w:t>
            </w:r>
          </w:p>
        </w:tc>
      </w:tr>
    </w:tbl>
    <w:p w14:paraId="757EC3CC" w14:textId="77777777" w:rsidR="001A7473" w:rsidRPr="001A7473" w:rsidRDefault="001A7473" w:rsidP="001A7473">
      <w:pPr>
        <w:autoSpaceDE w:val="0"/>
        <w:autoSpaceDN w:val="0"/>
        <w:rPr>
          <w:rFonts w:asciiTheme="majorHAnsi" w:eastAsiaTheme="majorHAnsi" w:hAnsiTheme="majorHAnsi" w:cs="Arial Unicode MS"/>
          <w:color w:val="595959" w:themeColor="text1" w:themeTint="A6"/>
          <w:sz w:val="5"/>
          <w:szCs w:val="13"/>
        </w:rPr>
      </w:pPr>
    </w:p>
    <w:p w14:paraId="22E34822" w14:textId="20C3589D" w:rsidR="007B3F23" w:rsidRPr="00840B7D" w:rsidRDefault="00FD5A09" w:rsidP="00FD5A09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color w:val="000000" w:themeColor="text1"/>
          <w:sz w:val="14"/>
          <w:szCs w:val="14"/>
        </w:rPr>
      </w:pPr>
      <w:r>
        <w:rPr>
          <w:rFonts w:asciiTheme="majorHAnsi" w:eastAsiaTheme="majorHAnsi" w:hAnsiTheme="majorHAnsi" w:cs="Arial Unicode MS"/>
          <w:b/>
          <w:sz w:val="14"/>
          <w:szCs w:val="14"/>
        </w:rPr>
        <w:t>5</w:t>
      </w:r>
      <w:r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. </w:t>
      </w:r>
      <w:r w:rsidR="00CB6DD0" w:rsidRPr="00840B7D"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>부가</w:t>
      </w:r>
      <w:r w:rsidR="008276D3" w:rsidRPr="00840B7D"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 xml:space="preserve"> 서비스 </w:t>
      </w:r>
      <w:r w:rsidR="007B3F23" w:rsidRPr="00840B7D"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>설정 요청내용</w:t>
      </w:r>
      <w:r w:rsidR="00D144B5"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 xml:space="preserve">                                                                </w:t>
      </w:r>
      <w:r w:rsidR="00D144B5">
        <w:rPr>
          <w:rFonts w:asciiTheme="majorHAnsi" w:eastAsiaTheme="majorHAnsi" w:hAnsiTheme="majorHAnsi" w:cs="Arial Unicode MS"/>
          <w:b/>
          <w:color w:val="000000" w:themeColor="text1"/>
          <w:sz w:val="14"/>
          <w:szCs w:val="14"/>
        </w:rPr>
        <w:t xml:space="preserve">           </w:t>
      </w:r>
      <w:r w:rsidR="00D144B5">
        <w:rPr>
          <w:rFonts w:asciiTheme="majorHAnsi" w:eastAsiaTheme="majorHAnsi" w:hAnsiTheme="majorHAnsi" w:cs="Arial Unicode MS" w:hint="eastAsia"/>
          <w:b/>
          <w:color w:val="000000" w:themeColor="text1"/>
          <w:sz w:val="14"/>
          <w:szCs w:val="14"/>
        </w:rPr>
        <w:t xml:space="preserve"> </w:t>
      </w:r>
      <w:r w:rsidR="00D144B5">
        <w:rPr>
          <w:rFonts w:asciiTheme="majorHAnsi" w:eastAsiaTheme="majorHAnsi" w:hAnsiTheme="majorHAnsi" w:cs="Arial Unicode MS"/>
          <w:b/>
          <w:color w:val="000000" w:themeColor="text1"/>
          <w:sz w:val="14"/>
          <w:szCs w:val="14"/>
        </w:rPr>
        <w:t xml:space="preserve">    </w:t>
      </w:r>
      <w:r w:rsidR="00D144B5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 xml:space="preserve">※ 기본 부가서비스 설정 요청내용은 </w:t>
      </w:r>
      <w:proofErr w:type="gramStart"/>
      <w:r w:rsidR="00D144B5" w:rsidRPr="005C6B0B">
        <w:rPr>
          <w:rFonts w:asciiTheme="majorHAnsi" w:eastAsiaTheme="majorHAnsi" w:hAnsiTheme="majorHAnsi" w:cs="Arial Unicode MS"/>
          <w:color w:val="595959"/>
          <w:sz w:val="13"/>
          <w:szCs w:val="13"/>
        </w:rPr>
        <w:t>(</w:t>
      </w:r>
      <w:r w:rsidR="00D144B5" w:rsidRPr="005C6B0B">
        <w:rPr>
          <w:rFonts w:asciiTheme="majorHAnsi" w:eastAsiaTheme="majorHAnsi" w:hAnsiTheme="majorHAnsi" w:cs="Arial Unicode MS"/>
          <w:color w:val="595959"/>
          <w:sz w:val="13"/>
          <w:szCs w:val="13"/>
          <w:shd w:val="pct15" w:color="auto" w:fill="FFFFFF"/>
        </w:rPr>
        <w:t xml:space="preserve">    </w:t>
      </w:r>
      <w:r w:rsidR="00D144B5" w:rsidRPr="005C6B0B">
        <w:rPr>
          <w:rFonts w:asciiTheme="majorHAnsi" w:eastAsiaTheme="majorHAnsi" w:hAnsiTheme="majorHAnsi" w:cs="Arial Unicode MS"/>
          <w:color w:val="595959"/>
          <w:sz w:val="13"/>
          <w:szCs w:val="13"/>
        </w:rPr>
        <w:t>)</w:t>
      </w:r>
      <w:proofErr w:type="gramEnd"/>
      <w:r w:rsidR="00D144B5" w:rsidRPr="005C6B0B">
        <w:rPr>
          <w:rFonts w:asciiTheme="majorHAnsi" w:eastAsiaTheme="majorHAnsi" w:hAnsiTheme="majorHAnsi" w:cs="Arial Unicode MS" w:hint="eastAsia"/>
          <w:color w:val="595959"/>
          <w:sz w:val="13"/>
          <w:szCs w:val="13"/>
        </w:rPr>
        <w:t>로 표시</w:t>
      </w:r>
    </w:p>
    <w:tbl>
      <w:tblPr>
        <w:tblStyle w:val="aff0"/>
        <w:tblW w:w="10773" w:type="dxa"/>
        <w:tblInd w:w="-142" w:type="dxa"/>
        <w:tblBorders>
          <w:top w:val="single" w:sz="2" w:space="0" w:color="BFBFBF" w:themeColor="background1" w:themeShade="BF"/>
          <w:left w:val="none" w:sz="0" w:space="0" w:color="auto"/>
          <w:bottom w:val="single" w:sz="2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50"/>
        <w:gridCol w:w="1418"/>
        <w:gridCol w:w="3052"/>
        <w:gridCol w:w="1059"/>
        <w:gridCol w:w="1418"/>
        <w:gridCol w:w="2976"/>
      </w:tblGrid>
      <w:tr w:rsidR="00515CFA" w:rsidRPr="00264469" w14:paraId="4B543788" w14:textId="77777777" w:rsidTr="002336A7">
        <w:trPr>
          <w:trHeight w:val="227"/>
        </w:trPr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47FABC25" w14:textId="77777777" w:rsidR="00515CFA" w:rsidRDefault="005A425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신용카드</w:t>
            </w:r>
          </w:p>
          <w:p w14:paraId="3B46832C" w14:textId="41527C4B" w:rsidR="005A425A" w:rsidRPr="00264469" w:rsidRDefault="005A425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(체크카드)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B230322" w14:textId="7415316F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카드매출전표</w:t>
            </w:r>
          </w:p>
        </w:tc>
        <w:tc>
          <w:tcPr>
            <w:tcW w:w="3052" w:type="dxa"/>
            <w:vAlign w:val="center"/>
          </w:tcPr>
          <w:p w14:paraId="293BE228" w14:textId="4E743C81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발행 </w:t>
            </w:r>
            <w:proofErr w:type="gramStart"/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, 미발행 (   ) 거래확인서(    )</w:t>
            </w:r>
          </w:p>
        </w:tc>
        <w:tc>
          <w:tcPr>
            <w:tcW w:w="1059" w:type="dxa"/>
            <w:vMerge w:val="restart"/>
            <w:tcBorders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95FD1D9" w14:textId="0B32C26B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가상계좌</w:t>
            </w:r>
          </w:p>
        </w:tc>
        <w:tc>
          <w:tcPr>
            <w:tcW w:w="1418" w:type="dxa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02704F" w14:textId="7C6E6225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수취인성명</w:t>
            </w:r>
          </w:p>
        </w:tc>
        <w:tc>
          <w:tcPr>
            <w:tcW w:w="2976" w:type="dxa"/>
            <w:tcBorders>
              <w:left w:val="single" w:sz="6" w:space="0" w:color="BFBFBF" w:themeColor="background1" w:themeShade="BF"/>
            </w:tcBorders>
          </w:tcPr>
          <w:p w14:paraId="349B77EB" w14:textId="5F43F28E" w:rsidR="00515CFA" w:rsidRPr="00264469" w:rsidRDefault="005A425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="00515CFA"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 기재 시 상호명 표기)</w:t>
            </w:r>
          </w:p>
        </w:tc>
      </w:tr>
      <w:tr w:rsidR="00515CFA" w:rsidRPr="00264469" w14:paraId="18C0CB4F" w14:textId="77777777" w:rsidTr="002336A7">
        <w:trPr>
          <w:trHeight w:val="227"/>
        </w:trPr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042C612B" w14:textId="577EC559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59855F6" w14:textId="307445D0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부가세 표기</w:t>
            </w:r>
          </w:p>
        </w:tc>
        <w:tc>
          <w:tcPr>
            <w:tcW w:w="3052" w:type="dxa"/>
          </w:tcPr>
          <w:p w14:paraId="30267FB5" w14:textId="6A91D92E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표기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미표기 (    ) 업체 정함(    )</w:t>
            </w:r>
          </w:p>
        </w:tc>
        <w:tc>
          <w:tcPr>
            <w:tcW w:w="1059" w:type="dxa"/>
            <w:vMerge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FE0537" w14:textId="393396F3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F1AED3D" w14:textId="0021122D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채번방식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</w:tcPr>
          <w:p w14:paraId="270C2A55" w14:textId="298699AF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proofErr w:type="spellStart"/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건별채번</w:t>
            </w:r>
            <w:proofErr w:type="spellEnd"/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 xml:space="preserve"> </w:t>
            </w:r>
            <w:proofErr w:type="gramStart"/>
            <w:r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>(    )</w:t>
            </w:r>
            <w:proofErr w:type="gramEnd"/>
          </w:p>
        </w:tc>
      </w:tr>
      <w:tr w:rsidR="00515CFA" w:rsidRPr="00264469" w14:paraId="3CAFB323" w14:textId="77777777" w:rsidTr="000F0BAD">
        <w:trPr>
          <w:trHeight w:val="227"/>
        </w:trPr>
        <w:tc>
          <w:tcPr>
            <w:tcW w:w="850" w:type="dxa"/>
            <w:vMerge/>
            <w:shd w:val="clear" w:color="auto" w:fill="F2F2F2" w:themeFill="background1" w:themeFillShade="F2"/>
          </w:tcPr>
          <w:p w14:paraId="374453AA" w14:textId="77777777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4A82EA" w14:textId="5EA90F62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간편결제전용창</w:t>
            </w:r>
          </w:p>
        </w:tc>
        <w:tc>
          <w:tcPr>
            <w:tcW w:w="3052" w:type="dxa"/>
            <w:tcBorders>
              <w:bottom w:val="single" w:sz="2" w:space="0" w:color="BFBFBF" w:themeColor="background1" w:themeShade="BF"/>
            </w:tcBorders>
          </w:tcPr>
          <w:p w14:paraId="6C8D22E5" w14:textId="24A12733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미사용 (    )</w:t>
            </w:r>
          </w:p>
        </w:tc>
        <w:tc>
          <w:tcPr>
            <w:tcW w:w="1059" w:type="dxa"/>
            <w:vMerge/>
            <w:tcBorders>
              <w:top w:val="single" w:sz="6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80ADDD" w14:textId="7C71AA62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C9AEF18" w14:textId="191C967C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차단은행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</w:tcBorders>
          </w:tcPr>
          <w:p w14:paraId="6ED356A4" w14:textId="5E252789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차단은행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차단해제은행 (    )</w:t>
            </w:r>
          </w:p>
        </w:tc>
      </w:tr>
      <w:tr w:rsidR="00515CFA" w:rsidRPr="00264469" w14:paraId="0C375593" w14:textId="77777777" w:rsidTr="000F0BAD">
        <w:trPr>
          <w:trHeight w:val="170"/>
        </w:trPr>
        <w:tc>
          <w:tcPr>
            <w:tcW w:w="850" w:type="dxa"/>
            <w:vMerge/>
            <w:shd w:val="clear" w:color="auto" w:fill="F2F2F2" w:themeFill="background1" w:themeFillShade="F2"/>
          </w:tcPr>
          <w:p w14:paraId="3B780C5F" w14:textId="77777777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77F7D5E" w14:textId="2F535A93" w:rsidR="00515CFA" w:rsidRPr="00264469" w:rsidRDefault="005A425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카드매입방식</w:t>
            </w:r>
          </w:p>
        </w:tc>
        <w:tc>
          <w:tcPr>
            <w:tcW w:w="3052" w:type="dxa"/>
            <w:tcBorders>
              <w:top w:val="single" w:sz="2" w:space="0" w:color="BFBFBF" w:themeColor="background1" w:themeShade="BF"/>
            </w:tcBorders>
            <w:vAlign w:val="center"/>
          </w:tcPr>
          <w:p w14:paraId="40F9455B" w14:textId="3F093506" w:rsidR="00515CFA" w:rsidRPr="00264469" w:rsidRDefault="005A425A" w:rsidP="005A425A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자동</w:t>
            </w:r>
            <w:r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 xml:space="preserve">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수기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 (</w:t>
            </w:r>
            <w:r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 )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※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영중소</w:t>
            </w:r>
            <w:proofErr w:type="spellEnd"/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우대수수료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적용 사업자는 수기매입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적용</w:t>
            </w:r>
            <w:r w:rsidRPr="00264469"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불가</w:t>
            </w:r>
          </w:p>
        </w:tc>
        <w:tc>
          <w:tcPr>
            <w:tcW w:w="1059" w:type="dxa"/>
            <w:vMerge/>
            <w:tcBorders>
              <w:top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5E69577" w14:textId="77777777" w:rsidR="00515CFA" w:rsidRPr="00264469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A00D52A" w14:textId="7B25D428" w:rsidR="00515CFA" w:rsidRPr="00264469" w:rsidRDefault="00515CFA" w:rsidP="003C3AC7">
            <w:pPr>
              <w:autoSpaceDE w:val="0"/>
              <w:autoSpaceDN w:val="0"/>
              <w:ind w:rightChars="-50" w:right="-100" w:firstLineChars="300" w:firstLine="39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환불서비스</w:t>
            </w:r>
          </w:p>
        </w:tc>
        <w:tc>
          <w:tcPr>
            <w:tcW w:w="2976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</w:tcBorders>
          </w:tcPr>
          <w:p w14:paraId="55E2D318" w14:textId="77777777" w:rsidR="00515CFA" w:rsidRPr="00264469" w:rsidRDefault="00515CFA" w:rsidP="003C3AC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사용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, 부분취소(    ), 수수료_______원</w:t>
            </w:r>
          </w:p>
          <w:p w14:paraId="3CFE8B6B" w14:textId="79C93534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미사용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</w:p>
        </w:tc>
      </w:tr>
      <w:tr w:rsidR="00515CFA" w:rsidRPr="00264469" w14:paraId="23FB6D2B" w14:textId="77777777" w:rsidTr="000F0BAD">
        <w:trPr>
          <w:trHeight w:val="227"/>
        </w:trPr>
        <w:tc>
          <w:tcPr>
            <w:tcW w:w="850" w:type="dxa"/>
            <w:vMerge/>
            <w:shd w:val="clear" w:color="auto" w:fill="F2F2F2" w:themeFill="background1" w:themeFillShade="F2"/>
          </w:tcPr>
          <w:p w14:paraId="7C0F0B5F" w14:textId="77777777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8343B6A" w14:textId="36D8A068" w:rsidR="00515CFA" w:rsidRPr="00264469" w:rsidRDefault="005A425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카드차단 및 해제</w:t>
            </w:r>
          </w:p>
        </w:tc>
        <w:tc>
          <w:tcPr>
            <w:tcW w:w="3052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36D82DBF" w14:textId="1F5604E6" w:rsidR="00515CFA" w:rsidRPr="00264469" w:rsidRDefault="005A425A" w:rsidP="002336A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차단카드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차단해제카드 (    )</w:t>
            </w:r>
          </w:p>
        </w:tc>
        <w:tc>
          <w:tcPr>
            <w:tcW w:w="24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C38741" w14:textId="084328AF" w:rsidR="00515CFA" w:rsidRPr="00264469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휴대폰 익월환불</w:t>
            </w:r>
          </w:p>
        </w:tc>
        <w:tc>
          <w:tcPr>
            <w:tcW w:w="2976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</w:tcBorders>
          </w:tcPr>
          <w:p w14:paraId="7A16B346" w14:textId="57B521F0" w:rsidR="00017AAF" w:rsidRPr="00264469" w:rsidRDefault="00017AAF" w:rsidP="00017AAF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사용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,  수수료_______원 미사용(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  <w:p w14:paraId="1A28A2D4" w14:textId="53E871C0" w:rsidR="00515CFA" w:rsidRPr="00264469" w:rsidRDefault="00017AAF" w:rsidP="00017AA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※ 이용 시 “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고객사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” 명의 계좌로 환불</w:t>
            </w:r>
          </w:p>
        </w:tc>
      </w:tr>
      <w:tr w:rsidR="00515CFA" w:rsidRPr="00264469" w14:paraId="08BA0328" w14:textId="77777777" w:rsidTr="000F0BAD">
        <w:trPr>
          <w:trHeight w:val="224"/>
        </w:trPr>
        <w:tc>
          <w:tcPr>
            <w:tcW w:w="850" w:type="dxa"/>
            <w:vMerge/>
            <w:tcBorders>
              <w:bottom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528ACAF8" w14:textId="77777777" w:rsidR="00515CFA" w:rsidRPr="00264469" w:rsidRDefault="00515CFA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2" w:space="0" w:color="BFBFBF" w:themeColor="background1" w:themeShade="BF"/>
              <w:bottom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1995ED1" w14:textId="046E6843" w:rsidR="00515CFA" w:rsidRPr="005C6B0B" w:rsidRDefault="00515CFA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color w:val="000000" w:themeColor="text1"/>
                <w:sz w:val="13"/>
                <w:szCs w:val="13"/>
              </w:rPr>
              <w:t>해외카드</w:t>
            </w:r>
          </w:p>
        </w:tc>
        <w:tc>
          <w:tcPr>
            <w:tcW w:w="3052" w:type="dxa"/>
            <w:tcBorders>
              <w:top w:val="single" w:sz="2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63D73FC8" w14:textId="4D96B578" w:rsidR="00515CFA" w:rsidRPr="005C6B0B" w:rsidRDefault="00515CFA" w:rsidP="005A425A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신청 </w:t>
            </w:r>
            <w:r w:rsidR="005A425A"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proofErr w:type="gramStart"/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="005A425A"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5C6B0B">
              <w:rPr>
                <w:rFonts w:asciiTheme="majorHAnsi" w:eastAsiaTheme="majorHAnsi" w:hAnsiTheme="majorHAnsi" w:cs="Arial Unicode MS"/>
                <w:sz w:val="13"/>
                <w:szCs w:val="13"/>
              </w:rPr>
              <w:t>※</w:t>
            </w:r>
            <w:r w:rsidRPr="005C6B0B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해외카드 특약서 체결 필요</w:t>
            </w:r>
          </w:p>
        </w:tc>
        <w:tc>
          <w:tcPr>
            <w:tcW w:w="2477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47A2E02" w14:textId="0280E966" w:rsidR="00515CFA" w:rsidRPr="00264469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현금영수증</w:t>
            </w:r>
          </w:p>
        </w:tc>
        <w:tc>
          <w:tcPr>
            <w:tcW w:w="2976" w:type="dxa"/>
            <w:tcBorders>
              <w:top w:val="single" w:sz="2" w:space="0" w:color="BFBFBF" w:themeColor="background1" w:themeShade="BF"/>
              <w:left w:val="single" w:sz="6" w:space="0" w:color="BFBFBF" w:themeColor="background1" w:themeShade="BF"/>
              <w:bottom w:val="single" w:sz="2" w:space="0" w:color="BFBFBF" w:themeColor="background1" w:themeShade="BF"/>
            </w:tcBorders>
          </w:tcPr>
          <w:p w14:paraId="7E43C3C3" w14:textId="4FA2DC54" w:rsidR="00515CFA" w:rsidRPr="00264469" w:rsidRDefault="00017AAF" w:rsidP="003C3AC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발행    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 *자진발급 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</w:tr>
      <w:tr w:rsidR="00017AAF" w:rsidRPr="00264469" w14:paraId="3C8B498B" w14:textId="77777777" w:rsidTr="002336A7">
        <w:trPr>
          <w:trHeight w:val="200"/>
        </w:trPr>
        <w:tc>
          <w:tcPr>
            <w:tcW w:w="2268" w:type="dxa"/>
            <w:gridSpan w:val="2"/>
            <w:tcBorders>
              <w:top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7A740CF2" w14:textId="19BCE735" w:rsidR="00017AAF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OK 캐쉬백</w:t>
            </w:r>
          </w:p>
        </w:tc>
        <w:tc>
          <w:tcPr>
            <w:tcW w:w="305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</w:tcBorders>
            <w:vAlign w:val="center"/>
          </w:tcPr>
          <w:p w14:paraId="5121A74F" w14:textId="55568D1A" w:rsidR="00017AAF" w:rsidRDefault="00017AAF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 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가맹점번호 (         )</w:t>
            </w:r>
          </w:p>
        </w:tc>
        <w:tc>
          <w:tcPr>
            <w:tcW w:w="2477" w:type="dxa"/>
            <w:gridSpan w:val="2"/>
            <w:vMerge w:val="restart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31C643C" w14:textId="128EC409" w:rsidR="00017AAF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영업양도</w:t>
            </w:r>
          </w:p>
        </w:tc>
        <w:tc>
          <w:tcPr>
            <w:tcW w:w="2976" w:type="dxa"/>
            <w:vMerge w:val="restart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</w:tcPr>
          <w:p w14:paraId="0A034D90" w14:textId="0D21A17D" w:rsidR="00017AAF" w:rsidRDefault="00017AAF" w:rsidP="00017AA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양도사업자번호 </w:t>
            </w:r>
            <w:proofErr w:type="gramStart"/>
            <w:r>
              <w:rPr>
                <w:rFonts w:asciiTheme="majorHAnsi" w:eastAsiaTheme="majorHAnsi" w:hAnsiTheme="majorHAnsi" w:cs="Arial Unicode MS"/>
                <w:sz w:val="13"/>
                <w:szCs w:val="13"/>
              </w:rPr>
              <w:t>(                       )</w:t>
            </w:r>
            <w:proofErr w:type="gramEnd"/>
          </w:p>
          <w:p w14:paraId="433DFFCE" w14:textId="5C9DD43F" w:rsidR="00017AAF" w:rsidRDefault="00017AAF" w:rsidP="00017AA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CC28D6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* </w:t>
            </w:r>
            <w:r w:rsidRPr="00CC28D6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양도사업자의 채무를 승계함</w:t>
            </w:r>
          </w:p>
        </w:tc>
      </w:tr>
      <w:tr w:rsidR="00017AAF" w:rsidRPr="00264469" w14:paraId="5ECB9549" w14:textId="77777777" w:rsidTr="002336A7">
        <w:trPr>
          <w:trHeight w:val="180"/>
        </w:trPr>
        <w:tc>
          <w:tcPr>
            <w:tcW w:w="2268" w:type="dxa"/>
            <w:gridSpan w:val="2"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</w:tcPr>
          <w:p w14:paraId="53494D82" w14:textId="70E811B7" w:rsidR="00017AAF" w:rsidRPr="00264469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자동상계</w:t>
            </w:r>
          </w:p>
        </w:tc>
        <w:tc>
          <w:tcPr>
            <w:tcW w:w="305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  <w:vAlign w:val="center"/>
          </w:tcPr>
          <w:p w14:paraId="3E2F5243" w14:textId="6A6DB2F9" w:rsidR="00017AAF" w:rsidRPr="00264469" w:rsidRDefault="00017AAF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미발행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상계함 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)  </w:t>
            </w: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상계안함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(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FFFFFF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477" w:type="dxa"/>
            <w:gridSpan w:val="2"/>
            <w:vMerge/>
            <w:tcBorders>
              <w:top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73AC9B" w14:textId="77777777" w:rsidR="00017AAF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  <w:tc>
          <w:tcPr>
            <w:tcW w:w="2976" w:type="dxa"/>
            <w:vMerge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</w:tcBorders>
          </w:tcPr>
          <w:p w14:paraId="48B18F19" w14:textId="77777777" w:rsidR="00017AAF" w:rsidRDefault="00017AAF" w:rsidP="00017AAF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</w:p>
        </w:tc>
      </w:tr>
      <w:tr w:rsidR="00515CFA" w:rsidRPr="00264469" w14:paraId="7787E48D" w14:textId="77777777" w:rsidTr="002336A7">
        <w:trPr>
          <w:trHeight w:val="227"/>
        </w:trPr>
        <w:tc>
          <w:tcPr>
            <w:tcW w:w="2268" w:type="dxa"/>
            <w:gridSpan w:val="2"/>
            <w:shd w:val="clear" w:color="auto" w:fill="F2F2F2" w:themeFill="background1" w:themeFillShade="F2"/>
          </w:tcPr>
          <w:p w14:paraId="3752C699" w14:textId="1F71BDEB" w:rsidR="00515CFA" w:rsidRPr="00264469" w:rsidRDefault="00017AAF" w:rsidP="00515CFA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D60857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가맹점 주문번호</w:t>
            </w:r>
          </w:p>
        </w:tc>
        <w:tc>
          <w:tcPr>
            <w:tcW w:w="3052" w:type="dxa"/>
          </w:tcPr>
          <w:p w14:paraId="7D99BCB0" w14:textId="37A6B092" w:rsidR="00515CFA" w:rsidRPr="00264469" w:rsidRDefault="00017AAF" w:rsidP="003C3AC7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중복승인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</w:t>
            </w:r>
            <w:r w:rsidRPr="0087571E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D9D9D9" w:themeFill="background1" w:themeFillShade="D9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중복실패  (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  <w:shd w:val="clear" w:color="auto" w:fill="FFFFFF"/>
              </w:rPr>
              <w:t xml:space="preserve">  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)</w:t>
            </w:r>
          </w:p>
        </w:tc>
        <w:tc>
          <w:tcPr>
            <w:tcW w:w="2477" w:type="dxa"/>
            <w:gridSpan w:val="2"/>
            <w:shd w:val="clear" w:color="auto" w:fill="F2F2F2" w:themeFill="background1" w:themeFillShade="F2"/>
            <w:vAlign w:val="center"/>
          </w:tcPr>
          <w:p w14:paraId="7FB82F44" w14:textId="11C7B185" w:rsidR="00515CFA" w:rsidRPr="00264469" w:rsidRDefault="00017AAF" w:rsidP="003C3AC7">
            <w:pPr>
              <w:autoSpaceDE w:val="0"/>
              <w:autoSpaceDN w:val="0"/>
              <w:ind w:rightChars="-50" w:right="-100"/>
              <w:jc w:val="center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INIpay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Express</w:t>
            </w:r>
          </w:p>
        </w:tc>
        <w:tc>
          <w:tcPr>
            <w:tcW w:w="2976" w:type="dxa"/>
          </w:tcPr>
          <w:p w14:paraId="37DB6A40" w14:textId="6A7C01AC" w:rsidR="00515CFA" w:rsidRPr="00264469" w:rsidRDefault="00017AAF" w:rsidP="003C3AC7">
            <w:pPr>
              <w:autoSpaceDE w:val="0"/>
              <w:autoSpaceDN w:val="0"/>
              <w:ind w:rightChars="-50" w:right="-100"/>
              <w:rPr>
                <w:rFonts w:asciiTheme="majorHAnsi" w:eastAsiaTheme="majorHAnsi" w:hAnsiTheme="majorHAnsi" w:cs="Arial Unicode MS"/>
                <w:color w:val="000000" w:themeColor="text1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사용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    )</w:t>
            </w:r>
            <w:proofErr w:type="gram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미사용 (    )</w:t>
            </w:r>
          </w:p>
        </w:tc>
      </w:tr>
    </w:tbl>
    <w:p w14:paraId="5407C1BA" w14:textId="77777777" w:rsidR="001550AC" w:rsidRPr="00CA6C10" w:rsidRDefault="001550AC" w:rsidP="005A1C0A">
      <w:pPr>
        <w:autoSpaceDE w:val="0"/>
        <w:autoSpaceDN w:val="0"/>
        <w:rPr>
          <w:rFonts w:asciiTheme="majorHAnsi" w:eastAsiaTheme="majorHAnsi" w:hAnsiTheme="majorHAnsi" w:cs="Arial Unicode MS"/>
          <w:b/>
          <w:sz w:val="8"/>
          <w:szCs w:val="8"/>
        </w:rPr>
      </w:pPr>
    </w:p>
    <w:p w14:paraId="6FA10980" w14:textId="42069C09" w:rsidR="009179CA" w:rsidRPr="00840B7D" w:rsidRDefault="000A1F27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6</w:t>
      </w:r>
      <w:r w:rsidR="007B3F23" w:rsidRPr="00840B7D">
        <w:rPr>
          <w:rFonts w:asciiTheme="majorHAnsi" w:eastAsiaTheme="majorHAnsi" w:hAnsiTheme="majorHAnsi" w:cs="Arial Unicode MS" w:hint="eastAsia"/>
          <w:b/>
          <w:sz w:val="14"/>
          <w:szCs w:val="14"/>
        </w:rPr>
        <w:t>. 환금성 상품 신청</w:t>
      </w:r>
      <w:r w:rsidR="003C3AC7" w:rsidRPr="003C3AC7">
        <w:rPr>
          <w:rFonts w:asciiTheme="majorHAnsi" w:eastAsiaTheme="majorHAnsi" w:hAnsiTheme="majorHAnsi" w:cs="Arial Unicode MS" w:hint="eastAsia"/>
          <w:sz w:val="13"/>
          <w:szCs w:val="13"/>
        </w:rPr>
        <w:t xml:space="preserve"> </w:t>
      </w:r>
    </w:p>
    <w:tbl>
      <w:tblPr>
        <w:tblStyle w:val="aff0"/>
        <w:tblW w:w="10778" w:type="dxa"/>
        <w:tblInd w:w="-14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8"/>
        <w:gridCol w:w="6100"/>
      </w:tblGrid>
      <w:tr w:rsidR="009179CA" w:rsidRPr="00264469" w14:paraId="7BC80F37" w14:textId="77777777" w:rsidTr="000422D9">
        <w:trPr>
          <w:trHeight w:val="227"/>
        </w:trPr>
        <w:tc>
          <w:tcPr>
            <w:tcW w:w="4678" w:type="dxa"/>
            <w:shd w:val="clear" w:color="auto" w:fill="F2F2F2" w:themeFill="background1" w:themeFillShade="F2"/>
            <w:hideMark/>
          </w:tcPr>
          <w:p w14:paraId="3E748CF6" w14:textId="24A0BE15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환금성 상품 판매를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신청합니다   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</w:t>
            </w:r>
            <w:proofErr w:type="gramEnd"/>
          </w:p>
        </w:tc>
        <w:tc>
          <w:tcPr>
            <w:tcW w:w="6100" w:type="dxa"/>
          </w:tcPr>
          <w:p w14:paraId="6A6D3CF2" w14:textId="1C6BFF27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예</w:t>
            </w:r>
            <w:r w:rsidR="00DC2DBA"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 </w:t>
            </w:r>
            <w:r w:rsidR="00DC2DBA" w:rsidRPr="00264469">
              <w:rPr>
                <w:rFonts w:asciiTheme="majorHAnsi" w:eastAsiaTheme="majorHAnsi" w:hAnsiTheme="majorHAnsi" w:cs="Arial Unicode MS"/>
                <w:sz w:val="18"/>
                <w:szCs w:val="18"/>
              </w:rPr>
              <w:t xml:space="preserve">  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아니오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(※ 예를 선택한 경우, 아래</w:t>
            </w:r>
            <w:r w:rsidR="00DC2DBA"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에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√표시)</w:t>
            </w:r>
          </w:p>
        </w:tc>
      </w:tr>
      <w:tr w:rsidR="009179CA" w:rsidRPr="00264469" w14:paraId="2AE463E4" w14:textId="77777777" w:rsidTr="000422D9">
        <w:trPr>
          <w:trHeight w:val="227"/>
        </w:trPr>
        <w:tc>
          <w:tcPr>
            <w:tcW w:w="4678" w:type="dxa"/>
            <w:shd w:val="clear" w:color="auto" w:fill="F2F2F2" w:themeFill="background1" w:themeFillShade="F2"/>
            <w:hideMark/>
          </w:tcPr>
          <w:p w14:paraId="35555486" w14:textId="0029BF6F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판매 희망 환금성 상품</w:t>
            </w:r>
          </w:p>
        </w:tc>
        <w:tc>
          <w:tcPr>
            <w:tcW w:w="6100" w:type="dxa"/>
          </w:tcPr>
          <w:p w14:paraId="44FCA21F" w14:textId="3ABE64DD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b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상품권</w:t>
            </w:r>
            <w:r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 </w:t>
            </w:r>
            <w:r w:rsidR="00DC2DBA"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기프티콘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="00DC2DBA"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포인트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 xml:space="preserve">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충전</w:t>
            </w:r>
            <w:r w:rsidRPr="00264469">
              <w:rPr>
                <w:rFonts w:asciiTheme="majorHAnsi" w:eastAsiaTheme="majorHAnsi" w:hAnsiTheme="majorHAnsi" w:cs="Arial Unicode MS" w:hint="eastAsia"/>
                <w:sz w:val="16"/>
                <w:szCs w:val="16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="00DC2DBA" w:rsidRPr="00264469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4"/>
                <w:szCs w:val="14"/>
              </w:rPr>
              <w:t xml:space="preserve">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게임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 xml:space="preserve">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아이템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="00DC2DBA"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>⃞</w:t>
            </w:r>
            <w:r w:rsidR="00DC2DBA"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 </w:t>
            </w:r>
            <w:r w:rsidRPr="00264469">
              <w:rPr>
                <w:rFonts w:asciiTheme="majorHAnsi" w:eastAsiaTheme="majorHAnsi" w:hAnsiTheme="majorHAnsi" w:cs="Cambria Math"/>
                <w:sz w:val="13"/>
                <w:szCs w:val="13"/>
              </w:rPr>
              <w:t xml:space="preserve">SMS </w:t>
            </w:r>
            <w:r w:rsidRPr="00264469">
              <w:rPr>
                <w:rFonts w:asciiTheme="majorHAnsi" w:eastAsiaTheme="majorHAnsi" w:hAnsiTheme="majorHAnsi" w:cs="Cambria Math" w:hint="eastAsia"/>
                <w:sz w:val="13"/>
                <w:szCs w:val="13"/>
              </w:rPr>
              <w:t>충전</w:t>
            </w:r>
            <w:r w:rsidRPr="00264469">
              <w:rPr>
                <w:rFonts w:asciiTheme="majorHAnsi" w:eastAsiaTheme="majorHAnsi" w:hAnsiTheme="majorHAnsi" w:cs="Arial Unicode MS" w:hint="eastAsia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8"/>
                <w:szCs w:val="18"/>
              </w:rPr>
              <w:t xml:space="preserve"> </w:t>
            </w:r>
            <w:r w:rsidR="00DC2DBA" w:rsidRPr="00264469">
              <w:rPr>
                <w:rFonts w:asciiTheme="majorHAnsi" w:eastAsiaTheme="majorHAnsi" w:hAnsiTheme="majorHAnsi" w:cs="Arial Unicode MS"/>
                <w:sz w:val="18"/>
                <w:szCs w:val="18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웹하드</w:t>
            </w:r>
          </w:p>
        </w:tc>
      </w:tr>
      <w:tr w:rsidR="009179CA" w:rsidRPr="00264469" w14:paraId="1CE8448C" w14:textId="77777777" w:rsidTr="000422D9">
        <w:trPr>
          <w:trHeight w:val="227"/>
        </w:trPr>
        <w:tc>
          <w:tcPr>
            <w:tcW w:w="4678" w:type="dxa"/>
            <w:shd w:val="clear" w:color="auto" w:fill="F2F2F2" w:themeFill="background1" w:themeFillShade="F2"/>
            <w:hideMark/>
          </w:tcPr>
          <w:p w14:paraId="2F69BF6B" w14:textId="42F9451F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proofErr w:type="spell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>INIpay</w:t>
            </w:r>
            <w:proofErr w:type="spellEnd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로 환금성 상품 판매 시 인증강화를 필수 적용할 것을 </w:t>
            </w:r>
            <w:proofErr w:type="gramStart"/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약속합니다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 w:hint="eastAsia"/>
                <w:sz w:val="13"/>
                <w:szCs w:val="13"/>
              </w:rPr>
              <w:t xml:space="preserve">  </w:t>
            </w:r>
            <w:r w:rsidRPr="00264469">
              <w:rPr>
                <w:rFonts w:asciiTheme="majorHAnsi" w:eastAsiaTheme="majorHAnsi" w:hAnsiTheme="majorHAnsi" w:cs="Arial Unicode MS"/>
                <w:sz w:val="13"/>
                <w:szCs w:val="13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proofErr w:type="gramEnd"/>
          </w:p>
        </w:tc>
        <w:tc>
          <w:tcPr>
            <w:tcW w:w="6100" w:type="dxa"/>
          </w:tcPr>
          <w:p w14:paraId="16D8F97F" w14:textId="4864F00F" w:rsidR="009179CA" w:rsidRPr="00264469" w:rsidRDefault="009179CA" w:rsidP="005A1C0A">
            <w:pPr>
              <w:autoSpaceDE w:val="0"/>
              <w:autoSpaceDN w:val="0"/>
              <w:rPr>
                <w:rFonts w:asciiTheme="majorHAnsi" w:eastAsiaTheme="majorHAnsi" w:hAnsiTheme="majorHAnsi" w:cs="Arial Unicode MS"/>
                <w:sz w:val="13"/>
                <w:szCs w:val="13"/>
              </w:rPr>
            </w:pP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예</w:t>
            </w:r>
            <w:r w:rsidRPr="00264469">
              <w:rPr>
                <w:rFonts w:asciiTheme="majorHAnsi" w:eastAsiaTheme="majorHAnsi" w:hAnsiTheme="majorHAnsi" w:cs="Arial Unicode MS"/>
                <w:sz w:val="18"/>
                <w:szCs w:val="18"/>
              </w:rPr>
              <w:t xml:space="preserve">   </w:t>
            </w:r>
            <w:r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="00DC2DBA"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/>
                <w:sz w:val="16"/>
                <w:szCs w:val="16"/>
              </w:rPr>
              <w:t xml:space="preserve"> </w:t>
            </w:r>
            <w:r w:rsidRPr="00264469">
              <w:rPr>
                <w:rFonts w:asciiTheme="majorHAnsi" w:eastAsiaTheme="majorHAnsi" w:hAnsiTheme="majorHAnsi" w:cs="Arial Unicode MS" w:hint="eastAsia"/>
                <w:sz w:val="14"/>
                <w:szCs w:val="14"/>
              </w:rPr>
              <w:t xml:space="preserve">  </w:t>
            </w:r>
            <w:r w:rsidRPr="00264469">
              <w:rPr>
                <w:rFonts w:ascii="Cambria Math" w:eastAsiaTheme="majorHAnsi" w:hAnsi="Cambria Math" w:cs="Cambria Math"/>
                <w:sz w:val="14"/>
                <w:szCs w:val="14"/>
              </w:rPr>
              <w:t xml:space="preserve">⃞ </w:t>
            </w:r>
            <w:r w:rsidRPr="00264469">
              <w:rPr>
                <w:rFonts w:ascii="Cambria Math" w:eastAsiaTheme="majorHAnsi" w:hAnsi="Cambria Math" w:cs="Cambria Math" w:hint="eastAsia"/>
                <w:sz w:val="13"/>
                <w:szCs w:val="13"/>
              </w:rPr>
              <w:t>아니오</w:t>
            </w:r>
          </w:p>
        </w:tc>
      </w:tr>
    </w:tbl>
    <w:p w14:paraId="2B5268A5" w14:textId="77777777" w:rsidR="00C00F49" w:rsidRPr="00772B54" w:rsidRDefault="00C00F49" w:rsidP="005A1C0A">
      <w:pPr>
        <w:autoSpaceDE w:val="0"/>
        <w:autoSpaceDN w:val="0"/>
        <w:spacing w:afterLines="10" w:after="24"/>
        <w:rPr>
          <w:rFonts w:asciiTheme="majorHAnsi" w:eastAsiaTheme="majorHAnsi" w:hAnsiTheme="majorHAnsi" w:cs="Arial Unicode MS"/>
          <w:color w:val="808080" w:themeColor="background1" w:themeShade="80"/>
          <w:sz w:val="2"/>
          <w:szCs w:val="2"/>
        </w:rPr>
      </w:pPr>
    </w:p>
    <w:p w14:paraId="1BDBA938" w14:textId="77777777" w:rsidR="006B3E26" w:rsidRPr="006B3E26" w:rsidRDefault="006B3E26" w:rsidP="005A1C0A">
      <w:pPr>
        <w:autoSpaceDE w:val="0"/>
        <w:autoSpaceDN w:val="0"/>
        <w:jc w:val="left"/>
        <w:rPr>
          <w:rFonts w:ascii="맑은 고딕" w:eastAsia="맑은 고딕" w:hAnsi="맑은 고딕"/>
          <w:color w:val="595959" w:themeColor="text1" w:themeTint="A6"/>
          <w:sz w:val="4"/>
          <w:szCs w:val="12"/>
        </w:rPr>
      </w:pPr>
    </w:p>
    <w:p w14:paraId="02F77CE3" w14:textId="6D11E47C" w:rsidR="000C037B" w:rsidRPr="00FF4A0B" w:rsidRDefault="004E247E" w:rsidP="005A1C0A">
      <w:pPr>
        <w:autoSpaceDE w:val="0"/>
        <w:autoSpaceDN w:val="0"/>
        <w:ind w:leftChars="-71" w:left="-142"/>
        <w:rPr>
          <w:rFonts w:asciiTheme="majorHAnsi" w:eastAsiaTheme="majorHAnsi" w:hAnsiTheme="majorHAnsi" w:cs="Arial Unicode MS"/>
          <w:b/>
          <w:sz w:val="14"/>
          <w:szCs w:val="14"/>
        </w:rPr>
      </w:pPr>
      <w:r w:rsidRPr="00FF4A0B">
        <w:rPr>
          <w:rFonts w:asciiTheme="majorHAnsi" w:eastAsiaTheme="majorHAnsi" w:hAnsiTheme="majorHAnsi" w:cs="Arial Unicode MS"/>
          <w:b/>
          <w:sz w:val="14"/>
          <w:szCs w:val="14"/>
        </w:rPr>
        <w:t xml:space="preserve">▣ </w:t>
      </w:r>
      <w:r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개인정보 </w:t>
      </w:r>
      <w:r w:rsidR="008577AC"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>수집</w:t>
      </w:r>
      <w:r w:rsidR="008577AC" w:rsidRPr="00FF4A0B">
        <w:rPr>
          <w:rFonts w:asciiTheme="majorHAnsi" w:eastAsiaTheme="majorHAnsi" w:hAnsiTheme="majorHAnsi" w:cs="Arial Unicode MS"/>
          <w:b/>
          <w:sz w:val="14"/>
          <w:szCs w:val="14"/>
        </w:rPr>
        <w:t>·</w:t>
      </w:r>
      <w:r w:rsidR="008577AC"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>이용</w:t>
      </w:r>
      <w:r w:rsidR="008577AC" w:rsidRPr="00FF4A0B">
        <w:rPr>
          <w:rFonts w:asciiTheme="majorHAnsi" w:eastAsiaTheme="majorHAnsi" w:hAnsiTheme="majorHAnsi" w:cs="Arial Unicode MS"/>
          <w:b/>
          <w:sz w:val="14"/>
          <w:szCs w:val="14"/>
        </w:rPr>
        <w:t>·</w:t>
      </w:r>
      <w:r w:rsidR="008577AC"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 xml:space="preserve">제공 </w:t>
      </w:r>
      <w:r w:rsidRPr="00FF4A0B">
        <w:rPr>
          <w:rFonts w:asciiTheme="majorHAnsi" w:eastAsiaTheme="majorHAnsi" w:hAnsiTheme="majorHAnsi" w:cs="Arial Unicode MS" w:hint="eastAsia"/>
          <w:b/>
          <w:sz w:val="14"/>
          <w:szCs w:val="14"/>
        </w:rPr>
        <w:t>동의서</w:t>
      </w:r>
    </w:p>
    <w:tbl>
      <w:tblPr>
        <w:tblStyle w:val="aff0"/>
        <w:tblW w:w="1077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74"/>
      </w:tblGrid>
      <w:tr w:rsidR="000C037B" w:rsidRPr="005C6B0B" w14:paraId="38DAEAE7" w14:textId="77777777" w:rsidTr="004E247E">
        <w:trPr>
          <w:jc w:val="center"/>
        </w:trPr>
        <w:tc>
          <w:tcPr>
            <w:tcW w:w="10774" w:type="dxa"/>
          </w:tcPr>
          <w:p w14:paraId="60154BED" w14:textId="485F3E95" w:rsidR="000C037B" w:rsidRPr="005C6B0B" w:rsidRDefault="000C037B" w:rsidP="005A1C0A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 w:rsidRPr="005C6B0B"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개인정보 수집 및 이용</w:t>
            </w:r>
            <w:r w:rsidR="00F02631" w:rsidRPr="005C6B0B"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 xml:space="preserve"> </w:t>
            </w:r>
            <w:r w:rsidRPr="005C6B0B"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>동의 (필수)</w:t>
            </w:r>
            <w:r w:rsidRPr="005C6B0B"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  <w:t xml:space="preserve">  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519"/>
            </w:tblGrid>
            <w:tr w:rsidR="000C037B" w:rsidRPr="005C6B0B" w14:paraId="540ED02C" w14:textId="77777777" w:rsidTr="004E247E">
              <w:trPr>
                <w:trHeight w:val="683"/>
                <w:jc w:val="center"/>
              </w:trPr>
              <w:tc>
                <w:tcPr>
                  <w:tcW w:w="10519" w:type="dxa"/>
                </w:tcPr>
                <w:p w14:paraId="2C0EA88D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수집목적: 계약의 성립, 유지, 종료를 위한 본인확인, 서비스 변경내역 공지, 고객민원 대응, 입금 알림 서비스 제공, 월별 정산내역 안내 등 업무수행 목적</w:t>
                  </w:r>
                </w:p>
                <w:p w14:paraId="496500D0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수집항목: 대표자 성명, 생년월일, 전화번호, 휴대폰 번호</w:t>
                  </w:r>
                </w:p>
                <w:p w14:paraId="42DD125D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보유 및 이용기간: 수집 목적 달성 시 지체 없이 파기. 단, 전자금융거래법 등 관련 법령상 보존의 필요가 있는 경우에는 해당 법령에서 정한 기간</w:t>
                  </w:r>
                </w:p>
                <w:p w14:paraId="36165BB8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2"/>
                      <w:szCs w:val="2"/>
                    </w:rPr>
                  </w:pPr>
                </w:p>
                <w:p w14:paraId="532E01B1" w14:textId="52D26F3D" w:rsidR="000C037B" w:rsidRPr="005C6B0B" w:rsidRDefault="000C037B" w:rsidP="005A1C0A">
                  <w:pPr>
                    <w:autoSpaceDE w:val="0"/>
                    <w:autoSpaceDN w:val="0"/>
                    <w:jc w:val="left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※ 대표자는 “회사”의 개인정보 수집 및 이용동의를 거부할 수 있습니다. 단, 동의하지 않을 경우,</w:t>
                  </w:r>
                  <w:r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서비스 신청이 정상적으로 완료될 수 없음을 알려 드립니다.</w:t>
                  </w:r>
                </w:p>
                <w:p w14:paraId="2703B3A0" w14:textId="003649C3" w:rsidR="000C037B" w:rsidRPr="005C6B0B" w:rsidRDefault="000C037B" w:rsidP="005A1C0A">
                  <w:pPr>
                    <w:autoSpaceDE w:val="0"/>
                    <w:autoSpaceDN w:val="0"/>
                    <w:ind w:right="480"/>
                    <w:rPr>
                      <w:rFonts w:ascii="Arial Unicode MS" w:eastAsia="Arial Unicode MS" w:hAnsi="Arial Unicode MS" w:cs="Arial Unicode MS"/>
                      <w:color w:val="595959" w:themeColor="text1" w:themeTint="A6"/>
                      <w:sz w:val="16"/>
                      <w:szCs w:val="16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 xml:space="preserve">대표자는 위와 같이 개인정보 수집 및 이용에 관해 고지를 받았으며, 이를 충분히 이해하고 동의합니다.     </w:t>
                  </w:r>
                  <w:r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   </w:t>
                  </w: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="003E0B8D"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                    </w:t>
                  </w:r>
                  <w:r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⃞ 동의함 </w:t>
                  </w:r>
                  <w:r w:rsidR="003E0B8D" w:rsidRPr="005C6B0B">
                    <w:rPr>
                      <w:rFonts w:ascii="Arial Unicode MS" w:eastAsia="Arial Unicode MS" w:hAnsi="Arial Unicode MS" w:cs="Arial Unicode MS"/>
                      <w:sz w:val="13"/>
                      <w:szCs w:val="13"/>
                    </w:rPr>
                    <w:t xml:space="preserve">   </w:t>
                  </w:r>
                  <w:r w:rsidR="003E0B8D"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</w:t>
                  </w:r>
                  <w:r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 동의하지 않음</w:t>
                  </w:r>
                </w:p>
              </w:tc>
            </w:tr>
          </w:tbl>
          <w:p w14:paraId="57551A06" w14:textId="77777777" w:rsidR="000C037B" w:rsidRPr="005C6B0B" w:rsidRDefault="000C037B" w:rsidP="005A1C0A">
            <w:pPr>
              <w:rPr>
                <w:rFonts w:asciiTheme="majorHAnsi" w:eastAsiaTheme="majorHAnsi" w:hAnsiTheme="majorHAnsi" w:cs="Arial"/>
                <w:b/>
                <w:sz w:val="2"/>
                <w:szCs w:val="2"/>
              </w:rPr>
            </w:pPr>
          </w:p>
          <w:p w14:paraId="76D4438D" w14:textId="14912A24" w:rsidR="000C037B" w:rsidRPr="005C6B0B" w:rsidRDefault="000C037B" w:rsidP="005A1C0A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 w:rsidRPr="005C6B0B"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 xml:space="preserve">개인정보 제3자 제공 동의 (필수) </w:t>
            </w: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56"/>
            </w:tblGrid>
            <w:tr w:rsidR="000C037B" w:rsidRPr="005C6B0B" w14:paraId="322FE6A5" w14:textId="77777777" w:rsidTr="004E247E">
              <w:trPr>
                <w:trHeight w:val="683"/>
                <w:jc w:val="center"/>
              </w:trPr>
              <w:tc>
                <w:tcPr>
                  <w:tcW w:w="10456" w:type="dxa"/>
                </w:tcPr>
                <w:p w14:paraId="48305D3A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개인정보 제공목적: 결제기관에 가맹점 심사 시 제공</w:t>
                  </w:r>
                </w:p>
                <w:p w14:paraId="02754E38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개인정보 제공받는 자: 7개 카드사 (비씨, 롯데, 삼성, NH농협, 현대, 신한, KEB하나)</w:t>
                  </w:r>
                </w:p>
                <w:p w14:paraId="69466D25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제공하는 개인정보 항목: 대표자 이름, 생년월일, (개인사업자 혹은 개인비사업자의 경우, 카드사 요구 시) 휴대폰 번호</w:t>
                  </w:r>
                </w:p>
                <w:p w14:paraId="4DD60420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- 개인정보 제공받는 자의 개인정보 보유 및 이용기간: 목적 달성 시 파기.</w:t>
                  </w:r>
                  <w:r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</w:t>
                  </w: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다만 관련법령 상 별도 규정이 있는 경우에는 해당 법률에 따름</w:t>
                  </w:r>
                </w:p>
                <w:p w14:paraId="26692EBF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2"/>
                      <w:szCs w:val="2"/>
                    </w:rPr>
                  </w:pPr>
                </w:p>
                <w:p w14:paraId="2C33172D" w14:textId="77777777" w:rsidR="000C037B" w:rsidRPr="005C6B0B" w:rsidRDefault="000C037B" w:rsidP="005A1C0A">
                  <w:pPr>
                    <w:autoSpaceDE w:val="0"/>
                    <w:autoSpaceDN w:val="0"/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>※ 대표자는 “회사”의 개인정보 제3자 제공 동의를 거부할 수 있습니다. 단, 동의하지 않을 경우, 서비스 신청이 정상적으로 완료될 수 없음을 알려 드립니다.</w:t>
                  </w:r>
                </w:p>
                <w:p w14:paraId="3F0CDF42" w14:textId="77777777" w:rsidR="000C037B" w:rsidRPr="005C6B0B" w:rsidRDefault="000C037B" w:rsidP="005A1C0A">
                  <w:pPr>
                    <w:autoSpaceDE w:val="0"/>
                    <w:autoSpaceDN w:val="0"/>
                    <w:ind w:right="480"/>
                    <w:rPr>
                      <w:rFonts w:ascii="맑은 고딕" w:eastAsia="맑은 고딕" w:hAnsi="맑은 고딕"/>
                      <w:color w:val="595959" w:themeColor="text1" w:themeTint="A6"/>
                      <w:sz w:val="4"/>
                      <w:szCs w:val="4"/>
                    </w:rPr>
                  </w:pPr>
                </w:p>
                <w:p w14:paraId="6BDDAC82" w14:textId="1FFA642D" w:rsidR="000C037B" w:rsidRPr="005C6B0B" w:rsidRDefault="000C037B" w:rsidP="005A1C0A">
                  <w:pPr>
                    <w:autoSpaceDE w:val="0"/>
                    <w:autoSpaceDN w:val="0"/>
                    <w:ind w:right="480"/>
                    <w:rPr>
                      <w:rFonts w:ascii="Arial Unicode MS" w:eastAsia="Arial Unicode MS" w:hAnsi="Arial Unicode MS" w:cs="Arial Unicode MS"/>
                      <w:color w:val="595959" w:themeColor="text1" w:themeTint="A6"/>
                      <w:sz w:val="16"/>
                      <w:szCs w:val="16"/>
                    </w:rPr>
                  </w:pPr>
                  <w:r w:rsidRPr="005C6B0B">
                    <w:rPr>
                      <w:rFonts w:ascii="맑은 고딕" w:eastAsia="맑은 고딕" w:hAnsi="맑은 고딕" w:hint="eastAsia"/>
                      <w:color w:val="595959" w:themeColor="text1" w:themeTint="A6"/>
                      <w:sz w:val="12"/>
                      <w:szCs w:val="12"/>
                    </w:rPr>
                    <w:t xml:space="preserve">대표자는 위와 같이 개인정보 제3자 제공에 관해 고지를 받았으며, 이를 충분히 이해하고 동의합니다. </w:t>
                  </w:r>
                  <w:r w:rsidR="003E0B8D" w:rsidRPr="005C6B0B">
                    <w:rPr>
                      <w:rFonts w:ascii="맑은 고딕" w:eastAsia="맑은 고딕" w:hAnsi="맑은 고딕"/>
                      <w:color w:val="595959" w:themeColor="text1" w:themeTint="A6"/>
                      <w:sz w:val="12"/>
                      <w:szCs w:val="12"/>
                    </w:rPr>
                    <w:t xml:space="preserve">                              </w:t>
                  </w:r>
                  <w:r w:rsidR="003E0B8D"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⃞ 동의함 </w:t>
                  </w:r>
                  <w:r w:rsidR="003E0B8D" w:rsidRPr="005C6B0B">
                    <w:rPr>
                      <w:rFonts w:ascii="Arial Unicode MS" w:eastAsia="Arial Unicode MS" w:hAnsi="Arial Unicode MS" w:cs="Arial Unicode MS"/>
                      <w:sz w:val="13"/>
                      <w:szCs w:val="13"/>
                    </w:rPr>
                    <w:t xml:space="preserve">    </w:t>
                  </w:r>
                  <w:r w:rsidR="003E0B8D" w:rsidRPr="005C6B0B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동의하지 않음</w:t>
                  </w:r>
                </w:p>
              </w:tc>
            </w:tr>
          </w:tbl>
          <w:p w14:paraId="06FBFFA9" w14:textId="052313EB" w:rsidR="004E247E" w:rsidRPr="00AA5757" w:rsidRDefault="00AA5757" w:rsidP="00AA5757">
            <w:pPr>
              <w:autoSpaceDE w:val="0"/>
              <w:autoSpaceDN w:val="0"/>
              <w:ind w:firstLineChars="100" w:firstLine="120"/>
              <w:jc w:val="left"/>
              <w:rPr>
                <w:rFonts w:ascii="맑은 고딕" w:eastAsia="맑은 고딕" w:hAnsi="맑은 고딕"/>
                <w:b/>
                <w:color w:val="595959" w:themeColor="text1" w:themeTint="A6"/>
                <w:sz w:val="12"/>
                <w:szCs w:val="12"/>
              </w:rPr>
            </w:pPr>
            <w:r>
              <w:rPr>
                <w:rFonts w:ascii="맑은 고딕" w:eastAsia="맑은 고딕" w:hAnsi="맑은 고딕" w:hint="eastAsia"/>
                <w:b/>
                <w:color w:val="595959" w:themeColor="text1" w:themeTint="A6"/>
                <w:sz w:val="12"/>
                <w:szCs w:val="12"/>
              </w:rPr>
              <w:t xml:space="preserve">마케팅 정보 제공을 위한 개인정보 수집·이용 및 광고 수신 동의                                                       </w:t>
            </w:r>
            <w:r>
              <w:rPr>
                <w:rFonts w:asciiTheme="minorHAnsi" w:eastAsiaTheme="minorHAnsi" w:hAnsiTheme="minorHAnsi" w:cs="Arial Unicode MS" w:hint="eastAsia"/>
                <w:color w:val="595959" w:themeColor="text1" w:themeTint="A6"/>
                <w:sz w:val="12"/>
                <w:szCs w:val="16"/>
              </w:rPr>
              <w:t>※ 동의를 거부할 수 있으며, 거부에 따른 불이익은 없습니다.</w:t>
            </w:r>
          </w:p>
          <w:p w14:paraId="72B025AD" w14:textId="392DE625" w:rsidR="000C037B" w:rsidRPr="005C6B0B" w:rsidRDefault="000C037B" w:rsidP="005A1C0A">
            <w:pPr>
              <w:autoSpaceDE w:val="0"/>
              <w:autoSpaceDN w:val="0"/>
              <w:ind w:firstLineChars="100" w:firstLine="40"/>
              <w:jc w:val="left"/>
              <w:rPr>
                <w:rFonts w:ascii="맑은 고딕" w:eastAsia="맑은 고딕" w:hAnsi="맑은 고딕"/>
                <w:b/>
                <w:color w:val="595959" w:themeColor="text1" w:themeTint="A6"/>
                <w:sz w:val="4"/>
                <w:szCs w:val="12"/>
              </w:rPr>
            </w:pPr>
          </w:p>
          <w:tbl>
            <w:tblPr>
              <w:tblStyle w:val="aff0"/>
              <w:tblW w:w="0" w:type="auto"/>
              <w:jc w:val="center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456"/>
            </w:tblGrid>
            <w:tr w:rsidR="000C037B" w:rsidRPr="005C6B0B" w14:paraId="11602ECB" w14:textId="77777777" w:rsidTr="003E0B8D">
              <w:trPr>
                <w:trHeight w:val="437"/>
                <w:jc w:val="center"/>
              </w:trPr>
              <w:tc>
                <w:tcPr>
                  <w:tcW w:w="10456" w:type="dxa"/>
                </w:tcPr>
                <w:p w14:paraId="7918C20C" w14:textId="77777777" w:rsidR="00AA5757" w:rsidRPr="00AA5757" w:rsidRDefault="00AA5757" w:rsidP="00AA5757">
                  <w:pPr>
                    <w:autoSpaceDE w:val="0"/>
                    <w:autoSpaceDN w:val="0"/>
                    <w:rPr>
                      <w:rFonts w:ascii="Arial Unicode MS" w:eastAsia="Arial Unicode MS" w:hAnsi="Arial Unicode MS" w:cs="Arial Unicode MS"/>
                      <w:sz w:val="13"/>
                      <w:szCs w:val="13"/>
                    </w:rPr>
                  </w:pPr>
                  <w:r w:rsidRPr="00AA5757">
                    <w:rPr>
                      <w:rFonts w:asciiTheme="minorHAnsi" w:eastAsiaTheme="minorHAnsi" w:hAnsiTheme="minorHAnsi" w:cs="Arial Unicode MS" w:hint="eastAsia"/>
                      <w:b/>
                      <w:color w:val="595959" w:themeColor="text1" w:themeTint="A6"/>
                      <w:sz w:val="12"/>
                      <w:szCs w:val="16"/>
                    </w:rPr>
                    <w:t xml:space="preserve">마케팅 정보 제공을 위한 개인정보 수집 이용 동의 </w:t>
                  </w: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(선택)                                                                        </w:t>
                  </w:r>
                  <w:r w:rsidRPr="00AA5757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동의함     ⃞ 동의하지 않음</w:t>
                  </w:r>
                </w:p>
                <w:p w14:paraId="45D9316F" w14:textId="77777777" w:rsidR="00AA5757" w:rsidRPr="00AA5757" w:rsidRDefault="00AA5757" w:rsidP="00AA5757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color w:val="595959" w:themeColor="text1" w:themeTint="A6"/>
                      <w:sz w:val="12"/>
                      <w:szCs w:val="16"/>
                    </w:rPr>
                  </w:pP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- 수집·이용 </w:t>
                  </w:r>
                  <w:proofErr w:type="gramStart"/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>목적 :</w:t>
                  </w:r>
                  <w:proofErr w:type="gramEnd"/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 회사 및 제휴업체의 상품 또는 서비스에 대한 광고·정보 제공     - 수집·이용 항목 : </w:t>
                  </w:r>
                  <w:proofErr w:type="spellStart"/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>이메일</w:t>
                  </w:r>
                  <w:proofErr w:type="spellEnd"/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>, 휴대폰번호    - 보유 및 이용 기간 : “</w:t>
                  </w:r>
                  <w:proofErr w:type="spellStart"/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>INIpay</w:t>
                  </w:r>
                  <w:proofErr w:type="spellEnd"/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>” 서비스 제공 기간</w:t>
                  </w:r>
                </w:p>
                <w:p w14:paraId="384A3888" w14:textId="77777777" w:rsidR="00AA5757" w:rsidRPr="00AA5757" w:rsidRDefault="00AA5757" w:rsidP="00AA5757">
                  <w:pPr>
                    <w:autoSpaceDE w:val="0"/>
                    <w:autoSpaceDN w:val="0"/>
                    <w:rPr>
                      <w:rFonts w:ascii="Arial Unicode MS" w:eastAsia="Arial Unicode MS" w:hAnsi="Arial Unicode MS" w:cs="Arial Unicode MS"/>
                      <w:sz w:val="5"/>
                      <w:szCs w:val="13"/>
                    </w:rPr>
                  </w:pPr>
                </w:p>
                <w:p w14:paraId="12677EA5" w14:textId="77777777" w:rsidR="00AA5757" w:rsidRPr="00AA5757" w:rsidRDefault="00AA5757" w:rsidP="00AA5757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b/>
                      <w:color w:val="595959" w:themeColor="text1" w:themeTint="A6"/>
                      <w:sz w:val="12"/>
                      <w:szCs w:val="12"/>
                    </w:rPr>
                  </w:pPr>
                  <w:r w:rsidRPr="00AA5757">
                    <w:rPr>
                      <w:rFonts w:asciiTheme="minorHAnsi" w:eastAsiaTheme="minorHAnsi" w:hAnsiTheme="minorHAnsi" w:cs="Arial Unicode MS" w:hint="eastAsia"/>
                      <w:b/>
                      <w:color w:val="595959" w:themeColor="text1" w:themeTint="A6"/>
                      <w:sz w:val="12"/>
                      <w:szCs w:val="12"/>
                    </w:rPr>
                    <w:t xml:space="preserve">광고(뉴스레터, 세미나, 상품 안내 등) 수신 동의 </w:t>
                  </w: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2"/>
                    </w:rPr>
                    <w:t>(선택)</w:t>
                  </w:r>
                </w:p>
                <w:p w14:paraId="6D953D5E" w14:textId="27722D20" w:rsidR="00646572" w:rsidRPr="005C6B0B" w:rsidRDefault="00AA5757" w:rsidP="00AA5757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b/>
                      <w:color w:val="595959" w:themeColor="text1" w:themeTint="A6"/>
                      <w:sz w:val="12"/>
                      <w:szCs w:val="12"/>
                    </w:rPr>
                  </w:pP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- E-mail 수신                       </w:t>
                  </w:r>
                  <w:r w:rsidRPr="00AA5757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 xml:space="preserve">⃞ 동의함     ⃞ 동의하지 않음                      </w:t>
                  </w: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2"/>
                    </w:rPr>
                    <w:t xml:space="preserve">- SMS 수신    </w:t>
                  </w:r>
                  <w:r w:rsidRPr="00AA5757">
                    <w:rPr>
                      <w:rFonts w:asciiTheme="minorHAnsi" w:eastAsiaTheme="minorHAnsi" w:hAnsiTheme="minorHAnsi" w:cs="Arial Unicode MS" w:hint="eastAsia"/>
                      <w:color w:val="595959" w:themeColor="text1" w:themeTint="A6"/>
                      <w:sz w:val="12"/>
                      <w:szCs w:val="16"/>
                    </w:rPr>
                    <w:t xml:space="preserve">                   </w:t>
                  </w:r>
                  <w:r w:rsidRPr="00AA5757">
                    <w:rPr>
                      <w:rFonts w:ascii="Arial Unicode MS" w:eastAsia="Arial Unicode MS" w:hAnsi="Arial Unicode MS" w:cs="Arial Unicode MS" w:hint="eastAsia"/>
                      <w:sz w:val="13"/>
                      <w:szCs w:val="13"/>
                    </w:rPr>
                    <w:t>⃞ 동의함     ⃞ 동의하지 않음</w:t>
                  </w:r>
                </w:p>
              </w:tc>
            </w:tr>
          </w:tbl>
          <w:p w14:paraId="78602796" w14:textId="77777777" w:rsidR="006B3E26" w:rsidRPr="005C6B0B" w:rsidRDefault="006B3E26" w:rsidP="005A1C0A">
            <w:pPr>
              <w:wordWrap/>
              <w:rPr>
                <w:rFonts w:asciiTheme="majorHAnsi" w:eastAsiaTheme="majorHAnsi" w:hAnsiTheme="majorHAnsi" w:cs="Arial"/>
                <w:color w:val="595959" w:themeColor="text1" w:themeTint="A6"/>
                <w:sz w:val="6"/>
                <w:szCs w:val="16"/>
              </w:rPr>
            </w:pPr>
          </w:p>
          <w:p w14:paraId="25DFA4BA" w14:textId="523DA3FE" w:rsidR="004E247E" w:rsidRPr="005C6B0B" w:rsidRDefault="000C037B" w:rsidP="005A1C0A">
            <w:pPr>
              <w:wordWrap/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</w:pP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대표자(본인)</w:t>
            </w:r>
            <w:r w:rsidR="00C5652C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는</w:t>
            </w: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 개인정보 수집 및 이용과 제3자 제공 동의,</w:t>
            </w:r>
            <w:r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 xml:space="preserve"> </w:t>
            </w:r>
            <w:r w:rsidR="00C5652C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마케팅 </w:t>
            </w: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정보 제공을 위한 개인정보 수집</w:t>
            </w:r>
            <w:r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>·</w:t>
            </w: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이용 및 광고 수신 동의에 대해 충분히 설명을 듣고 그 내용을 이해하였으며,</w:t>
            </w:r>
            <w:r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 xml:space="preserve"> </w:t>
            </w:r>
          </w:p>
          <w:p w14:paraId="2CCFBEE4" w14:textId="79EA1161" w:rsidR="000C037B" w:rsidRPr="005C6B0B" w:rsidRDefault="006B3E26" w:rsidP="005A1C0A">
            <w:pPr>
              <w:wordWrap/>
              <w:rPr>
                <w:rFonts w:asciiTheme="majorHAnsi" w:eastAsiaTheme="majorHAnsi" w:hAnsiTheme="majorHAnsi" w:cs="Arial"/>
                <w:color w:val="7F7F7F" w:themeColor="text1" w:themeTint="80"/>
                <w:sz w:val="12"/>
                <w:szCs w:val="16"/>
              </w:rPr>
            </w:pPr>
            <w:r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위</w:t>
            </w:r>
            <w:r w:rsidR="004E247E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 </w:t>
            </w:r>
            <w:r w:rsidR="000C037B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개인정보 </w:t>
            </w:r>
            <w:r w:rsidR="008577AC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수집</w:t>
            </w:r>
            <w:r w:rsidR="008577AC"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>·</w:t>
            </w:r>
            <w:r w:rsidR="008577AC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이용</w:t>
            </w:r>
            <w:r w:rsidR="008577AC"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>·</w:t>
            </w:r>
            <w:r w:rsidR="008577AC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제공 </w:t>
            </w:r>
            <w:r w:rsidR="000C037B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동의</w:t>
            </w:r>
            <w:r w:rsidR="004E247E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>서 기재와 같은 내용으로</w:t>
            </w:r>
            <w:r w:rsidR="000C037B" w:rsidRPr="005C6B0B">
              <w:rPr>
                <w:rFonts w:asciiTheme="majorHAnsi" w:eastAsiaTheme="majorHAnsi" w:hAnsiTheme="majorHAnsi" w:cs="Arial" w:hint="eastAsia"/>
                <w:color w:val="595959" w:themeColor="text1" w:themeTint="A6"/>
                <w:sz w:val="12"/>
                <w:szCs w:val="16"/>
              </w:rPr>
              <w:t xml:space="preserve"> 동의합니다.</w:t>
            </w:r>
            <w:r w:rsidR="000C037B"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 xml:space="preserve"> </w:t>
            </w:r>
            <w:r w:rsidR="00E777C2" w:rsidRPr="005C6B0B">
              <w:rPr>
                <w:rFonts w:asciiTheme="majorHAnsi" w:eastAsiaTheme="majorHAnsi" w:hAnsiTheme="majorHAnsi" w:cs="Arial"/>
                <w:color w:val="595959" w:themeColor="text1" w:themeTint="A6"/>
                <w:sz w:val="12"/>
                <w:szCs w:val="16"/>
              </w:rPr>
              <w:t xml:space="preserve">                                                              </w:t>
            </w:r>
            <w:proofErr w:type="gramStart"/>
            <w:r w:rsidR="000C037B" w:rsidRPr="005C6B0B">
              <w:rPr>
                <w:rFonts w:asciiTheme="majorHAnsi" w:eastAsiaTheme="majorHAnsi" w:hAnsiTheme="majorHAnsi" w:cs="Arial" w:hint="eastAsia"/>
                <w:sz w:val="14"/>
                <w:szCs w:val="16"/>
              </w:rPr>
              <w:t xml:space="preserve">대표자 </w:t>
            </w:r>
            <w:r w:rsidR="008577AC" w:rsidRPr="005C6B0B">
              <w:rPr>
                <w:rFonts w:asciiTheme="majorHAnsi" w:eastAsiaTheme="majorHAnsi" w:hAnsiTheme="majorHAnsi" w:cs="Arial"/>
                <w:sz w:val="14"/>
                <w:szCs w:val="16"/>
              </w:rPr>
              <w:t>:</w:t>
            </w:r>
            <w:proofErr w:type="gramEnd"/>
            <w:r w:rsidR="008577AC" w:rsidRPr="005C6B0B">
              <w:rPr>
                <w:rFonts w:asciiTheme="majorHAnsi" w:eastAsiaTheme="majorHAnsi" w:hAnsiTheme="majorHAnsi" w:cs="Arial"/>
                <w:sz w:val="14"/>
                <w:szCs w:val="16"/>
              </w:rPr>
              <w:t xml:space="preserve"> _____________________</w:t>
            </w:r>
            <w:r w:rsidR="000C037B" w:rsidRPr="005C6B0B">
              <w:rPr>
                <w:rFonts w:asciiTheme="majorHAnsi" w:eastAsiaTheme="majorHAnsi" w:hAnsiTheme="majorHAnsi" w:cs="Arial"/>
                <w:sz w:val="14"/>
                <w:szCs w:val="16"/>
              </w:rPr>
              <w:t>(</w:t>
            </w:r>
            <w:r w:rsidR="008577AC" w:rsidRPr="005C6B0B">
              <w:rPr>
                <w:rFonts w:asciiTheme="majorHAnsi" w:eastAsiaTheme="majorHAnsi" w:hAnsiTheme="majorHAnsi" w:cs="Arial" w:hint="eastAsia"/>
                <w:sz w:val="14"/>
                <w:szCs w:val="16"/>
              </w:rPr>
              <w:t>서명/</w:t>
            </w:r>
            <w:r w:rsidR="000C037B" w:rsidRPr="005C6B0B">
              <w:rPr>
                <w:rFonts w:asciiTheme="majorHAnsi" w:eastAsiaTheme="majorHAnsi" w:hAnsiTheme="majorHAnsi" w:cs="Arial" w:hint="eastAsia"/>
                <w:sz w:val="14"/>
                <w:szCs w:val="16"/>
              </w:rPr>
              <w:t>인)</w:t>
            </w:r>
          </w:p>
        </w:tc>
      </w:tr>
    </w:tbl>
    <w:p w14:paraId="75EC5E38" w14:textId="77777777" w:rsidR="006B3E26" w:rsidRPr="005C6B0B" w:rsidRDefault="006B3E26" w:rsidP="005A1C0A">
      <w:pPr>
        <w:jc w:val="center"/>
        <w:rPr>
          <w:rFonts w:asciiTheme="majorHAnsi" w:eastAsiaTheme="majorHAnsi" w:hAnsiTheme="majorHAnsi" w:cs="Arial"/>
          <w:b/>
          <w:sz w:val="6"/>
          <w:szCs w:val="16"/>
        </w:rPr>
      </w:pPr>
    </w:p>
    <w:p w14:paraId="4B50914E" w14:textId="7638AA7E" w:rsidR="00121BB5" w:rsidRPr="004D5A33" w:rsidRDefault="008945E8" w:rsidP="00467006">
      <w:pPr>
        <w:jc w:val="center"/>
        <w:rPr>
          <w:rFonts w:asciiTheme="majorHAnsi" w:eastAsiaTheme="majorHAnsi" w:hAnsiTheme="majorHAnsi" w:cs="Arial"/>
          <w:b/>
          <w:sz w:val="15"/>
          <w:szCs w:val="15"/>
        </w:rPr>
      </w:pPr>
      <w:r w:rsidRPr="005C6B0B">
        <w:rPr>
          <w:rFonts w:asciiTheme="majorHAnsi" w:eastAsiaTheme="majorHAnsi" w:hAnsiTheme="majorHAnsi" w:cs="Arial" w:hint="eastAsia"/>
          <w:b/>
          <w:sz w:val="15"/>
          <w:szCs w:val="15"/>
        </w:rPr>
        <w:t xml:space="preserve">당사(본인)는 본 </w:t>
      </w:r>
      <w:r w:rsidR="0078790F" w:rsidRPr="005C6B0B">
        <w:rPr>
          <w:rFonts w:asciiTheme="majorHAnsi" w:eastAsiaTheme="majorHAnsi" w:hAnsiTheme="majorHAnsi" w:cs="Arial" w:hint="eastAsia"/>
          <w:b/>
          <w:sz w:val="15"/>
          <w:szCs w:val="15"/>
        </w:rPr>
        <w:t>신청서</w:t>
      </w:r>
      <w:r w:rsidR="00B0190C" w:rsidRPr="005C6B0B">
        <w:rPr>
          <w:rFonts w:asciiTheme="majorHAnsi" w:eastAsiaTheme="majorHAnsi" w:hAnsiTheme="majorHAnsi" w:cs="Arial" w:hint="eastAsia"/>
          <w:b/>
          <w:sz w:val="15"/>
          <w:szCs w:val="15"/>
        </w:rPr>
        <w:t>의</w:t>
      </w:r>
      <w:r w:rsidRPr="005C6B0B">
        <w:rPr>
          <w:rFonts w:asciiTheme="majorHAnsi" w:eastAsiaTheme="majorHAnsi" w:hAnsiTheme="majorHAnsi" w:cs="Arial" w:hint="eastAsia"/>
          <w:b/>
          <w:sz w:val="15"/>
          <w:szCs w:val="15"/>
        </w:rPr>
        <w:t xml:space="preserve"> </w:t>
      </w:r>
      <w:r w:rsidR="006E4BAD" w:rsidRPr="005C6B0B">
        <w:rPr>
          <w:rFonts w:asciiTheme="majorHAnsi" w:eastAsiaTheme="majorHAnsi" w:hAnsiTheme="majorHAnsi" w:cs="Arial"/>
          <w:b/>
          <w:sz w:val="15"/>
          <w:szCs w:val="15"/>
        </w:rPr>
        <w:t>‘</w:t>
      </w:r>
      <w:r w:rsidRPr="005C6B0B">
        <w:rPr>
          <w:rFonts w:asciiTheme="majorHAnsi" w:eastAsiaTheme="majorHAnsi" w:hAnsiTheme="majorHAnsi" w:cs="Arial" w:hint="eastAsia"/>
          <w:b/>
          <w:sz w:val="15"/>
          <w:szCs w:val="15"/>
        </w:rPr>
        <w:t xml:space="preserve">KG이니시스 서비스 </w:t>
      </w:r>
      <w:r w:rsidR="006E4BAD" w:rsidRPr="005C6B0B">
        <w:rPr>
          <w:rFonts w:asciiTheme="majorHAnsi" w:eastAsiaTheme="majorHAnsi" w:hAnsiTheme="majorHAnsi" w:cs="Arial" w:hint="eastAsia"/>
          <w:b/>
          <w:sz w:val="15"/>
          <w:szCs w:val="15"/>
        </w:rPr>
        <w:t>이용계약서</w:t>
      </w:r>
      <w:r w:rsidR="006E4BAD" w:rsidRPr="005C6B0B">
        <w:rPr>
          <w:rFonts w:asciiTheme="majorHAnsi" w:eastAsiaTheme="majorHAnsi" w:hAnsiTheme="majorHAnsi" w:cs="Arial"/>
          <w:b/>
          <w:sz w:val="15"/>
          <w:szCs w:val="15"/>
        </w:rPr>
        <w:t>’</w:t>
      </w:r>
      <w:proofErr w:type="spellStart"/>
      <w:r w:rsidR="005A425A" w:rsidRPr="005C6B0B">
        <w:rPr>
          <w:rFonts w:asciiTheme="majorHAnsi" w:eastAsiaTheme="majorHAnsi" w:hAnsiTheme="majorHAnsi" w:cs="Arial" w:hint="eastAsia"/>
          <w:b/>
          <w:sz w:val="15"/>
          <w:szCs w:val="15"/>
        </w:rPr>
        <w:t>를</w:t>
      </w:r>
      <w:proofErr w:type="spellEnd"/>
      <w:r w:rsidR="005A425A" w:rsidRPr="005C6B0B">
        <w:rPr>
          <w:rFonts w:asciiTheme="majorHAnsi" w:eastAsiaTheme="majorHAnsi" w:hAnsiTheme="majorHAnsi" w:cs="Arial" w:hint="eastAsia"/>
          <w:b/>
          <w:sz w:val="15"/>
          <w:szCs w:val="15"/>
        </w:rPr>
        <w:t xml:space="preserve"> 확인하고</w:t>
      </w:r>
      <w:r w:rsidRPr="00354D37">
        <w:rPr>
          <w:rFonts w:asciiTheme="majorHAnsi" w:eastAsiaTheme="majorHAnsi" w:hAnsiTheme="majorHAnsi" w:cs="Arial" w:hint="eastAsia"/>
          <w:b/>
          <w:sz w:val="15"/>
          <w:szCs w:val="15"/>
        </w:rPr>
        <w:t xml:space="preserve"> 동의하며, 상기 서비스 이용을 신청합니다</w:t>
      </w:r>
      <w:r w:rsidR="00467006">
        <w:rPr>
          <w:rFonts w:asciiTheme="majorHAnsi" w:eastAsiaTheme="majorHAnsi" w:hAnsiTheme="majorHAnsi" w:cs="Arial" w:hint="eastAsia"/>
          <w:b/>
          <w:sz w:val="15"/>
          <w:szCs w:val="15"/>
        </w:rPr>
        <w:t>.</w:t>
      </w:r>
    </w:p>
    <w:p w14:paraId="6CE34B54" w14:textId="07E77EB6" w:rsidR="00121BB5" w:rsidRPr="004D5A33" w:rsidRDefault="008945E8" w:rsidP="00467006">
      <w:pPr>
        <w:pStyle w:val="a6"/>
        <w:tabs>
          <w:tab w:val="num" w:pos="200"/>
        </w:tabs>
        <w:wordWrap/>
        <w:ind w:firstLineChars="2800" w:firstLine="4200"/>
        <w:rPr>
          <w:rFonts w:asciiTheme="majorHAnsi" w:eastAsiaTheme="majorHAnsi" w:hAnsiTheme="majorHAnsi" w:cs="Arial"/>
          <w:b/>
          <w:sz w:val="15"/>
          <w:szCs w:val="15"/>
        </w:rPr>
      </w:pP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t>20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instrText xml:space="preserve"> FORMTEXT </w:instrTex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fldChar w:fldCharType="separate"/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  <w:shd w:val="clear" w:color="auto" w:fill="FFFFFF" w:themeFill="background1"/>
        </w:rPr>
        <w:fldChar w:fldCharType="end"/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t>년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instrText xml:space="preserve"> FORMTEXT </w:instrTex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separate"/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end"/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t>월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instrText xml:space="preserve"> FORMTEXT </w:instrTex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separate"/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noProof/>
          <w:sz w:val="15"/>
          <w:szCs w:val="15"/>
        </w:rPr>
        <w:t> </w:t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fldChar w:fldCharType="end"/>
      </w:r>
      <w:r w:rsidRPr="004D5A33">
        <w:rPr>
          <w:rFonts w:asciiTheme="majorHAnsi" w:eastAsiaTheme="majorHAnsi" w:hAnsiTheme="majorHAnsi" w:cs="Arial" w:hint="eastAsia"/>
          <w:b/>
          <w:sz w:val="15"/>
          <w:szCs w:val="15"/>
        </w:rPr>
        <w:t>일</w:t>
      </w:r>
    </w:p>
    <w:p w14:paraId="3BD2F19A" w14:textId="77777777" w:rsidR="00AA5757" w:rsidRDefault="00AA5757" w:rsidP="005A1C0A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5"/>
          <w:szCs w:val="15"/>
        </w:rPr>
        <w:sectPr w:rsidR="00AA5757" w:rsidSect="00D005F1">
          <w:headerReference w:type="default" r:id="rId8"/>
          <w:pgSz w:w="11906" w:h="16838" w:code="9"/>
          <w:pgMar w:top="1077" w:right="720" w:bottom="567" w:left="720" w:header="0" w:footer="227" w:gutter="0"/>
          <w:cols w:space="720"/>
          <w:docGrid w:linePitch="272"/>
        </w:sectPr>
      </w:pPr>
    </w:p>
    <w:p w14:paraId="5292EAD9" w14:textId="5DD47D2C" w:rsidR="00233028" w:rsidRPr="004D5A33" w:rsidRDefault="00233028" w:rsidP="005A1C0A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5"/>
          <w:szCs w:val="15"/>
        </w:rPr>
      </w:pP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상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</w:t>
      </w: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호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</w:t>
      </w:r>
      <w:proofErr w:type="gramStart"/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명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:</w:t>
      </w:r>
      <w:proofErr w:type="gramEnd"/>
    </w:p>
    <w:p w14:paraId="6948580D" w14:textId="6003BF55" w:rsidR="00233028" w:rsidRPr="004D5A33" w:rsidRDefault="00233028" w:rsidP="005A1C0A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5"/>
          <w:szCs w:val="15"/>
        </w:rPr>
      </w:pP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주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   </w:t>
      </w:r>
      <w:proofErr w:type="gramStart"/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소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:</w:t>
      </w:r>
      <w:proofErr w:type="gramEnd"/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    </w:t>
      </w:r>
      <w:r w:rsidRPr="004D5A33">
        <w:rPr>
          <w:rFonts w:asciiTheme="majorHAnsi" w:eastAsiaTheme="majorHAnsi" w:hAnsiTheme="majorHAnsi" w:hint="eastAsia"/>
          <w:color w:val="999999"/>
          <w:sz w:val="15"/>
          <w:szCs w:val="15"/>
        </w:rPr>
        <w:t>※사업자등록증의</w:t>
      </w:r>
      <w:r w:rsidRPr="004D5A33">
        <w:rPr>
          <w:rFonts w:asciiTheme="majorHAnsi" w:eastAsiaTheme="majorHAnsi" w:hAnsiTheme="majorHAnsi"/>
          <w:color w:val="999999"/>
          <w:sz w:val="15"/>
          <w:szCs w:val="15"/>
        </w:rPr>
        <w:t xml:space="preserve"> </w:t>
      </w:r>
      <w:r w:rsidR="00686791" w:rsidRPr="004D5A33">
        <w:rPr>
          <w:rFonts w:asciiTheme="majorHAnsi" w:eastAsiaTheme="majorHAnsi" w:hAnsiTheme="majorHAnsi" w:hint="eastAsia"/>
          <w:color w:val="999999"/>
          <w:sz w:val="15"/>
          <w:szCs w:val="15"/>
        </w:rPr>
        <w:t>주소</w:t>
      </w:r>
      <w:r w:rsidRPr="004D5A33">
        <w:rPr>
          <w:rFonts w:asciiTheme="majorHAnsi" w:eastAsiaTheme="majorHAnsi" w:hAnsiTheme="majorHAnsi"/>
          <w:color w:val="999999"/>
          <w:sz w:val="15"/>
          <w:szCs w:val="15"/>
        </w:rPr>
        <w:t xml:space="preserve"> </w:t>
      </w:r>
      <w:r w:rsidRPr="004D5A33">
        <w:rPr>
          <w:rFonts w:asciiTheme="majorHAnsi" w:eastAsiaTheme="majorHAnsi" w:hAnsiTheme="majorHAnsi" w:hint="eastAsia"/>
          <w:color w:val="999999"/>
          <w:sz w:val="15"/>
          <w:szCs w:val="15"/>
        </w:rPr>
        <w:t>기재</w:t>
      </w:r>
    </w:p>
    <w:p w14:paraId="12C8F9F9" w14:textId="66C8975C" w:rsidR="001400EB" w:rsidRDefault="00233028" w:rsidP="005A1C0A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="맑은 고딕" w:eastAsia="맑은 고딕" w:hAnsi="맑은 고딕"/>
          <w:color w:val="FF0000"/>
          <w:sz w:val="12"/>
          <w:szCs w:val="12"/>
        </w:rPr>
      </w:pP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대표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>(</w:t>
      </w: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이사</w:t>
      </w:r>
      <w:proofErr w:type="gramStart"/>
      <w:r w:rsidRPr="004D5A33">
        <w:rPr>
          <w:rFonts w:asciiTheme="majorHAnsi" w:eastAsiaTheme="majorHAnsi" w:hAnsiTheme="majorHAnsi"/>
          <w:color w:val="auto"/>
          <w:sz w:val="15"/>
          <w:szCs w:val="15"/>
        </w:rPr>
        <w:t>) :</w:t>
      </w:r>
      <w:proofErr w:type="gramEnd"/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         </w:t>
      </w:r>
      <w:r w:rsidR="00686791"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     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(</w:t>
      </w: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법인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>/</w:t>
      </w:r>
      <w:r w:rsidRPr="004D5A33">
        <w:rPr>
          <w:rFonts w:asciiTheme="majorHAnsi" w:eastAsiaTheme="majorHAnsi" w:hAnsiTheme="majorHAnsi" w:hint="eastAsia"/>
          <w:color w:val="auto"/>
          <w:sz w:val="15"/>
          <w:szCs w:val="15"/>
        </w:rPr>
        <w:t>개인인감</w:t>
      </w:r>
      <w:r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) </w:t>
      </w:r>
      <w:r w:rsidR="00CD1E74" w:rsidRPr="004D5A33">
        <w:rPr>
          <w:rFonts w:asciiTheme="majorHAnsi" w:eastAsiaTheme="majorHAnsi" w:hAnsiTheme="majorHAnsi"/>
          <w:color w:val="auto"/>
          <w:sz w:val="15"/>
          <w:szCs w:val="15"/>
        </w:rPr>
        <w:t xml:space="preserve"> </w:t>
      </w:r>
      <w:r w:rsidR="00AA5757">
        <w:rPr>
          <w:rFonts w:asciiTheme="majorHAnsi" w:eastAsiaTheme="majorHAnsi" w:hAnsiTheme="majorHAnsi"/>
          <w:color w:val="auto"/>
          <w:sz w:val="15"/>
          <w:szCs w:val="15"/>
        </w:rPr>
        <w:t xml:space="preserve">                     </w:t>
      </w:r>
      <w:r w:rsidRPr="00526ADB"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※ 개인사업자의 경우 대표자 인감 </w:t>
      </w:r>
      <w:r w:rsidR="00FF25D7">
        <w:rPr>
          <w:rFonts w:ascii="맑은 고딕" w:eastAsia="맑은 고딕" w:hAnsi="맑은 고딕" w:hint="eastAsia"/>
          <w:color w:val="FF0000"/>
          <w:sz w:val="12"/>
          <w:szCs w:val="12"/>
        </w:rPr>
        <w:t>날인</w:t>
      </w:r>
      <w:r w:rsidR="00117ACA"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 / </w:t>
      </w:r>
      <w:r w:rsidR="00117ACA" w:rsidRPr="00526ADB">
        <w:rPr>
          <w:rFonts w:ascii="맑은 고딕" w:eastAsia="맑은 고딕" w:hAnsi="맑은 고딕" w:hint="eastAsia"/>
          <w:color w:val="FF0000"/>
          <w:sz w:val="12"/>
          <w:szCs w:val="12"/>
        </w:rPr>
        <w:t>법인사업자의 경우 법인 인감 날인</w:t>
      </w:r>
      <w:r w:rsidR="001400EB"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 </w:t>
      </w:r>
    </w:p>
    <w:p w14:paraId="1BE4D6F8" w14:textId="3517BB44" w:rsidR="00467006" w:rsidRDefault="001400EB" w:rsidP="00AA5757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="맑은 고딕" w:eastAsia="맑은 고딕" w:hAnsi="맑은 고딕"/>
          <w:color w:val="FF0000"/>
          <w:sz w:val="12"/>
          <w:szCs w:val="12"/>
        </w:rPr>
      </w:pPr>
      <w:r>
        <w:rPr>
          <w:rFonts w:ascii="맑은 고딕" w:eastAsia="맑은 고딕" w:hAnsi="맑은 고딕" w:hint="eastAsia"/>
          <w:color w:val="FF0000"/>
          <w:sz w:val="12"/>
          <w:szCs w:val="12"/>
        </w:rPr>
        <w:t>※</w:t>
      </w:r>
      <w:r>
        <w:rPr>
          <w:rFonts w:ascii="맑은 고딕" w:eastAsia="맑은 고딕" w:hAnsi="맑은 고딕"/>
          <w:color w:val="FF0000"/>
          <w:sz w:val="12"/>
          <w:szCs w:val="12"/>
        </w:rPr>
        <w:t xml:space="preserve"> </w:t>
      </w:r>
      <w:r w:rsidR="00F075A7">
        <w:rPr>
          <w:rFonts w:ascii="맑은 고딕" w:eastAsia="맑은 고딕" w:hAnsi="맑은 고딕" w:hint="eastAsia"/>
          <w:color w:val="FF0000"/>
          <w:sz w:val="12"/>
          <w:szCs w:val="12"/>
        </w:rPr>
        <w:t>공동대표</w:t>
      </w:r>
      <w:r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: 위임장 제출 필수 </w:t>
      </w:r>
      <w:r>
        <w:rPr>
          <w:rFonts w:ascii="맑은 고딕" w:eastAsia="맑은 고딕" w:hAnsi="맑은 고딕"/>
          <w:color w:val="FF0000"/>
          <w:sz w:val="12"/>
          <w:szCs w:val="12"/>
        </w:rPr>
        <w:t xml:space="preserve">/ </w:t>
      </w:r>
      <w:r>
        <w:rPr>
          <w:rFonts w:ascii="맑은 고딕" w:eastAsia="맑은 고딕" w:hAnsi="맑은 고딕" w:hint="eastAsia"/>
          <w:color w:val="FF0000"/>
          <w:sz w:val="12"/>
          <w:szCs w:val="12"/>
        </w:rPr>
        <w:t>공동대표 전원 대표권 행사를 원하실 경우에는 별도 문의하여 주시기 바랍니다.</w:t>
      </w:r>
    </w:p>
    <w:p w14:paraId="4FFAE24E" w14:textId="77777777" w:rsidR="00AA5757" w:rsidRDefault="00AA5757" w:rsidP="00467006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3240"/>
        <w:jc w:val="left"/>
        <w:rPr>
          <w:rFonts w:ascii="맑은 고딕" w:eastAsia="맑은 고딕" w:hAnsi="맑은 고딕"/>
          <w:color w:val="FF0000"/>
          <w:sz w:val="12"/>
          <w:szCs w:val="12"/>
        </w:rPr>
        <w:sectPr w:rsidR="00AA5757" w:rsidSect="00AA5757">
          <w:type w:val="continuous"/>
          <w:pgSz w:w="11906" w:h="16838" w:code="9"/>
          <w:pgMar w:top="1077" w:right="720" w:bottom="567" w:left="720" w:header="0" w:footer="227" w:gutter="0"/>
          <w:cols w:num="2" w:space="720"/>
          <w:docGrid w:linePitch="272"/>
        </w:sectPr>
      </w:pPr>
    </w:p>
    <w:p w14:paraId="4F931A80" w14:textId="1DF666AA" w:rsidR="00772B54" w:rsidRDefault="00AA5757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  <w:r w:rsidRPr="00AA5757">
        <w:rPr>
          <w:rFonts w:ascii="맑은 고딕" w:eastAsia="맑은 고딕" w:hAnsi="맑은 고딕" w:hint="eastAsia"/>
          <w:b/>
          <w:color w:val="auto"/>
          <w:sz w:val="16"/>
          <w:szCs w:val="12"/>
        </w:rPr>
        <w:t>(주)케이지이니시스 귀중</w:t>
      </w:r>
    </w:p>
    <w:p w14:paraId="7671F1F8" w14:textId="77777777" w:rsidR="00C1310F" w:rsidRPr="00AC14B9" w:rsidRDefault="00C1310F" w:rsidP="00C1310F">
      <w:pPr>
        <w:wordWrap/>
        <w:rPr>
          <w:rFonts w:ascii="나눔고딕" w:eastAsia="나눔고딕" w:hAnsi="나눔고딕"/>
          <w:b/>
          <w:bCs/>
          <w:sz w:val="8"/>
          <w:szCs w:val="8"/>
        </w:rPr>
      </w:pPr>
      <w:bookmarkStart w:id="0" w:name="Text4"/>
    </w:p>
    <w:p w14:paraId="23EDB5AD" w14:textId="77777777" w:rsidR="00C1310F" w:rsidRDefault="00C1310F" w:rsidP="00C1310F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6"/>
        </w:rPr>
        <w:sectPr w:rsidR="00C1310F" w:rsidSect="00C1310F">
          <w:headerReference w:type="default" r:id="rId9"/>
          <w:type w:val="continuous"/>
          <w:pgSz w:w="11906" w:h="16838" w:code="9"/>
          <w:pgMar w:top="1077" w:right="720" w:bottom="567" w:left="720" w:header="113" w:footer="227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2"/>
        </w:sectPr>
      </w:pPr>
    </w:p>
    <w:p w14:paraId="0C5CB38E" w14:textId="4FA5BA6D" w:rsidR="00C1310F" w:rsidRDefault="00C1310F" w:rsidP="00C1310F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6"/>
        </w:rPr>
      </w:pPr>
      <w:r w:rsidRPr="00CC7C12">
        <w:rPr>
          <w:rFonts w:ascii="나눔고딕" w:eastAsia="나눔고딕" w:hAnsi="나눔고딕"/>
          <w:b/>
          <w:bCs/>
          <w:sz w:val="16"/>
          <w:szCs w:val="16"/>
        </w:rPr>
        <w:lastRenderedPageBreak/>
        <w:fldChar w:fldCharType="begin">
          <w:ffData>
            <w:name w:val="Text4"/>
            <w:enabled/>
            <w:calcOnExit w:val="0"/>
            <w:textInput/>
          </w:ffData>
        </w:fldChar>
      </w:r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instrText xml:space="preserve"> FORMTEXT </w:instrText>
      </w:r>
      <w:r w:rsidRPr="00CC7C12">
        <w:rPr>
          <w:rFonts w:ascii="나눔고딕" w:eastAsia="나눔고딕" w:hAnsi="나눔고딕"/>
          <w:b/>
          <w:bCs/>
          <w:sz w:val="16"/>
          <w:szCs w:val="16"/>
        </w:rPr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separate"/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end"/>
      </w:r>
      <w:bookmarkStart w:id="1" w:name="Text20"/>
      <w:bookmarkEnd w:id="0"/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instrText xml:space="preserve"> FORMTEXT </w:instrText>
      </w:r>
      <w:r w:rsidRPr="00CC7C12">
        <w:rPr>
          <w:rFonts w:ascii="나눔고딕" w:eastAsia="나눔고딕" w:hAnsi="나눔고딕"/>
          <w:b/>
          <w:bCs/>
          <w:sz w:val="16"/>
          <w:szCs w:val="16"/>
        </w:rPr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separate"/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end"/>
      </w:r>
      <w:bookmarkStart w:id="2" w:name="Text21"/>
      <w:bookmarkEnd w:id="1"/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instrText xml:space="preserve"> FORMTEXT </w:instrText>
      </w:r>
      <w:r w:rsidRPr="00CC7C12">
        <w:rPr>
          <w:rFonts w:ascii="나눔고딕" w:eastAsia="나눔고딕" w:hAnsi="나눔고딕"/>
          <w:b/>
          <w:bCs/>
          <w:sz w:val="16"/>
          <w:szCs w:val="16"/>
        </w:rPr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separate"/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t> </w:t>
      </w:r>
      <w:r w:rsidRPr="00CC7C12">
        <w:rPr>
          <w:rFonts w:ascii="나눔고딕" w:eastAsia="나눔고딕" w:hAnsi="나눔고딕"/>
          <w:b/>
          <w:bCs/>
          <w:sz w:val="16"/>
          <w:szCs w:val="16"/>
        </w:rPr>
        <w:fldChar w:fldCharType="end"/>
      </w:r>
      <w:bookmarkEnd w:id="2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(이하 “</w:t>
      </w:r>
      <w:proofErr w:type="spellStart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고객사</w:t>
      </w:r>
      <w:proofErr w:type="spellEnd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”라 한다) 와 ㈜</w:t>
      </w:r>
      <w:proofErr w:type="spellStart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케이지이니시스</w:t>
      </w:r>
      <w:proofErr w:type="spellEnd"/>
      <w:r w:rsidRPr="00CC7C12">
        <w:rPr>
          <w:rFonts w:ascii="나눔고딕" w:eastAsia="나눔고딕" w:hAnsi="나눔고딕" w:hint="eastAsia"/>
          <w:b/>
          <w:bCs/>
          <w:sz w:val="16"/>
          <w:szCs w:val="16"/>
        </w:rPr>
        <w:t>(이하 “회사” 라 한다)는 “회사”가 제공하는 전자지급결제대행서비스를 이용함에 있어 다음과 같이 이용계약을 체결한다.</w:t>
      </w:r>
    </w:p>
    <w:p w14:paraId="5B60F6D2" w14:textId="77777777" w:rsidR="00C1310F" w:rsidRPr="00CC7C12" w:rsidRDefault="00C1310F" w:rsidP="00C1310F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C92FE" wp14:editId="797FDA09">
                <wp:simplePos x="0" y="0"/>
                <wp:positionH relativeFrom="column">
                  <wp:posOffset>-108254</wp:posOffset>
                </wp:positionH>
                <wp:positionV relativeFrom="paragraph">
                  <wp:posOffset>45085</wp:posOffset>
                </wp:positionV>
                <wp:extent cx="6835775" cy="0"/>
                <wp:effectExtent l="0" t="0" r="22225" b="190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3004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8.5pt;margin-top:3.55pt;width:538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pVaRwIAAJo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" strokecolor="gray [1629]">
                <v:stroke dashstyle="1 1" endcap="round"/>
              </v:shape>
            </w:pict>
          </mc:Fallback>
        </mc:AlternateContent>
      </w:r>
    </w:p>
    <w:p w14:paraId="31E9C4E2" w14:textId="77777777" w:rsidR="00C1310F" w:rsidRDefault="00C1310F" w:rsidP="00C1310F">
      <w:pPr>
        <w:wordWrap/>
        <w:spacing w:line="240" w:lineRule="atLeast"/>
        <w:rPr>
          <w:rFonts w:ascii="나눔고딕" w:eastAsia="나눔고딕" w:hAnsi="나눔고딕"/>
          <w:b/>
          <w:bCs/>
        </w:rPr>
        <w:sectPr w:rsidR="00C1310F" w:rsidSect="00C1310F">
          <w:type w:val="continuous"/>
          <w:pgSz w:w="11906" w:h="16838" w:code="9"/>
          <w:pgMar w:top="1077" w:right="720" w:bottom="567" w:left="720" w:header="113" w:footer="227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space="720"/>
          <w:docGrid w:linePitch="272"/>
        </w:sectPr>
      </w:pPr>
    </w:p>
    <w:p w14:paraId="7032EFD6" w14:textId="77777777" w:rsidR="00C1310F" w:rsidRPr="008802CF" w:rsidRDefault="00C1310F" w:rsidP="00C1310F">
      <w:pPr>
        <w:wordWrap/>
        <w:spacing w:line="240" w:lineRule="atLeast"/>
        <w:jc w:val="center"/>
        <w:rPr>
          <w:rFonts w:ascii="나눔고딕" w:eastAsia="나눔고딕" w:hAnsi="나눔고딕"/>
          <w:b/>
          <w:bCs/>
        </w:rPr>
      </w:pPr>
      <w:r w:rsidRPr="008802CF">
        <w:rPr>
          <w:rFonts w:ascii="나눔고딕" w:eastAsia="나눔고딕" w:hAnsi="나눔고딕" w:hint="eastAsia"/>
          <w:b/>
          <w:bCs/>
        </w:rPr>
        <w:t>제1장 총칙</w:t>
      </w:r>
    </w:p>
    <w:p w14:paraId="6D27C77F" w14:textId="77777777" w:rsidR="00C1310F" w:rsidRPr="008802CF" w:rsidRDefault="00C1310F" w:rsidP="00C1310F">
      <w:pPr>
        <w:wordWrap/>
        <w:spacing w:line="240" w:lineRule="atLeast"/>
        <w:rPr>
          <w:rFonts w:ascii="나눔고딕" w:eastAsia="나눔고딕" w:hAnsi="나눔고딕"/>
          <w:b/>
          <w:bCs/>
          <w:sz w:val="14"/>
          <w:szCs w:val="14"/>
        </w:rPr>
      </w:pPr>
    </w:p>
    <w:p w14:paraId="2A1D3C90" w14:textId="77777777" w:rsidR="00C1310F" w:rsidRPr="008802CF" w:rsidRDefault="00C1310F" w:rsidP="00C1310F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제 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1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목적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3EA929AB" w14:textId="77777777" w:rsidR="00C1310F" w:rsidRPr="008802CF" w:rsidRDefault="00C1310F" w:rsidP="00C1310F">
      <w:pPr>
        <w:wordWrap/>
        <w:spacing w:line="240" w:lineRule="atLeast"/>
        <w:ind w:leftChars="142" w:left="284" w:firstLine="1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계약은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제공하는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전자지급결제대행서비스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이용조건 및 절차에 관한 사항을 규정함에 있다.</w:t>
      </w:r>
    </w:p>
    <w:p w14:paraId="7AB0584A" w14:textId="77777777" w:rsidR="00C1310F" w:rsidRPr="008802CF" w:rsidRDefault="00C1310F" w:rsidP="00C1310F">
      <w:pPr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5A38008C" w14:textId="77777777" w:rsidR="00C1310F" w:rsidRPr="008802CF" w:rsidRDefault="00C1310F" w:rsidP="00C1310F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2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용어의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정의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3179E9D4" w14:textId="77777777" w:rsidR="00C1310F" w:rsidRPr="008802CF" w:rsidRDefault="00C1310F" w:rsidP="00C1310F">
      <w:pPr>
        <w:numPr>
          <w:ilvl w:val="0"/>
          <w:numId w:val="11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</w:t>
      </w:r>
      <w:r w:rsidRPr="008802CF">
        <w:rPr>
          <w:rFonts w:ascii="나눔고딕" w:eastAsia="나눔고딕" w:hAnsi="나눔고딕"/>
          <w:sz w:val="14"/>
          <w:szCs w:val="14"/>
        </w:rPr>
        <w:t>y</w:t>
      </w:r>
      <w:proofErr w:type="spellEnd"/>
      <w:proofErr w:type="gramStart"/>
      <w:r w:rsidRPr="008802CF">
        <w:rPr>
          <w:rFonts w:ascii="나눔고딕" w:eastAsia="나눔고딕" w:hAnsi="나눔고딕"/>
          <w:sz w:val="14"/>
          <w:szCs w:val="14"/>
        </w:rPr>
        <w:t>” 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정보통신망을 통하여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상품을 판매하거나 서비스를 제공할 때,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과의 계약에 따라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제공하는 </w:t>
      </w:r>
      <w:r w:rsidRPr="008802CF">
        <w:rPr>
          <w:rFonts w:ascii="나눔고딕" w:eastAsia="나눔고딕" w:hAnsi="나눔고딕"/>
          <w:sz w:val="14"/>
          <w:szCs w:val="14"/>
        </w:rPr>
        <w:t>‘</w:t>
      </w:r>
      <w:r w:rsidRPr="008802CF">
        <w:rPr>
          <w:rFonts w:ascii="나눔고딕" w:eastAsia="나눔고딕" w:hAnsi="나눔고딕" w:hint="eastAsia"/>
          <w:sz w:val="14"/>
          <w:szCs w:val="14"/>
        </w:rPr>
        <w:t>승인대행서비스</w:t>
      </w:r>
      <w:r w:rsidRPr="008802CF">
        <w:rPr>
          <w:rFonts w:ascii="나눔고딕" w:eastAsia="나눔고딕" w:hAnsi="나눔고딕"/>
          <w:sz w:val="14"/>
          <w:szCs w:val="14"/>
        </w:rPr>
        <w:t>’, ‘</w:t>
      </w:r>
      <w:r w:rsidRPr="008802CF">
        <w:rPr>
          <w:rFonts w:ascii="나눔고딕" w:eastAsia="나눔고딕" w:hAnsi="나눔고딕" w:hint="eastAsia"/>
          <w:sz w:val="14"/>
          <w:szCs w:val="14"/>
        </w:rPr>
        <w:t>매입대행서비스</w:t>
      </w:r>
      <w:r w:rsidRPr="008802CF">
        <w:rPr>
          <w:rFonts w:ascii="나눔고딕" w:eastAsia="나눔고딕" w:hAnsi="나눔고딕"/>
          <w:sz w:val="14"/>
          <w:szCs w:val="14"/>
        </w:rPr>
        <w:t>’, ‘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정산대행서비스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’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및 기타 부가서비스로서, 다음 각 호의 서비스(이하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)</w:t>
      </w:r>
    </w:p>
    <w:p w14:paraId="2D0C443B" w14:textId="77777777" w:rsidR="00C1310F" w:rsidRPr="008802CF" w:rsidRDefault="00C1310F" w:rsidP="00C1310F">
      <w:pPr>
        <w:pStyle w:val="aff6"/>
        <w:numPr>
          <w:ilvl w:val="3"/>
          <w:numId w:val="12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신용카드결제서비스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“이용자”가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을 구매하기 위하여 </w:t>
      </w:r>
      <w:r w:rsidRPr="008802CF">
        <w:rPr>
          <w:rFonts w:ascii="나눔고딕" w:eastAsia="나눔고딕" w:hAnsi="나눔고딕"/>
          <w:sz w:val="14"/>
          <w:szCs w:val="14"/>
        </w:rPr>
        <w:t xml:space="preserve">  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제공한 신용카드 지불정보가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전자결제시스템을 통하여 신용카드사로부터 제공받은 정보와 일치하는지 여부 및 승인, 매입, 정산 등을 제공하는 서비스</w:t>
      </w:r>
    </w:p>
    <w:p w14:paraId="4AA25995" w14:textId="77777777" w:rsidR="00C1310F" w:rsidRPr="008802CF" w:rsidRDefault="00C1310F" w:rsidP="00C1310F">
      <w:pPr>
        <w:pStyle w:val="aff6"/>
        <w:numPr>
          <w:ilvl w:val="3"/>
          <w:numId w:val="12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계좌이체서비스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전자결제시스템을 통하여 결제대금을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가 인터넷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뱅킹시스템을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이용하여 등록한 자신의 계좌에서 출금하여 원하는 계좌로 이체하는 실시간 입금확인 및 자동 정산 등의 기능을 제공하는 서비스</w:t>
      </w:r>
    </w:p>
    <w:p w14:paraId="51539447" w14:textId="77777777" w:rsidR="00C1310F" w:rsidRPr="008802CF" w:rsidRDefault="00C1310F" w:rsidP="00C1310F">
      <w:pPr>
        <w:pStyle w:val="aff6"/>
        <w:numPr>
          <w:ilvl w:val="3"/>
          <w:numId w:val="12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가상계좌서비스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전자결제시스템을 통하여 결제대금을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 인터넷 가상계좌와의 연계를 통해 실시간 입금확인 및 자동 정산 등의 기능을 제공하는 서비스</w:t>
      </w:r>
    </w:p>
    <w:p w14:paraId="0E6C37E5" w14:textId="77777777" w:rsidR="00C1310F" w:rsidRPr="008802CF" w:rsidRDefault="00C1310F" w:rsidP="00C1310F">
      <w:pPr>
        <w:pStyle w:val="aff6"/>
        <w:numPr>
          <w:ilvl w:val="3"/>
          <w:numId w:val="12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휴대폰결제서비스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가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을 구매하기 위하여 제공한 휴대폰 지불정보가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전자결제시스템을 통하여 이동통신사업자로부터 제공받은 정보와 일치하는 지 여부 및 승인, 매입, 정산 등을 제공하는 서비스</w:t>
      </w:r>
    </w:p>
    <w:p w14:paraId="68A90655" w14:textId="77777777" w:rsidR="00C1310F" w:rsidRPr="008802CF" w:rsidRDefault="00C1310F" w:rsidP="00C1310F">
      <w:pPr>
        <w:pStyle w:val="aff6"/>
        <w:numPr>
          <w:ilvl w:val="3"/>
          <w:numId w:val="12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상품권결제서비스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기명</w:t>
      </w:r>
      <w:r w:rsidRPr="008802CF">
        <w:rPr>
          <w:rFonts w:ascii="나눔고딕" w:eastAsia="나눔고딕" w:hAnsi="나눔고딕"/>
          <w:sz w:val="14"/>
          <w:szCs w:val="14"/>
        </w:rPr>
        <w:t xml:space="preserve"> 또는 무기명으로 발행되는 선불전자지급 수단 및 상품권 중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지불수단</w:t>
      </w:r>
    </w:p>
    <w:p w14:paraId="3764E949" w14:textId="77777777" w:rsidR="00C1310F" w:rsidRPr="008802CF" w:rsidRDefault="00C1310F" w:rsidP="00C1310F">
      <w:pPr>
        <w:pStyle w:val="aff6"/>
        <w:numPr>
          <w:ilvl w:val="3"/>
          <w:numId w:val="12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간편결제 및 전자지갑 </w:t>
      </w: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서비스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전자결제시스템에 </w:t>
      </w:r>
      <w:r w:rsidRPr="008802CF">
        <w:rPr>
          <w:rFonts w:ascii="나눔고딕" w:eastAsia="나눔고딕" w:hAnsi="나눔고딕"/>
          <w:sz w:val="14"/>
          <w:szCs w:val="14"/>
        </w:rPr>
        <w:t>“이용자”가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카드정보, 계좌정보 등 결제에 필요한 정보를 사전 등록하여,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 판매하는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결제 시 별도의 정보입력 없이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스마트폰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어플리케이션을 통해 결제하는 서비스</w:t>
      </w:r>
    </w:p>
    <w:p w14:paraId="35565968" w14:textId="77777777" w:rsidR="00C1310F" w:rsidRPr="008802CF" w:rsidRDefault="00C1310F" w:rsidP="00C1310F">
      <w:pPr>
        <w:pStyle w:val="aff6"/>
        <w:numPr>
          <w:ilvl w:val="3"/>
          <w:numId w:val="12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부가서비스: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서비스 신청 시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별도 신청에 따라 제공 가능한 서비스</w:t>
      </w:r>
    </w:p>
    <w:p w14:paraId="4CB0B3FC" w14:textId="77777777" w:rsidR="00C1310F" w:rsidRPr="008802CF" w:rsidRDefault="00C1310F" w:rsidP="00C1310F">
      <w:pPr>
        <w:pStyle w:val="aff6"/>
        <w:numPr>
          <w:ilvl w:val="3"/>
          <w:numId w:val="12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/>
          <w:sz w:val="14"/>
          <w:szCs w:val="14"/>
        </w:rPr>
        <w:t>특약서비스 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 신청 시 “고객사”가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계약담당자와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협의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별도의</w:t>
      </w:r>
      <w:r w:rsidRPr="008802CF">
        <w:rPr>
          <w:rFonts w:ascii="나눔고딕" w:eastAsia="나눔고딕" w:hAnsi="나눔고딕"/>
          <w:sz w:val="14"/>
          <w:szCs w:val="14"/>
        </w:rPr>
        <w:t xml:space="preserve"> 특약서 체결을 통해 </w:t>
      </w:r>
      <w:r w:rsidRPr="008802CF">
        <w:rPr>
          <w:rFonts w:ascii="나눔고딕" w:eastAsia="나눔고딕" w:hAnsi="나눔고딕" w:hint="eastAsia"/>
          <w:sz w:val="14"/>
          <w:szCs w:val="14"/>
        </w:rPr>
        <w:t>이용</w:t>
      </w:r>
      <w:r w:rsidRPr="008802CF">
        <w:rPr>
          <w:rFonts w:ascii="나눔고딕" w:eastAsia="나눔고딕" w:hAnsi="나눔고딕"/>
          <w:sz w:val="14"/>
          <w:szCs w:val="14"/>
        </w:rPr>
        <w:t xml:space="preserve"> 가능한 서비스</w:t>
      </w:r>
    </w:p>
    <w:p w14:paraId="31F5B625" w14:textId="77777777" w:rsidR="00C1310F" w:rsidRPr="008802CF" w:rsidRDefault="00C1310F" w:rsidP="00C1310F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>” 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”를 포함한 </w:t>
      </w: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제공하는 모든 서비스에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있어서</w:t>
      </w:r>
      <w:r w:rsidRPr="008802CF">
        <w:rPr>
          <w:rFonts w:ascii="나눔고딕" w:eastAsia="나눔고딕" w:hAnsi="나눔고딕"/>
          <w:sz w:val="14"/>
          <w:szCs w:val="14"/>
        </w:rPr>
        <w:t xml:space="preserve"> 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결제정보에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결제승인을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기관</w:t>
      </w:r>
      <w:r w:rsidRPr="008802CF" w:rsidDel="00810AC2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(신용카드사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은행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통신과금사업자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이동통신사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상품권발행업자, 간편결제사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등)</w:t>
      </w:r>
    </w:p>
    <w:p w14:paraId="3A597CFD" w14:textId="77777777" w:rsidR="00C1310F" w:rsidRPr="008802CF" w:rsidRDefault="00C1310F" w:rsidP="00C1310F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지불승인대행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지불수단의 금융서비스를 담당하는 </w:t>
      </w:r>
      <w:r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으로부터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, 각 거래에 대한 유효성을 검증하여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와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통보하는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업무</w:t>
      </w:r>
    </w:p>
    <w:p w14:paraId="161CBDB2" w14:textId="77777777" w:rsidR="00C1310F" w:rsidRPr="008802CF" w:rsidRDefault="00C1310F" w:rsidP="00C1310F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매입대행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거래승인을 얻은 물품판매 및 서비스제공의 대금결제를 위하여 </w:t>
      </w: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을 대행하여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등에게 그 대금의 지급을 청구하는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업무</w:t>
      </w:r>
    </w:p>
    <w:p w14:paraId="67A60996" w14:textId="77777777" w:rsidR="00C1310F" w:rsidRPr="008802CF" w:rsidRDefault="00C1310F" w:rsidP="00C1310F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대금정산서비스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등으로부터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지급된 대금결제금액 중 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상호 약정한 제반 수수료를 공제한 후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</w:p>
    <w:p w14:paraId="67CABAF9" w14:textId="77777777" w:rsidR="00C1310F" w:rsidRPr="008802CF" w:rsidRDefault="00C1310F" w:rsidP="00C1310F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 xml:space="preserve">결제운영대행 </w:t>
      </w:r>
      <w:r w:rsidRPr="008802CF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 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제공하는 결제CS, 관리자시스템,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기술지원, 서비스 운영지원 등 결제운영 관련 서비스</w:t>
      </w:r>
    </w:p>
    <w:p w14:paraId="6773C97B" w14:textId="77777777" w:rsidR="00C1310F" w:rsidRPr="008802CF" w:rsidRDefault="00C1310F" w:rsidP="00C1310F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>” 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운영하는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“쇼핑몰”에서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구매하는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자</w:t>
      </w:r>
    </w:p>
    <w:p w14:paraId="60056A85" w14:textId="77777777" w:rsidR="00C1310F" w:rsidRPr="008802CF" w:rsidRDefault="00C1310F" w:rsidP="00C1310F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운영하는 전자상거래 쇼핑몰 또는 사업장</w:t>
      </w:r>
    </w:p>
    <w:p w14:paraId="4AD44D4D" w14:textId="77777777" w:rsidR="00C1310F" w:rsidRPr="008802CF" w:rsidRDefault="00C1310F" w:rsidP="00C1310F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>” 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재화 또는 용역의 제공 등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배송이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수반되는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유형의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실생활에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수반되는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모든 실물상품 및 그 외 무형의 디지털 상품</w:t>
      </w:r>
    </w:p>
    <w:p w14:paraId="4DA66CC5" w14:textId="77777777" w:rsidR="00C1310F" w:rsidRPr="008802CF" w:rsidRDefault="00C1310F" w:rsidP="00C1310F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접근매체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: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전자금융거래에 있어 거래지시를 하거나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및 거래내용의 진실성과 정확성을 확보하기 위하여 사용되는 수단 또는 정보로서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공인인증서, 전화번호, 결제비밀번호, 단말기, 아이디, 비밀번호 등</w:t>
      </w:r>
    </w:p>
    <w:p w14:paraId="04A7ADB1" w14:textId="77777777" w:rsidR="00C1310F" w:rsidRPr="008802CF" w:rsidRDefault="00C1310F" w:rsidP="00C1310F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>” 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3</w:t>
      </w:r>
      <w:r w:rsidRPr="008802CF">
        <w:rPr>
          <w:rFonts w:ascii="나눔고딕" w:eastAsia="나눔고딕" w:hAnsi="나눔고딕" w:hint="eastAsia"/>
          <w:sz w:val="14"/>
          <w:szCs w:val="14"/>
        </w:rPr>
        <w:t>자의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분실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도난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허위발급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도용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위조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변조된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결제수단을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이루어진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거래와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 </w:t>
      </w:r>
      <w:r w:rsidRPr="008802CF">
        <w:rPr>
          <w:rFonts w:ascii="나눔고딕" w:eastAsia="나눔고딕" w:hAnsi="나눔고딕" w:hint="eastAsia"/>
          <w:sz w:val="14"/>
          <w:szCs w:val="14"/>
        </w:rPr>
        <w:t>본인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3</w:t>
      </w:r>
      <w:r w:rsidRPr="008802CF">
        <w:rPr>
          <w:rFonts w:ascii="나눔고딕" w:eastAsia="나눔고딕" w:hAnsi="나눔고딕" w:hint="eastAsia"/>
          <w:sz w:val="14"/>
          <w:szCs w:val="14"/>
        </w:rPr>
        <w:t>자의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신용카드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결제수단을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현금융통을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목적으로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배송사고가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</w:t>
      </w:r>
    </w:p>
    <w:p w14:paraId="2FBF16E6" w14:textId="77777777" w:rsidR="00C1310F" w:rsidRPr="008802CF" w:rsidRDefault="00C1310F" w:rsidP="00C1310F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전자금융거래정보(이하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거래정보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: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szCs w:val="14"/>
        </w:rPr>
        <w:t xml:space="preserve">여신전문금융업법, 전자금융거래법 등 에 따른 </w:t>
      </w:r>
      <w:r w:rsidRPr="008802CF">
        <w:rPr>
          <w:rFonts w:ascii="나눔고딕" w:eastAsia="나눔고딕" w:hAnsi="나눔고딕"/>
          <w:kern w:val="0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kern w:val="0"/>
          <w:sz w:val="14"/>
          <w:szCs w:val="14"/>
        </w:rPr>
        <w:t>이용자</w:t>
      </w:r>
      <w:r w:rsidRPr="008802CF">
        <w:rPr>
          <w:rFonts w:ascii="나눔고딕" w:eastAsia="나눔고딕" w:hAnsi="나눔고딕"/>
          <w:kern w:val="0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kern w:val="0"/>
          <w:sz w:val="14"/>
          <w:szCs w:val="14"/>
        </w:rPr>
        <w:t xml:space="preserve">의 인적 사항, 계좌, </w:t>
      </w:r>
      <w:r w:rsidRPr="008802CF">
        <w:rPr>
          <w:rFonts w:ascii="나눔고딕" w:eastAsia="나눔고딕" w:hAnsi="나눔고딕"/>
          <w:kern w:val="0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kern w:val="0"/>
          <w:sz w:val="14"/>
          <w:szCs w:val="14"/>
        </w:rPr>
        <w:t>접근매체</w:t>
      </w:r>
      <w:r w:rsidRPr="008802CF">
        <w:rPr>
          <w:rFonts w:ascii="나눔고딕" w:eastAsia="나눔고딕" w:hAnsi="나눔고딕"/>
          <w:kern w:val="0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kern w:val="0"/>
          <w:sz w:val="14"/>
          <w:szCs w:val="14"/>
        </w:rPr>
        <w:t xml:space="preserve"> 등(</w:t>
      </w:r>
      <w:r w:rsidRPr="008802CF">
        <w:rPr>
          <w:rFonts w:ascii="나눔고딕" w:eastAsia="나눔고딕" w:hAnsi="나눔고딕" w:hint="eastAsia"/>
          <w:sz w:val="14"/>
          <w:szCs w:val="14"/>
        </w:rPr>
        <w:t>배송장, 수령증 포함)</w:t>
      </w:r>
      <w:r w:rsidRPr="008802CF">
        <w:rPr>
          <w:rFonts w:ascii="나눔고딕" w:eastAsia="나눔고딕" w:hAnsi="나눔고딕" w:hint="eastAsia"/>
          <w:kern w:val="0"/>
          <w:sz w:val="14"/>
          <w:szCs w:val="14"/>
        </w:rPr>
        <w:t xml:space="preserve"> 전자금융거래의 내용과 실적에 관한 정보 또는 자료</w:t>
      </w:r>
    </w:p>
    <w:p w14:paraId="50DE46DA" w14:textId="77777777" w:rsidR="00C1310F" w:rsidRPr="008802CF" w:rsidRDefault="00C1310F" w:rsidP="00C1310F">
      <w:pPr>
        <w:pStyle w:val="aff6"/>
        <w:numPr>
          <w:ilvl w:val="0"/>
          <w:numId w:val="1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본인사용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여부에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확인책임</w:t>
      </w:r>
      <w:r w:rsidRPr="008802CF">
        <w:rPr>
          <w:rFonts w:ascii="나눔고딕" w:eastAsia="나눔고딕" w:hAnsi="나눔고딕"/>
          <w:sz w:val="14"/>
          <w:szCs w:val="14"/>
        </w:rPr>
        <w:t>: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결제에 </w:t>
      </w: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사용한</w:t>
      </w:r>
      <w:r w:rsidRPr="008802CF">
        <w:rPr>
          <w:rFonts w:ascii="나눔고딕" w:eastAsia="나눔고딕" w:hAnsi="나눔고딕"/>
          <w:sz w:val="14"/>
          <w:szCs w:val="14"/>
        </w:rPr>
        <w:t xml:space="preserve">  </w:t>
      </w:r>
      <w:r w:rsidRPr="008802CF">
        <w:rPr>
          <w:rFonts w:ascii="나눔고딕" w:eastAsia="나눔고딕" w:hAnsi="나눔고딕" w:hint="eastAsia"/>
          <w:sz w:val="14"/>
          <w:szCs w:val="14"/>
        </w:rPr>
        <w:t>결제수단이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진정한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사용권한을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갖고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소지자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본인에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적법하게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제공되어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이루어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졌다는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사실에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확인책임</w:t>
      </w:r>
    </w:p>
    <w:p w14:paraId="7A50F61A" w14:textId="77777777" w:rsidR="00C1310F" w:rsidRPr="008802CF" w:rsidRDefault="00C1310F" w:rsidP="00C1310F">
      <w:pPr>
        <w:pStyle w:val="aff6"/>
        <w:wordWrap/>
        <w:spacing w:line="240" w:lineRule="atLeast"/>
        <w:ind w:leftChars="0" w:left="567"/>
        <w:rPr>
          <w:rFonts w:asciiTheme="majorHAnsi" w:eastAsiaTheme="majorHAnsi" w:hAnsiTheme="majorHAnsi"/>
          <w:sz w:val="14"/>
          <w:szCs w:val="14"/>
        </w:rPr>
      </w:pPr>
    </w:p>
    <w:p w14:paraId="0EFE4CA4" w14:textId="77777777" w:rsidR="00C1310F" w:rsidRPr="008802CF" w:rsidRDefault="00C1310F" w:rsidP="00C1310F">
      <w:pPr>
        <w:wordWrap/>
        <w:spacing w:line="240" w:lineRule="atLeast"/>
        <w:jc w:val="center"/>
        <w:rPr>
          <w:rFonts w:ascii="나눔고딕" w:eastAsia="나눔고딕" w:hAnsi="나눔고딕"/>
          <w:b/>
        </w:rPr>
      </w:pPr>
      <w:r w:rsidRPr="008802CF">
        <w:rPr>
          <w:rFonts w:ascii="나눔고딕" w:eastAsia="나눔고딕" w:hAnsi="나눔고딕" w:hint="eastAsia"/>
          <w:b/>
        </w:rPr>
        <w:t>제</w:t>
      </w:r>
      <w:r w:rsidRPr="008802CF">
        <w:rPr>
          <w:rFonts w:ascii="나눔고딕" w:eastAsia="나눔고딕" w:hAnsi="나눔고딕"/>
          <w:b/>
        </w:rPr>
        <w:t xml:space="preserve">2장 </w:t>
      </w:r>
      <w:proofErr w:type="spellStart"/>
      <w:r w:rsidRPr="008802CF">
        <w:rPr>
          <w:rFonts w:ascii="나눔고딕" w:eastAsia="나눔고딕" w:hAnsi="나눔고딕"/>
          <w:b/>
        </w:rPr>
        <w:t>INIpay</w:t>
      </w:r>
      <w:proofErr w:type="spellEnd"/>
      <w:r w:rsidRPr="008802CF">
        <w:rPr>
          <w:rFonts w:ascii="나눔고딕" w:eastAsia="나눔고딕" w:hAnsi="나눔고딕"/>
          <w:b/>
        </w:rPr>
        <w:t xml:space="preserve"> 서비스 </w:t>
      </w:r>
      <w:r w:rsidRPr="008802CF">
        <w:rPr>
          <w:rFonts w:ascii="나눔고딕" w:eastAsia="나눔고딕" w:hAnsi="나눔고딕" w:hint="eastAsia"/>
          <w:b/>
        </w:rPr>
        <w:t>이용조건</w:t>
      </w:r>
    </w:p>
    <w:p w14:paraId="4CCEF988" w14:textId="77777777" w:rsidR="00C1310F" w:rsidRPr="008802CF" w:rsidRDefault="00C1310F" w:rsidP="00C1310F">
      <w:pPr>
        <w:wordWrap/>
        <w:spacing w:line="240" w:lineRule="atLeast"/>
        <w:jc w:val="center"/>
        <w:rPr>
          <w:rFonts w:ascii="나눔고딕" w:eastAsia="나눔고딕" w:hAnsi="나눔고딕"/>
          <w:b/>
          <w:sz w:val="14"/>
          <w:szCs w:val="14"/>
        </w:rPr>
      </w:pPr>
    </w:p>
    <w:p w14:paraId="3B47BAF6" w14:textId="77777777" w:rsidR="00C1310F" w:rsidRPr="008802CF" w:rsidRDefault="00C1310F" w:rsidP="00C1310F">
      <w:pPr>
        <w:wordWrap/>
        <w:spacing w:line="240" w:lineRule="atLeast"/>
        <w:rPr>
          <w:rFonts w:ascii="나눔고딕" w:eastAsia="나눔고딕" w:hAnsi="나눔고딕"/>
          <w:b/>
          <w:sz w:val="16"/>
          <w:szCs w:val="16"/>
        </w:rPr>
      </w:pPr>
      <w:r w:rsidRPr="008802CF">
        <w:rPr>
          <w:rFonts w:ascii="나눔고딕" w:eastAsia="나눔고딕" w:hAnsi="나눔고딕" w:hint="eastAsia"/>
          <w:b/>
          <w:sz w:val="16"/>
          <w:szCs w:val="16"/>
        </w:rPr>
        <w:t xml:space="preserve">제 </w:t>
      </w:r>
      <w:r w:rsidRPr="008802CF">
        <w:rPr>
          <w:rFonts w:ascii="나눔고딕" w:eastAsia="나눔고딕" w:hAnsi="나눔고딕"/>
          <w:b/>
          <w:sz w:val="16"/>
          <w:szCs w:val="16"/>
        </w:rPr>
        <w:t>3 조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 xml:space="preserve"> </w:t>
      </w:r>
      <w:r w:rsidRPr="008802CF">
        <w:rPr>
          <w:rFonts w:ascii="나눔고딕" w:eastAsia="나눔고딕" w:hAnsi="나눔고딕"/>
          <w:b/>
          <w:sz w:val="16"/>
          <w:szCs w:val="16"/>
        </w:rPr>
        <w:t>(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>이용계약의 성립</w:t>
      </w:r>
      <w:r w:rsidRPr="008802CF">
        <w:rPr>
          <w:rFonts w:ascii="나눔고딕" w:eastAsia="나눔고딕" w:hAnsi="나눔고딕"/>
          <w:b/>
          <w:sz w:val="16"/>
          <w:szCs w:val="16"/>
        </w:rPr>
        <w:t>)</w:t>
      </w:r>
    </w:p>
    <w:p w14:paraId="49DC4011" w14:textId="77777777" w:rsidR="00C1310F" w:rsidRPr="008802CF" w:rsidRDefault="00C1310F" w:rsidP="00871658">
      <w:pPr>
        <w:pStyle w:val="aff6"/>
        <w:numPr>
          <w:ilvl w:val="0"/>
          <w:numId w:val="5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KG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이니시스 서비스 이용계약은 </w:t>
      </w: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본 계약에 동의하고,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서비스 이용신청서(이하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>”)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및 관련 구비서류를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제출하는 방식으로 이용신청(청약)을 하면,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해당 서류에 이상이 없음을 확인 후 이를 승인함으로써 성립한다.</w:t>
      </w:r>
    </w:p>
    <w:p w14:paraId="219297B5" w14:textId="77777777" w:rsidR="00C1310F" w:rsidRPr="008802CF" w:rsidRDefault="00C1310F" w:rsidP="00871658">
      <w:pPr>
        <w:pStyle w:val="aff6"/>
        <w:numPr>
          <w:ilvl w:val="0"/>
          <w:numId w:val="5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타인명의를 도용하거나,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허위의 정보로 본 계약이 성립된 경우에는 해당 계약은 무효가 되며,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이로 인해 발생한 손해를 부담한다.</w:t>
      </w:r>
    </w:p>
    <w:p w14:paraId="0FD2B1D4" w14:textId="77777777" w:rsidR="00C1310F" w:rsidRPr="008802CF" w:rsidRDefault="00C1310F" w:rsidP="00871658">
      <w:pPr>
        <w:pStyle w:val="aff6"/>
        <w:numPr>
          <w:ilvl w:val="0"/>
          <w:numId w:val="5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와 </w:t>
      </w: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등 본 계약의 내용에 대해 상호 별도 합의한 경우에는 별도 추가계약을 체결하여야 한다.</w:t>
      </w:r>
    </w:p>
    <w:p w14:paraId="20FCD8E6" w14:textId="77777777" w:rsidR="00C1310F" w:rsidRPr="008802CF" w:rsidRDefault="00C1310F" w:rsidP="00871658">
      <w:pPr>
        <w:pStyle w:val="aff6"/>
        <w:numPr>
          <w:ilvl w:val="0"/>
          <w:numId w:val="5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지급대행 서비스</w:t>
      </w:r>
      <w:r w:rsidRPr="008802CF">
        <w:rPr>
          <w:rFonts w:ascii="나눔고딕" w:eastAsia="나눔고딕" w:hAnsi="나눔고딕"/>
          <w:sz w:val="14"/>
          <w:szCs w:val="14"/>
        </w:rPr>
        <w:t>”, “</w:t>
      </w:r>
      <w:r w:rsidRPr="008802CF">
        <w:rPr>
          <w:rFonts w:ascii="나눔고딕" w:eastAsia="나눔고딕" w:hAnsi="나눔고딕" w:hint="eastAsia"/>
          <w:sz w:val="14"/>
          <w:szCs w:val="14"/>
        </w:rPr>
        <w:t>문자 서비스</w:t>
      </w:r>
      <w:r w:rsidRPr="008802CF">
        <w:rPr>
          <w:rFonts w:ascii="나눔고딕" w:eastAsia="나눔고딕" w:hAnsi="나눔고딕"/>
          <w:sz w:val="14"/>
          <w:szCs w:val="14"/>
        </w:rPr>
        <w:t>”, “</w:t>
      </w:r>
      <w:r w:rsidRPr="008802CF">
        <w:rPr>
          <w:rFonts w:ascii="나눔고딕" w:eastAsia="나눔고딕" w:hAnsi="나눔고딕" w:hint="eastAsia"/>
          <w:sz w:val="14"/>
          <w:szCs w:val="14"/>
        </w:rPr>
        <w:t>자동결제(빌링)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>”, “</w:t>
      </w:r>
      <w:r w:rsidRPr="008802CF">
        <w:rPr>
          <w:rFonts w:ascii="나눔고딕" w:eastAsia="나눔고딕" w:hAnsi="나눔고딕" w:hint="eastAsia"/>
          <w:sz w:val="14"/>
          <w:szCs w:val="14"/>
        </w:rPr>
        <w:t>해외카드 서비스</w:t>
      </w:r>
      <w:r w:rsidRPr="008802CF">
        <w:rPr>
          <w:rFonts w:ascii="나눔고딕" w:eastAsia="나눔고딕" w:hAnsi="나눔고딕"/>
          <w:sz w:val="14"/>
          <w:szCs w:val="14"/>
        </w:rPr>
        <w:t>”, “</w:t>
      </w:r>
      <w:r w:rsidRPr="008802CF">
        <w:rPr>
          <w:rFonts w:ascii="나눔고딕" w:eastAsia="나눔고딕" w:hAnsi="나눔고딕" w:hint="eastAsia"/>
          <w:sz w:val="14"/>
          <w:szCs w:val="14"/>
        </w:rPr>
        <w:t>글로벌 결제 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등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가 지정한 특정 서비스를 이용하고자 할 때에는, 본 계약 성립 후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와 별도 특약을 체결하여야 한다.</w:t>
      </w:r>
    </w:p>
    <w:p w14:paraId="1F19C2F4" w14:textId="77777777" w:rsidR="00C1310F" w:rsidRPr="008802CF" w:rsidRDefault="00C1310F" w:rsidP="00C1310F">
      <w:pPr>
        <w:pStyle w:val="aff6"/>
        <w:wordWrap/>
        <w:spacing w:line="240" w:lineRule="atLeast"/>
        <w:ind w:leftChars="0" w:left="426"/>
        <w:rPr>
          <w:rFonts w:ascii="나눔고딕" w:eastAsia="나눔고딕" w:hAnsi="나눔고딕"/>
          <w:sz w:val="14"/>
          <w:szCs w:val="14"/>
        </w:rPr>
      </w:pPr>
    </w:p>
    <w:p w14:paraId="3A58C47C" w14:textId="77777777" w:rsidR="00C1310F" w:rsidRPr="008802CF" w:rsidRDefault="00C1310F" w:rsidP="00C1310F">
      <w:pPr>
        <w:wordWrap/>
        <w:spacing w:line="240" w:lineRule="atLeast"/>
        <w:rPr>
          <w:rFonts w:ascii="나눔고딕" w:eastAsia="나눔고딕" w:hAnsi="나눔고딕"/>
          <w:b/>
          <w:sz w:val="16"/>
          <w:szCs w:val="16"/>
        </w:rPr>
      </w:pPr>
      <w:r w:rsidRPr="008802CF">
        <w:rPr>
          <w:rFonts w:ascii="나눔고딕" w:eastAsia="나눔고딕" w:hAnsi="나눔고딕" w:hint="eastAsia"/>
          <w:b/>
          <w:sz w:val="16"/>
          <w:szCs w:val="16"/>
        </w:rPr>
        <w:t xml:space="preserve">제 </w:t>
      </w:r>
      <w:r w:rsidRPr="008802CF">
        <w:rPr>
          <w:rFonts w:ascii="나눔고딕" w:eastAsia="나눔고딕" w:hAnsi="나눔고딕"/>
          <w:b/>
          <w:sz w:val="16"/>
          <w:szCs w:val="16"/>
        </w:rPr>
        <w:t>4 조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 xml:space="preserve"> </w:t>
      </w:r>
      <w:r w:rsidRPr="008802CF">
        <w:rPr>
          <w:rFonts w:ascii="나눔고딕" w:eastAsia="나눔고딕" w:hAnsi="나눔고딕"/>
          <w:b/>
          <w:sz w:val="16"/>
          <w:szCs w:val="16"/>
        </w:rPr>
        <w:t>(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>이용신청에 대한 승낙의 유보 및 제한</w:t>
      </w:r>
      <w:r w:rsidRPr="008802CF">
        <w:rPr>
          <w:rFonts w:ascii="나눔고딕" w:eastAsia="나눔고딕" w:hAnsi="나눔고딕"/>
          <w:b/>
          <w:sz w:val="16"/>
          <w:szCs w:val="16"/>
        </w:rPr>
        <w:t>)</w:t>
      </w:r>
    </w:p>
    <w:p w14:paraId="7A76AB93" w14:textId="77777777" w:rsidR="00C1310F" w:rsidRPr="008802CF" w:rsidRDefault="00C1310F" w:rsidP="00C1310F">
      <w:pPr>
        <w:numPr>
          <w:ilvl w:val="0"/>
          <w:numId w:val="17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다음 각 호의 </w:t>
      </w:r>
      <w:r w:rsidRPr="008802CF">
        <w:rPr>
          <w:rFonts w:ascii="나눔고딕" w:eastAsia="나눔고딕" w:hAnsi="나눔고딕"/>
          <w:sz w:val="14"/>
          <w:szCs w:val="14"/>
        </w:rPr>
        <w:t>1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 해당하는 경우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이용신청을 유보할 수 있다.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다만 </w:t>
      </w: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다음 각 호의 이용신청 유보사유를 완전히 해소한 경우,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특별한 사정이 없는 한 즉시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이용신청을 접수한다.</w:t>
      </w:r>
    </w:p>
    <w:p w14:paraId="35A12123" w14:textId="77777777" w:rsidR="00C1310F" w:rsidRPr="008802CF" w:rsidRDefault="00C1310F" w:rsidP="00C1310F">
      <w:pPr>
        <w:numPr>
          <w:ilvl w:val="0"/>
          <w:numId w:val="18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정보(사업자번호,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주소,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전화번호)등의 기재가 누락되거나, 오기재 된 경우</w:t>
      </w:r>
    </w:p>
    <w:p w14:paraId="01810393" w14:textId="77777777" w:rsidR="00C1310F" w:rsidRPr="008802CF" w:rsidRDefault="00C1310F" w:rsidP="00C1310F">
      <w:pPr>
        <w:numPr>
          <w:ilvl w:val="0"/>
          <w:numId w:val="18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제출한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혹은 구비서류에 기재된 대표자명과 홈페이지 상의 대표자명이 상이한 경우</w:t>
      </w:r>
    </w:p>
    <w:p w14:paraId="4D72D94C" w14:textId="77777777" w:rsidR="00C1310F" w:rsidRPr="008802CF" w:rsidRDefault="00C1310F" w:rsidP="00C1310F">
      <w:pPr>
        <w:numPr>
          <w:ilvl w:val="0"/>
          <w:numId w:val="18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보증보험증권 또는 등록비,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연회비를 결제하지 아니한 경우</w:t>
      </w:r>
    </w:p>
    <w:p w14:paraId="4A07099C" w14:textId="77777777" w:rsidR="00C1310F" w:rsidRPr="008802CF" w:rsidRDefault="00C1310F" w:rsidP="00C1310F">
      <w:pPr>
        <w:numPr>
          <w:ilvl w:val="0"/>
          <w:numId w:val="18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신규 이용신청으로 접수하였으나 확인결과 사업자 또는 상호명만 변 경하여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재신청한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경우</w:t>
      </w:r>
    </w:p>
    <w:p w14:paraId="0B08722D" w14:textId="77777777" w:rsidR="00C1310F" w:rsidRPr="008802CF" w:rsidRDefault="00C1310F" w:rsidP="00C1310F">
      <w:pPr>
        <w:numPr>
          <w:ilvl w:val="0"/>
          <w:numId w:val="18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기타 </w:t>
      </w: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제출한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혹은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부속서류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 미비한 점이 있어 보완이 필요하다고 </w:t>
      </w: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판단한 경우</w:t>
      </w:r>
    </w:p>
    <w:p w14:paraId="5E10ED48" w14:textId="77777777" w:rsidR="00C1310F" w:rsidRPr="008802CF" w:rsidRDefault="00C1310F" w:rsidP="00C1310F">
      <w:pPr>
        <w:numPr>
          <w:ilvl w:val="0"/>
          <w:numId w:val="17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다음 각 호에 해당하는 경우 이용신청을 거절할 수 있다.</w:t>
      </w:r>
    </w:p>
    <w:p w14:paraId="4A6BC131" w14:textId="77777777" w:rsidR="00C1310F" w:rsidRPr="008802CF" w:rsidRDefault="00C1310F" w:rsidP="00C1310F">
      <w:pPr>
        <w:numPr>
          <w:ilvl w:val="0"/>
          <w:numId w:val="19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취급하는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입점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불가업종에 해당하는 경우</w:t>
      </w:r>
    </w:p>
    <w:p w14:paraId="22DF4D12" w14:textId="77777777" w:rsidR="00C1310F" w:rsidRPr="008802CF" w:rsidRDefault="00C1310F" w:rsidP="00C1310F">
      <w:pPr>
        <w:numPr>
          <w:ilvl w:val="0"/>
          <w:numId w:val="19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명의가 실명이 아니거나,</w:t>
      </w:r>
      <w:r w:rsidRPr="008802CF">
        <w:rPr>
          <w:rFonts w:ascii="나눔고딕" w:eastAsia="나눔고딕" w:hAnsi="나눔고딕"/>
          <w:sz w:val="14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개인비사업자 혹은 개인사업자인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경우)다른 사람 혹은 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법인인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경우)법인의 명의를 사용한 경우</w:t>
      </w:r>
    </w:p>
    <w:p w14:paraId="6B9C5DF7" w14:textId="77777777" w:rsidR="00C1310F" w:rsidRPr="008802CF" w:rsidRDefault="00C1310F" w:rsidP="00C1310F">
      <w:pPr>
        <w:numPr>
          <w:ilvl w:val="0"/>
          <w:numId w:val="19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고의적으로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내용을 허위로 신청하였거나, 누락한 사항이 있을 경우 혹은 허위의 부속서류를 제출한 경우</w:t>
      </w:r>
    </w:p>
    <w:p w14:paraId="68CDAFEF" w14:textId="77777777" w:rsidR="00C1310F" w:rsidRPr="008802CF" w:rsidRDefault="00C1310F" w:rsidP="00C1310F">
      <w:pPr>
        <w:numPr>
          <w:ilvl w:val="0"/>
          <w:numId w:val="19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관련 법령 혹은 기타 사회질서 및 미풍양속에 반할 우려가 있다고 명백히 판단되는 경우</w:t>
      </w:r>
    </w:p>
    <w:p w14:paraId="35E3508C" w14:textId="77777777" w:rsidR="00C1310F" w:rsidRPr="008802CF" w:rsidRDefault="00C1310F" w:rsidP="00C1310F">
      <w:pPr>
        <w:wordWrap/>
        <w:spacing w:line="240" w:lineRule="atLeast"/>
        <w:jc w:val="left"/>
        <w:rPr>
          <w:rFonts w:ascii="나눔고딕" w:eastAsia="나눔고딕" w:hAnsi="나눔고딕"/>
          <w:b/>
          <w:sz w:val="14"/>
          <w:szCs w:val="14"/>
        </w:rPr>
      </w:pPr>
    </w:p>
    <w:p w14:paraId="6C95D3D6" w14:textId="77777777" w:rsidR="00C1310F" w:rsidRPr="008802CF" w:rsidRDefault="00C1310F" w:rsidP="00C1310F">
      <w:pPr>
        <w:wordWrap/>
        <w:spacing w:line="240" w:lineRule="atLeast"/>
        <w:rPr>
          <w:rFonts w:ascii="나눔고딕" w:eastAsia="나눔고딕" w:hAnsi="나눔고딕"/>
          <w:b/>
          <w:sz w:val="16"/>
          <w:szCs w:val="16"/>
        </w:rPr>
      </w:pPr>
      <w:r w:rsidRPr="008802CF">
        <w:rPr>
          <w:rFonts w:ascii="나눔고딕" w:eastAsia="나눔고딕" w:hAnsi="나눔고딕" w:hint="eastAsia"/>
          <w:b/>
          <w:sz w:val="16"/>
          <w:szCs w:val="16"/>
        </w:rPr>
        <w:t xml:space="preserve">제 </w:t>
      </w:r>
      <w:r w:rsidRPr="008802CF">
        <w:rPr>
          <w:rFonts w:ascii="나눔고딕" w:eastAsia="나눔고딕" w:hAnsi="나눔고딕"/>
          <w:b/>
          <w:sz w:val="16"/>
          <w:szCs w:val="16"/>
        </w:rPr>
        <w:t>5 조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 xml:space="preserve"> </w:t>
      </w:r>
      <w:r w:rsidRPr="008802CF">
        <w:rPr>
          <w:rFonts w:ascii="나눔고딕" w:eastAsia="나눔고딕" w:hAnsi="나눔고딕"/>
          <w:b/>
          <w:sz w:val="16"/>
          <w:szCs w:val="16"/>
        </w:rPr>
        <w:t>(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>등록</w:t>
      </w:r>
      <w:r w:rsidRPr="008802CF">
        <w:rPr>
          <w:rFonts w:ascii="나눔고딕" w:eastAsia="나눔고딕" w:hAnsi="나눔고딕"/>
          <w:b/>
          <w:sz w:val="16"/>
          <w:szCs w:val="16"/>
        </w:rPr>
        <w:t xml:space="preserve"> 및 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>관리</w:t>
      </w:r>
      <w:r w:rsidRPr="008802CF">
        <w:rPr>
          <w:rFonts w:ascii="나눔고딕" w:eastAsia="나눔고딕" w:hAnsi="나눔고딕"/>
          <w:b/>
          <w:sz w:val="16"/>
          <w:szCs w:val="16"/>
        </w:rPr>
        <w:t xml:space="preserve"> </w:t>
      </w:r>
      <w:r w:rsidRPr="008802CF">
        <w:rPr>
          <w:rFonts w:ascii="나눔고딕" w:eastAsia="나눔고딕" w:hAnsi="나눔고딕" w:hint="eastAsia"/>
          <w:b/>
          <w:sz w:val="16"/>
          <w:szCs w:val="16"/>
        </w:rPr>
        <w:t>수수료</w:t>
      </w:r>
      <w:r w:rsidRPr="008802CF">
        <w:rPr>
          <w:rFonts w:ascii="나눔고딕" w:eastAsia="나눔고딕" w:hAnsi="나눔고딕"/>
          <w:b/>
          <w:sz w:val="16"/>
          <w:szCs w:val="16"/>
        </w:rPr>
        <w:t>)</w:t>
      </w:r>
    </w:p>
    <w:p w14:paraId="4AECB5CC" w14:textId="77777777" w:rsidR="00C1310F" w:rsidRPr="008802CF" w:rsidRDefault="00C1310F" w:rsidP="00C1310F">
      <w:pPr>
        <w:numPr>
          <w:ilvl w:val="0"/>
          <w:numId w:val="21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”는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 서비스 </w:t>
      </w:r>
      <w:r w:rsidRPr="008802CF">
        <w:rPr>
          <w:rFonts w:ascii="나눔고딕" w:eastAsia="나눔고딕" w:hAnsi="나눔고딕" w:hint="eastAsia"/>
          <w:sz w:val="14"/>
          <w:szCs w:val="14"/>
        </w:rPr>
        <w:t>이용을</w:t>
      </w:r>
      <w:r w:rsidRPr="008802CF">
        <w:rPr>
          <w:rFonts w:ascii="나눔고딕" w:eastAsia="나눔고딕" w:hAnsi="나눔고딕"/>
          <w:sz w:val="14"/>
          <w:szCs w:val="14"/>
        </w:rPr>
        <w:t xml:space="preserve"> 개시하기 이전에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 시스템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lastRenderedPageBreak/>
        <w:t xml:space="preserve">“결제기관” </w:t>
      </w:r>
      <w:r w:rsidRPr="008802CF">
        <w:rPr>
          <w:rFonts w:ascii="나눔고딕" w:eastAsia="나눔고딕" w:hAnsi="나눔고딕" w:hint="eastAsia"/>
          <w:sz w:val="14"/>
          <w:szCs w:val="14"/>
        </w:rPr>
        <w:t>전산등록비용</w:t>
      </w:r>
      <w:r w:rsidRPr="008802CF">
        <w:rPr>
          <w:rFonts w:ascii="나눔고딕" w:eastAsia="나눔고딕" w:hAnsi="나눔고딕"/>
          <w:sz w:val="14"/>
          <w:szCs w:val="14"/>
        </w:rPr>
        <w:t>(이하 “</w:t>
      </w:r>
      <w:r w:rsidRPr="008802CF">
        <w:rPr>
          <w:rFonts w:ascii="나눔고딕" w:eastAsia="나눔고딕" w:hAnsi="나눔고딕" w:hint="eastAsia"/>
          <w:sz w:val="14"/>
          <w:szCs w:val="14"/>
        </w:rPr>
        <w:t>등록 수수료</w:t>
      </w:r>
      <w:r w:rsidRPr="008802CF">
        <w:rPr>
          <w:rFonts w:ascii="나눔고딕" w:eastAsia="나눔고딕" w:hAnsi="나눔고딕"/>
          <w:sz w:val="14"/>
          <w:szCs w:val="14"/>
        </w:rPr>
        <w:t>”)</w:t>
      </w:r>
      <w:r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따라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지급하여야 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전산등록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업무가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완료되어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이용계정이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부과된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환불되지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아니한다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76073317" w14:textId="77777777" w:rsidR="00C1310F" w:rsidRPr="008802CF" w:rsidRDefault="00C1310F" w:rsidP="00C1310F">
      <w:pPr>
        <w:numPr>
          <w:ilvl w:val="0"/>
          <w:numId w:val="21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”는 </w:t>
      </w:r>
      <w:r w:rsidRPr="008802CF">
        <w:rPr>
          <w:rFonts w:ascii="나눔고딕" w:eastAsia="나눔고딕" w:hAnsi="나눔고딕" w:hint="eastAsia"/>
          <w:sz w:val="14"/>
          <w:szCs w:val="14"/>
        </w:rPr>
        <w:t>최초에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 서비스 </w:t>
      </w:r>
      <w:r w:rsidRPr="008802CF">
        <w:rPr>
          <w:rFonts w:ascii="나눔고딕" w:eastAsia="나눔고딕" w:hAnsi="나눔고딕" w:hint="eastAsia"/>
          <w:sz w:val="14"/>
          <w:szCs w:val="14"/>
        </w:rPr>
        <w:t>이용을</w:t>
      </w:r>
      <w:r w:rsidRPr="008802CF">
        <w:rPr>
          <w:rFonts w:ascii="나눔고딕" w:eastAsia="나눔고딕" w:hAnsi="나눔고딕"/>
          <w:sz w:val="14"/>
          <w:szCs w:val="14"/>
        </w:rPr>
        <w:t xml:space="preserve"> 개시하기 이전에 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관리에 대한 수수료(이하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연관리비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”)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이후에는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매년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재계약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전월까지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납부여야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>만약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“고객사”가 “</w:t>
      </w:r>
      <w:r w:rsidRPr="008802CF">
        <w:rPr>
          <w:rFonts w:ascii="나눔고딕" w:eastAsia="나눔고딕" w:hAnsi="나눔고딕" w:hint="eastAsia"/>
          <w:sz w:val="14"/>
          <w:szCs w:val="14"/>
        </w:rPr>
        <w:t>연관리비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납부를</w:t>
      </w:r>
      <w:r w:rsidRPr="008802CF">
        <w:rPr>
          <w:rFonts w:ascii="나눔고딕" w:eastAsia="나눔고딕" w:hAnsi="나눔고딕"/>
          <w:sz w:val="14"/>
          <w:szCs w:val="14"/>
        </w:rPr>
        <w:t xml:space="preserve"> 미납할 경우에는 “회사”는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정산대금에서 직권으로 </w:t>
      </w:r>
      <w:r w:rsidRPr="008802CF">
        <w:rPr>
          <w:rFonts w:ascii="나눔고딕" w:eastAsia="나눔고딕" w:hAnsi="나눔고딕" w:hint="eastAsia"/>
          <w:sz w:val="14"/>
          <w:szCs w:val="14"/>
        </w:rPr>
        <w:t>차감할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0D3FED59" w14:textId="77777777" w:rsidR="00C1310F" w:rsidRPr="008802CF" w:rsidRDefault="00C1310F" w:rsidP="00C1310F">
      <w:pPr>
        <w:numPr>
          <w:ilvl w:val="0"/>
          <w:numId w:val="21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2항의 “</w:t>
      </w:r>
      <w:r w:rsidRPr="008802CF">
        <w:rPr>
          <w:rFonts w:ascii="나눔고딕" w:eastAsia="나눔고딕" w:hAnsi="나눔고딕" w:hint="eastAsia"/>
          <w:sz w:val="14"/>
          <w:szCs w:val="14"/>
        </w:rPr>
        <w:t>연관리비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액수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지급시기는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원가</w:t>
      </w:r>
      <w:r w:rsidRPr="008802CF">
        <w:rPr>
          <w:rFonts w:ascii="나눔고딕" w:eastAsia="나눔고딕" w:hAnsi="나눔고딕"/>
          <w:sz w:val="14"/>
          <w:szCs w:val="14"/>
        </w:rPr>
        <w:t xml:space="preserve"> 증감 및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정책에 따라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대한 사전통지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변동될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688129B3" w14:textId="77777777" w:rsidR="00C1310F" w:rsidRPr="008802CF" w:rsidRDefault="00C1310F" w:rsidP="00C1310F">
      <w:pPr>
        <w:numPr>
          <w:ilvl w:val="0"/>
          <w:numId w:val="21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등록 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연관리비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우선하여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지급되어야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>,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사업자번호</w:t>
      </w:r>
      <w:r w:rsidRPr="008802CF">
        <w:rPr>
          <w:rFonts w:ascii="나눔고딕" w:eastAsia="나눔고딕" w:hAnsi="나눔고딕"/>
          <w:sz w:val="14"/>
          <w:szCs w:val="14"/>
        </w:rPr>
        <w:t xml:space="preserve"> 변경이나 (“고객사”가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개인사업자일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) </w:t>
      </w:r>
      <w:r w:rsidRPr="008802CF">
        <w:rPr>
          <w:rFonts w:ascii="나눔고딕" w:eastAsia="나눔고딕" w:hAnsi="나눔고딕" w:hint="eastAsia"/>
          <w:sz w:val="14"/>
          <w:szCs w:val="14"/>
        </w:rPr>
        <w:t>대표자</w:t>
      </w:r>
      <w:r w:rsidRPr="008802CF">
        <w:rPr>
          <w:rFonts w:ascii="나눔고딕" w:eastAsia="나눔고딕" w:hAnsi="나눔고딕"/>
          <w:sz w:val="14"/>
          <w:szCs w:val="14"/>
        </w:rPr>
        <w:t xml:space="preserve"> 변경 등 사유가 있어 신규계약으로 진행되면 “</w:t>
      </w:r>
      <w:r w:rsidRPr="008802CF">
        <w:rPr>
          <w:rFonts w:ascii="나눔고딕" w:eastAsia="나눔고딕" w:hAnsi="나눔고딕" w:hint="eastAsia"/>
          <w:sz w:val="14"/>
          <w:szCs w:val="14"/>
        </w:rPr>
        <w:t>등록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연관리비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추가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3E29A4F9" w14:textId="77777777" w:rsidR="00C1310F" w:rsidRPr="008802CF" w:rsidRDefault="00C1310F" w:rsidP="00C1310F">
      <w:pPr>
        <w:wordWrap/>
        <w:spacing w:line="240" w:lineRule="atLeast"/>
        <w:ind w:left="284"/>
        <w:rPr>
          <w:rFonts w:ascii="나눔고딕" w:eastAsia="나눔고딕" w:hAnsi="나눔고딕"/>
          <w:sz w:val="14"/>
          <w:szCs w:val="14"/>
        </w:rPr>
      </w:pPr>
    </w:p>
    <w:p w14:paraId="5EAAC257" w14:textId="77777777" w:rsidR="00C1310F" w:rsidRPr="008802CF" w:rsidRDefault="00C1310F" w:rsidP="00C1310F">
      <w:pPr>
        <w:tabs>
          <w:tab w:val="num" w:pos="200"/>
        </w:tabs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6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proofErr w:type="gramStart"/>
      <w:r w:rsidRPr="008802CF">
        <w:rPr>
          <w:rFonts w:ascii="나눔고딕" w:eastAsia="나눔고딕" w:hAnsi="나눔고딕"/>
          <w:b/>
          <w:bCs/>
          <w:sz w:val="16"/>
          <w:szCs w:val="14"/>
        </w:rPr>
        <w:t>(</w:t>
      </w:r>
      <w:r w:rsidRPr="008802CF" w:rsidDel="009E16AB">
        <w:rPr>
          <w:rFonts w:ascii="나눔고딕" w:eastAsia="나눔고딕" w:hAnsi="나눔고딕" w:hint="eastAsia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“</w:t>
      </w:r>
      <w:proofErr w:type="gramEnd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고객사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ID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등의 관리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57EE744C" w14:textId="77777777" w:rsidR="00C1310F" w:rsidRPr="008802CF" w:rsidRDefault="00C1310F" w:rsidP="00C1310F">
      <w:pPr>
        <w:numPr>
          <w:ilvl w:val="0"/>
          <w:numId w:val="20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기본정책으로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 한 개의 </w:t>
      </w:r>
      <w:r w:rsidRPr="008802CF">
        <w:rPr>
          <w:rFonts w:ascii="나눔고딕" w:eastAsia="나눔고딕" w:hAnsi="나눔고딕"/>
          <w:sz w:val="14"/>
          <w:szCs w:val="14"/>
        </w:rPr>
        <w:t>ID</w:t>
      </w:r>
      <w:r w:rsidRPr="008802CF">
        <w:rPr>
          <w:rFonts w:ascii="나눔고딕" w:eastAsia="나눔고딕" w:hAnsi="나눔고딕" w:hint="eastAsia"/>
          <w:sz w:val="14"/>
          <w:szCs w:val="14"/>
        </w:rPr>
        <w:t>를 발급함을 원칙으로 한다.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다만,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요청이 있을 경우 수 개의 </w:t>
      </w:r>
      <w:r w:rsidRPr="008802CF">
        <w:rPr>
          <w:rFonts w:ascii="나눔고딕" w:eastAsia="나눔고딕" w:hAnsi="나눔고딕"/>
          <w:sz w:val="14"/>
          <w:szCs w:val="14"/>
        </w:rPr>
        <w:t>ID</w:t>
      </w:r>
      <w:r w:rsidRPr="008802CF">
        <w:rPr>
          <w:rFonts w:ascii="나눔고딕" w:eastAsia="나눔고딕" w:hAnsi="나눔고딕" w:hint="eastAsia"/>
          <w:sz w:val="14"/>
          <w:szCs w:val="14"/>
        </w:rPr>
        <w:t>를 발급할 수 있으며,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이러한 원칙을 효과적으로 시행하기 위하여 수개의 </w:t>
      </w:r>
      <w:r w:rsidRPr="008802CF">
        <w:rPr>
          <w:rFonts w:ascii="나눔고딕" w:eastAsia="나눔고딕" w:hAnsi="나눔고딕"/>
          <w:sz w:val="14"/>
          <w:szCs w:val="14"/>
        </w:rPr>
        <w:t>ID</w:t>
      </w:r>
      <w:r w:rsidRPr="008802CF">
        <w:rPr>
          <w:rFonts w:ascii="나눔고딕" w:eastAsia="나눔고딕" w:hAnsi="나눔고딕" w:hint="eastAsia"/>
          <w:sz w:val="14"/>
          <w:szCs w:val="14"/>
        </w:rPr>
        <w:t>를 통합 관리하는 등의 적절한 조치를 취할 수 있다.</w:t>
      </w:r>
    </w:p>
    <w:p w14:paraId="71F068A4" w14:textId="77777777" w:rsidR="00C1310F" w:rsidRPr="008802CF" w:rsidRDefault="00C1310F" w:rsidP="00C1310F">
      <w:pPr>
        <w:numPr>
          <w:ilvl w:val="0"/>
          <w:numId w:val="20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ID</w:t>
      </w:r>
      <w:r w:rsidRPr="008802CF">
        <w:rPr>
          <w:rFonts w:ascii="나눔고딕" w:eastAsia="나눔고딕" w:hAnsi="나눔고딕" w:hint="eastAsia"/>
          <w:sz w:val="14"/>
          <w:szCs w:val="14"/>
        </w:rPr>
        <w:t>는 원칙적으로 변경이 불가하여 부득이한 사유로 인하여 변경하고자 하는 경우는 추가 ID를 발급받아야 한다.</w:t>
      </w:r>
    </w:p>
    <w:p w14:paraId="2EEB3E09" w14:textId="77777777" w:rsidR="00C1310F" w:rsidRPr="008802CF" w:rsidRDefault="00C1310F" w:rsidP="00C1310F">
      <w:pPr>
        <w:numPr>
          <w:ilvl w:val="0"/>
          <w:numId w:val="20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 xml:space="preserve">” ID </w:t>
      </w:r>
      <w:r w:rsidRPr="008802CF">
        <w:rPr>
          <w:rFonts w:ascii="나눔고딕" w:eastAsia="나눔고딕" w:hAnsi="나눔고딕" w:hint="eastAsia"/>
          <w:sz w:val="14"/>
          <w:szCs w:val="14"/>
        </w:rPr>
        <w:t>및 비밀번호 등에 대한 관리책임이 있으며,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서비스 이용상의 과실 또는 제3자에 의한 부정사용 등으로 인해 발생하는 모든 불이익에 대해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는 어떠한 책임도 부담하지 않는다.</w:t>
      </w:r>
    </w:p>
    <w:p w14:paraId="11B7ACD3" w14:textId="77777777" w:rsidR="00C1310F" w:rsidRPr="008802CF" w:rsidRDefault="00C1310F" w:rsidP="00C1310F">
      <w:pPr>
        <w:tabs>
          <w:tab w:val="num" w:pos="720"/>
        </w:tabs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4E6DCE0D" w14:textId="77777777" w:rsidR="00C1310F" w:rsidRPr="008802CF" w:rsidRDefault="00C1310F" w:rsidP="00C1310F">
      <w:pPr>
        <w:tabs>
          <w:tab w:val="num" w:pos="720"/>
        </w:tabs>
        <w:wordWrap/>
        <w:spacing w:line="240" w:lineRule="atLeast"/>
        <w:rPr>
          <w:rFonts w:ascii="나눔고딕" w:eastAsia="나눔고딕" w:hAnsi="나눔고딕"/>
          <w:b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sz w:val="16"/>
          <w:szCs w:val="14"/>
        </w:rPr>
        <w:t xml:space="preserve">제 </w:t>
      </w:r>
      <w:r w:rsidRPr="008802CF">
        <w:rPr>
          <w:rFonts w:ascii="나눔고딕" w:eastAsia="나눔고딕" w:hAnsi="나눔고딕"/>
          <w:b/>
          <w:sz w:val="16"/>
          <w:szCs w:val="14"/>
        </w:rPr>
        <w:t>7 조 (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>판매금지</w:t>
      </w:r>
      <w:r w:rsidRPr="008802CF">
        <w:rPr>
          <w:rFonts w:ascii="나눔고딕" w:eastAsia="나눔고딕" w:hAnsi="나눔고딕"/>
          <w:b/>
          <w:sz w:val="16"/>
          <w:szCs w:val="14"/>
        </w:rPr>
        <w:t>·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>환금성</w:t>
      </w:r>
      <w:r w:rsidRPr="008802CF">
        <w:rPr>
          <w:rFonts w:ascii="나눔고딕" w:eastAsia="나눔고딕" w:hAnsi="나눔고딕"/>
          <w:b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>상품</w:t>
      </w:r>
      <w:r w:rsidRPr="008802CF">
        <w:rPr>
          <w:rFonts w:ascii="나눔고딕" w:eastAsia="나눔고딕" w:hAnsi="나눔고딕"/>
          <w:b/>
          <w:sz w:val="16"/>
          <w:szCs w:val="14"/>
        </w:rPr>
        <w:t>)</w:t>
      </w:r>
    </w:p>
    <w:p w14:paraId="6586B9CA" w14:textId="77777777" w:rsidR="00C1310F" w:rsidRPr="008802CF" w:rsidRDefault="00C1310F" w:rsidP="00871658">
      <w:pPr>
        <w:pStyle w:val="aff6"/>
        <w:numPr>
          <w:ilvl w:val="0"/>
          <w:numId w:val="54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b/>
          <w:sz w:val="16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건전한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온라인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상거래와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보호를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위하여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, 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판매하는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전자금융거래법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여신전문금융업법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전자상거래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등에서의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소비자보호에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법률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관련법령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금융당국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정책</w:t>
      </w:r>
      <w:r w:rsidRPr="008802CF">
        <w:rPr>
          <w:rFonts w:ascii="나눔고딕" w:eastAsia="나눔고딕" w:hAnsi="나눔고딕"/>
          <w:sz w:val="14"/>
          <w:szCs w:val="14"/>
        </w:rPr>
        <w:t>,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정책에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위반될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혹은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7C9257E4" w14:textId="77777777" w:rsidR="00C1310F" w:rsidRPr="008802CF" w:rsidRDefault="00C1310F" w:rsidP="00871658">
      <w:pPr>
        <w:pStyle w:val="aff6"/>
        <w:numPr>
          <w:ilvl w:val="0"/>
          <w:numId w:val="54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b/>
          <w:sz w:val="16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 조 제</w:t>
      </w:r>
      <w:r w:rsidRPr="008802CF">
        <w:rPr>
          <w:rFonts w:ascii="나눔고딕" w:eastAsia="나눔고딕" w:hAnsi="나눔고딕"/>
          <w:sz w:val="14"/>
          <w:szCs w:val="14"/>
        </w:rPr>
        <w:t>1항에서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정책에 위반되어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금지되는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아래와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같다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1542BA0B" w14:textId="77777777" w:rsidR="00C1310F" w:rsidRPr="008802CF" w:rsidRDefault="00C1310F" w:rsidP="00C1310F">
      <w:pPr>
        <w:wordWrap/>
        <w:spacing w:line="240" w:lineRule="atLeast"/>
        <w:ind w:firstLineChars="400" w:firstLine="560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[</w:t>
      </w:r>
      <w:r w:rsidRPr="008802CF">
        <w:rPr>
          <w:rFonts w:ascii="나눔고딕" w:eastAsia="나눔고딕" w:hAnsi="나눔고딕" w:hint="eastAsia"/>
          <w:sz w:val="14"/>
          <w:szCs w:val="14"/>
        </w:rPr>
        <w:t>판매금지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목록</w:t>
      </w:r>
      <w:r w:rsidRPr="008802CF">
        <w:rPr>
          <w:rFonts w:ascii="나눔고딕" w:eastAsia="나눔고딕" w:hAnsi="나눔고딕"/>
          <w:sz w:val="14"/>
          <w:szCs w:val="14"/>
        </w:rPr>
        <w:t>]</w:t>
      </w:r>
    </w:p>
    <w:tbl>
      <w:tblPr>
        <w:tblStyle w:val="aff0"/>
        <w:tblW w:w="0" w:type="auto"/>
        <w:tblInd w:w="421" w:type="dxa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7"/>
      </w:tblGrid>
      <w:tr w:rsidR="00C1310F" w:rsidRPr="008802CF" w14:paraId="4F6EA285" w14:textId="77777777" w:rsidTr="00B4013B">
        <w:tc>
          <w:tcPr>
            <w:tcW w:w="4677" w:type="dxa"/>
          </w:tcPr>
          <w:p w14:paraId="3BE80759" w14:textId="77777777" w:rsidR="00C1310F" w:rsidRPr="008802CF" w:rsidRDefault="00C1310F" w:rsidP="00B4013B">
            <w:pPr>
              <w:wordWrap/>
              <w:spacing w:line="240" w:lineRule="atLeast"/>
              <w:rPr>
                <w:rFonts w:ascii="나눔고딕" w:eastAsia="나눔고딕" w:hAnsi="나눔고딕"/>
                <w:sz w:val="14"/>
                <w:szCs w:val="14"/>
              </w:rPr>
            </w:pP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주류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담배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전자담배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순금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원석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다이아몬드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마약류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음란물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성인용품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가짜명품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대출정보제공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경마경륜권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경품입찰대행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복권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도박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애완동물분양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휴대폰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개통서비스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인터넷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경매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펜션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분양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골프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회원권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스키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proofErr w:type="spellStart"/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시즌권</w:t>
            </w:r>
            <w:proofErr w:type="spellEnd"/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자동차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판매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중고차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판매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성인유료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서비스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제공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유흥업소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만남주선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채팅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폰팅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유흥구인구직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도수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있는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안경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콘텍트렌즈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및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선글라스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의약품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게르마늄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팔찌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게르마늄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목걸이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>,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 xml:space="preserve"> 모의총포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로또번호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생성서비스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피규어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SNS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팔로워증가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장례서비스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저작권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침해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물품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카드사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등록불가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업종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랜덤박스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(랜덤상품,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럭키박스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등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>)</w:t>
            </w:r>
          </w:p>
        </w:tc>
      </w:tr>
    </w:tbl>
    <w:p w14:paraId="625DA334" w14:textId="77777777" w:rsidR="00C1310F" w:rsidRPr="008802CF" w:rsidRDefault="00C1310F" w:rsidP="00871658">
      <w:pPr>
        <w:pStyle w:val="aff6"/>
        <w:numPr>
          <w:ilvl w:val="0"/>
          <w:numId w:val="63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가치가 손쉽게 현금화 될 수 있는 아래 환금성 상품</w:t>
      </w:r>
      <w:r w:rsidRPr="008802CF">
        <w:rPr>
          <w:rFonts w:ascii="나눔고딕" w:eastAsia="나눔고딕" w:hAnsi="나눔고딕" w:hint="eastAsia"/>
          <w:sz w:val="14"/>
          <w:szCs w:val="14"/>
        </w:rPr>
        <w:t>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본 조 </w:t>
      </w:r>
      <w:r w:rsidRPr="008802CF">
        <w:rPr>
          <w:rFonts w:ascii="나눔고딕" w:eastAsia="나눔고딕" w:hAnsi="나눔고딕"/>
          <w:sz w:val="14"/>
          <w:szCs w:val="14"/>
        </w:rPr>
        <w:t>제</w:t>
      </w:r>
      <w:r w:rsidRPr="008802CF">
        <w:rPr>
          <w:rFonts w:ascii="나눔고딕" w:eastAsia="나눔고딕" w:hAnsi="나눔고딕" w:hint="eastAsia"/>
          <w:sz w:val="14"/>
          <w:szCs w:val="14"/>
        </w:rPr>
        <w:t>1</w:t>
      </w:r>
      <w:r w:rsidRPr="008802CF">
        <w:rPr>
          <w:rFonts w:ascii="나눔고딕" w:eastAsia="나눔고딕" w:hAnsi="나눔고딕"/>
          <w:sz w:val="14"/>
          <w:szCs w:val="14"/>
        </w:rPr>
        <w:t>항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정책에 위반되어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”를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제한되는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상품이다</w:t>
      </w:r>
      <w:r w:rsidRPr="008802CF">
        <w:rPr>
          <w:rFonts w:ascii="나눔고딕" w:eastAsia="나눔고딕" w:hAnsi="나눔고딕"/>
          <w:sz w:val="14"/>
          <w:szCs w:val="14"/>
        </w:rPr>
        <w:t>.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”가 </w:t>
      </w:r>
      <w:r w:rsidRPr="008802CF">
        <w:rPr>
          <w:rFonts w:ascii="나눔고딕" w:eastAsia="나눔고딕" w:hAnsi="나눔고딕" w:hint="eastAsia"/>
          <w:sz w:val="14"/>
          <w:szCs w:val="14"/>
        </w:rPr>
        <w:t>환금성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상품을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”를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판매하고자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때에는</w:t>
      </w:r>
      <w:r w:rsidRPr="008802CF">
        <w:rPr>
          <w:rFonts w:ascii="나눔고딕" w:eastAsia="나눔고딕" w:hAnsi="나눔고딕"/>
          <w:sz w:val="14"/>
          <w:szCs w:val="14"/>
        </w:rPr>
        <w:t>, 1)</w:t>
      </w:r>
      <w:r w:rsidRPr="008802CF">
        <w:rPr>
          <w:rFonts w:ascii="나눔고딕" w:eastAsia="나눔고딕" w:hAnsi="나눔고딕" w:hint="eastAsia"/>
          <w:sz w:val="14"/>
          <w:szCs w:val="14"/>
        </w:rPr>
        <w:t>필수적으로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인증강화를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하고</w:t>
      </w:r>
      <w:r w:rsidRPr="008802CF">
        <w:rPr>
          <w:rFonts w:ascii="나눔고딕" w:eastAsia="나눔고딕" w:hAnsi="나눔고딕"/>
          <w:sz w:val="14"/>
          <w:szCs w:val="14"/>
        </w:rPr>
        <w:t>, 2)”회사”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신청을 하여 승인을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받은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경우에만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가능하다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3D4AE865" w14:textId="77777777" w:rsidR="00C1310F" w:rsidRPr="008802CF" w:rsidRDefault="00C1310F" w:rsidP="00C1310F">
      <w:pPr>
        <w:pStyle w:val="aff6"/>
        <w:wordWrap/>
        <w:spacing w:line="240" w:lineRule="atLeast"/>
        <w:ind w:leftChars="0" w:left="284" w:firstLineChars="200" w:firstLine="280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[</w:t>
      </w:r>
      <w:r w:rsidRPr="008802CF">
        <w:rPr>
          <w:rFonts w:ascii="나눔고딕" w:eastAsia="나눔고딕" w:hAnsi="나눔고딕" w:hint="eastAsia"/>
          <w:sz w:val="14"/>
          <w:szCs w:val="14"/>
        </w:rPr>
        <w:t>환금성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목록</w:t>
      </w:r>
      <w:r w:rsidRPr="008802CF">
        <w:rPr>
          <w:rFonts w:ascii="나눔고딕" w:eastAsia="나눔고딕" w:hAnsi="나눔고딕"/>
          <w:sz w:val="14"/>
          <w:szCs w:val="14"/>
        </w:rPr>
        <w:t>]</w:t>
      </w:r>
    </w:p>
    <w:tbl>
      <w:tblPr>
        <w:tblStyle w:val="aff0"/>
        <w:tblW w:w="4677" w:type="dxa"/>
        <w:tblInd w:w="421" w:type="dxa"/>
        <w:tblLook w:val="04A0" w:firstRow="1" w:lastRow="0" w:firstColumn="1" w:lastColumn="0" w:noHBand="0" w:noVBand="1"/>
      </w:tblPr>
      <w:tblGrid>
        <w:gridCol w:w="4677"/>
      </w:tblGrid>
      <w:tr w:rsidR="00C1310F" w:rsidRPr="008802CF" w14:paraId="1DD50939" w14:textId="77777777" w:rsidTr="00B4013B">
        <w:tc>
          <w:tcPr>
            <w:tcW w:w="4677" w:type="dxa"/>
          </w:tcPr>
          <w:p w14:paraId="7DC230BF" w14:textId="77777777" w:rsidR="00C1310F" w:rsidRPr="008802CF" w:rsidRDefault="00C1310F" w:rsidP="00B4013B">
            <w:pPr>
              <w:wordWrap/>
              <w:spacing w:line="240" w:lineRule="atLeast"/>
              <w:rPr>
                <w:rFonts w:ascii="나눔고딕" w:eastAsia="나눔고딕" w:hAnsi="나눔고딕"/>
                <w:sz w:val="14"/>
                <w:szCs w:val="14"/>
              </w:rPr>
            </w:pP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상품권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기프티콘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포인트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충전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게임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아이템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>, SMS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충전</w:t>
            </w:r>
            <w:r w:rsidRPr="008802CF">
              <w:rPr>
                <w:rFonts w:ascii="나눔고딕" w:eastAsia="나눔고딕" w:hAnsi="나눔고딕"/>
                <w:sz w:val="14"/>
                <w:szCs w:val="14"/>
              </w:rPr>
              <w:t xml:space="preserve">, </w:t>
            </w:r>
            <w:r w:rsidRPr="008802CF">
              <w:rPr>
                <w:rFonts w:ascii="나눔고딕" w:eastAsia="나눔고딕" w:hAnsi="나눔고딕" w:hint="eastAsia"/>
                <w:sz w:val="14"/>
                <w:szCs w:val="14"/>
              </w:rPr>
              <w:t>웹하드</w:t>
            </w:r>
          </w:p>
        </w:tc>
      </w:tr>
    </w:tbl>
    <w:p w14:paraId="10CF90AC" w14:textId="77777777" w:rsidR="00C1310F" w:rsidRDefault="00C1310F" w:rsidP="00C1310F">
      <w:pPr>
        <w:numPr>
          <w:ilvl w:val="0"/>
          <w:numId w:val="20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 조의 판매금지</w:t>
      </w:r>
      <w:r w:rsidRPr="008802CF">
        <w:rPr>
          <w:rFonts w:ascii="나눔고딕" w:eastAsia="나눔고딕" w:hAnsi="나눔고딕"/>
          <w:sz w:val="14"/>
          <w:szCs w:val="14"/>
        </w:rPr>
        <w:t>·</w:t>
      </w:r>
      <w:r w:rsidRPr="008802CF">
        <w:rPr>
          <w:rFonts w:ascii="나눔고딕" w:eastAsia="나눔고딕" w:hAnsi="나눔고딕" w:hint="eastAsia"/>
          <w:sz w:val="14"/>
          <w:szCs w:val="14"/>
        </w:rPr>
        <w:t>환금성 상품 목록은 관계법령의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변경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금융당국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정책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혹은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정책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사유로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변경될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있으며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이</w:t>
      </w:r>
      <w:r w:rsidRPr="008802CF">
        <w:rPr>
          <w:rFonts w:ascii="나눔고딕" w:eastAsia="나눔고딕" w:hAnsi="나눔고딕"/>
          <w:sz w:val="14"/>
          <w:szCs w:val="14"/>
        </w:rPr>
        <w:t xml:space="preserve"> 경우 “회사”는 이 사실을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통지한다 위 통지는 </w:t>
      </w: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해당 사실을 홈페이지(</w:t>
      </w:r>
      <w:r w:rsidRPr="005D0D06">
        <w:rPr>
          <w:rFonts w:ascii="나눔고딕" w:eastAsia="나눔고딕" w:hAnsi="나눔고딕"/>
          <w:sz w:val="14"/>
          <w:szCs w:val="14"/>
        </w:rPr>
        <w:t>http://www.inicis.com)</w:t>
      </w:r>
      <w:r w:rsidRPr="005D0D06">
        <w:rPr>
          <w:rFonts w:ascii="나눔고딕" w:eastAsia="나눔고딕" w:hAnsi="나눔고딕" w:hint="eastAsia"/>
          <w:sz w:val="14"/>
          <w:szCs w:val="14"/>
        </w:rPr>
        <w:t>에 게</w:t>
      </w:r>
      <w:r w:rsidRPr="005D0D06">
        <w:rPr>
          <w:rFonts w:ascii="나눔고딕" w:eastAsia="나눔고딕" w:hAnsi="나눔고딕"/>
          <w:sz w:val="14"/>
          <w:szCs w:val="14"/>
        </w:rPr>
        <w:t xml:space="preserve">시하는 </w:t>
      </w:r>
      <w:r w:rsidRPr="005D0D06">
        <w:rPr>
          <w:rFonts w:ascii="나눔고딕" w:eastAsia="나눔고딕" w:hAnsi="나눔고딕" w:hint="eastAsia"/>
          <w:sz w:val="14"/>
          <w:szCs w:val="14"/>
        </w:rPr>
        <w:t>방식으로 할 수 있다.</w:t>
      </w:r>
    </w:p>
    <w:p w14:paraId="05EDDC79" w14:textId="77777777" w:rsidR="00C1310F" w:rsidRPr="005D0D06" w:rsidRDefault="00C1310F" w:rsidP="00C1310F">
      <w:pPr>
        <w:numPr>
          <w:ilvl w:val="0"/>
          <w:numId w:val="20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 xml:space="preserve">는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>가 판매하는 환금성 상품의 배송여부,</w:t>
      </w:r>
      <w:r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 w:hint="eastAsia"/>
          <w:sz w:val="14"/>
          <w:szCs w:val="14"/>
        </w:rPr>
        <w:t xml:space="preserve">고객만족도 조사 등을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이용자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>에게 확인할 수 있다.</w:t>
      </w:r>
    </w:p>
    <w:p w14:paraId="112FB419" w14:textId="77777777" w:rsidR="00C1310F" w:rsidRPr="005D0D06" w:rsidRDefault="00C1310F" w:rsidP="00C1310F">
      <w:pPr>
        <w:numPr>
          <w:ilvl w:val="0"/>
          <w:numId w:val="20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5D0D06">
        <w:rPr>
          <w:rFonts w:ascii="나눔고딕" w:eastAsia="나눔고딕" w:hAnsi="나눔고딕"/>
          <w:sz w:val="14"/>
          <w:szCs w:val="14"/>
        </w:rPr>
        <w:t xml:space="preserve">“고객사”가 </w:t>
      </w:r>
      <w:r w:rsidRPr="005D0D06">
        <w:rPr>
          <w:rFonts w:ascii="나눔고딕" w:eastAsia="나눔고딕" w:hAnsi="나눔고딕" w:hint="eastAsia"/>
          <w:sz w:val="14"/>
          <w:szCs w:val="14"/>
        </w:rPr>
        <w:t>본 조를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위반하여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판매금지</w:t>
      </w:r>
      <w:r w:rsidRPr="005D0D06">
        <w:rPr>
          <w:rFonts w:ascii="나눔고딕" w:eastAsia="나눔고딕" w:hAnsi="나눔고딕"/>
          <w:sz w:val="14"/>
          <w:szCs w:val="14"/>
        </w:rPr>
        <w:t>·</w:t>
      </w:r>
      <w:r w:rsidRPr="005D0D06">
        <w:rPr>
          <w:rFonts w:ascii="나눔고딕" w:eastAsia="나눔고딕" w:hAnsi="나눔고딕" w:hint="eastAsia"/>
          <w:sz w:val="14"/>
          <w:szCs w:val="14"/>
        </w:rPr>
        <w:t>환금성</w:t>
      </w:r>
      <w:r w:rsidRPr="005D0D06">
        <w:rPr>
          <w:rFonts w:ascii="나눔고딕" w:eastAsia="나눔고딕" w:hAnsi="나눔고딕"/>
          <w:sz w:val="14"/>
          <w:szCs w:val="14"/>
        </w:rPr>
        <w:t xml:space="preserve"> 상품</w:t>
      </w:r>
      <w:r w:rsidRPr="005D0D06">
        <w:rPr>
          <w:rFonts w:ascii="나눔고딕" w:eastAsia="나눔고딕" w:hAnsi="나눔고딕" w:hint="eastAsia"/>
          <w:sz w:val="14"/>
          <w:szCs w:val="14"/>
        </w:rPr>
        <w:t>을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무단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판매한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경우에는</w:t>
      </w:r>
      <w:r w:rsidRPr="005D0D06">
        <w:rPr>
          <w:rFonts w:ascii="나눔고딕" w:eastAsia="나눔고딕" w:hAnsi="나눔고딕"/>
          <w:sz w:val="14"/>
          <w:szCs w:val="14"/>
        </w:rPr>
        <w:t xml:space="preserve">, </w:t>
      </w:r>
      <w:r w:rsidRPr="005D0D06">
        <w:rPr>
          <w:rFonts w:ascii="나눔고딕" w:eastAsia="나눔고딕" w:hAnsi="나눔고딕" w:hint="eastAsia"/>
          <w:sz w:val="14"/>
          <w:szCs w:val="14"/>
        </w:rPr>
        <w:t>이로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인하여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발생하는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모든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손해를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배상하여야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하며</w:t>
      </w:r>
      <w:r w:rsidRPr="005D0D06">
        <w:rPr>
          <w:rFonts w:ascii="나눔고딕" w:eastAsia="나눔고딕" w:hAnsi="나눔고딕"/>
          <w:sz w:val="14"/>
          <w:szCs w:val="14"/>
        </w:rPr>
        <w:t>, “회사”는 “고객사”</w:t>
      </w:r>
      <w:r w:rsidRPr="005D0D06">
        <w:rPr>
          <w:rFonts w:ascii="나눔고딕" w:eastAsia="나눔고딕" w:hAnsi="나눔고딕" w:hint="eastAsia"/>
          <w:sz w:val="14"/>
          <w:szCs w:val="14"/>
        </w:rPr>
        <w:t>에</w:t>
      </w:r>
      <w:r w:rsidRPr="005D0D06">
        <w:rPr>
          <w:rFonts w:ascii="나눔고딕" w:eastAsia="나눔고딕" w:hAnsi="나눔고딕"/>
          <w:sz w:val="14"/>
          <w:szCs w:val="14"/>
        </w:rPr>
        <w:t xml:space="preserve"> 대한 손해배상 청구와 별도로 </w:t>
      </w:r>
      <w:r w:rsidRPr="005D0D06">
        <w:rPr>
          <w:rFonts w:ascii="나눔고딕" w:eastAsia="나눔고딕" w:hAnsi="나눔고딕" w:hint="eastAsia"/>
          <w:sz w:val="14"/>
          <w:szCs w:val="14"/>
        </w:rPr>
        <w:t>해당 거래 건을 직권으로 취소하거나,</w:t>
      </w:r>
      <w:r w:rsidRPr="005D0D06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5D0D06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5D0D06">
        <w:rPr>
          <w:rFonts w:ascii="나눔고딕" w:eastAsia="나눔고딕" w:hAnsi="나눔고딕"/>
          <w:sz w:val="14"/>
          <w:szCs w:val="14"/>
        </w:rPr>
        <w:t xml:space="preserve">” 서비스를 </w:t>
      </w:r>
      <w:r w:rsidRPr="005D0D06">
        <w:rPr>
          <w:rFonts w:ascii="나눔고딕" w:eastAsia="나눔고딕" w:hAnsi="나눔고딕" w:hint="eastAsia"/>
          <w:sz w:val="14"/>
          <w:szCs w:val="14"/>
        </w:rPr>
        <w:t>즉각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중지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혹은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본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계약을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해지할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수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있으며</w:t>
      </w:r>
      <w:r w:rsidRPr="005D0D06">
        <w:rPr>
          <w:rFonts w:ascii="나눔고딕" w:eastAsia="나눔고딕" w:hAnsi="나눔고딕"/>
          <w:sz w:val="14"/>
          <w:szCs w:val="14"/>
        </w:rPr>
        <w:t xml:space="preserve">, </w:t>
      </w:r>
      <w:r w:rsidRPr="005D0D06">
        <w:rPr>
          <w:rFonts w:ascii="나눔고딕" w:eastAsia="나눔고딕" w:hAnsi="나눔고딕" w:hint="eastAsia"/>
          <w:sz w:val="14"/>
          <w:szCs w:val="14"/>
        </w:rPr>
        <w:t>이에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대하여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어떠한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책임도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부담하지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않는다</w:t>
      </w:r>
      <w:r w:rsidRPr="005D0D06">
        <w:rPr>
          <w:rFonts w:ascii="나눔고딕" w:eastAsia="나눔고딕" w:hAnsi="나눔고딕"/>
          <w:sz w:val="14"/>
          <w:szCs w:val="14"/>
        </w:rPr>
        <w:t>.</w:t>
      </w:r>
    </w:p>
    <w:p w14:paraId="6E1CE803" w14:textId="77777777" w:rsidR="00C1310F" w:rsidRPr="005D0D06" w:rsidRDefault="00C1310F" w:rsidP="00C1310F">
      <w:pPr>
        <w:wordWrap/>
        <w:spacing w:line="240" w:lineRule="atLeast"/>
        <w:ind w:left="284"/>
        <w:rPr>
          <w:rFonts w:ascii="나눔고딕" w:eastAsia="나눔고딕" w:hAnsi="나눔고딕"/>
          <w:sz w:val="14"/>
          <w:szCs w:val="14"/>
        </w:rPr>
      </w:pPr>
    </w:p>
    <w:p w14:paraId="65FDBF7C" w14:textId="77777777" w:rsidR="00C1310F" w:rsidRPr="005D0D06" w:rsidRDefault="00C1310F" w:rsidP="00C1310F">
      <w:pPr>
        <w:tabs>
          <w:tab w:val="num" w:pos="200"/>
        </w:tabs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  <w:r w:rsidRPr="005D0D06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5D0D06">
        <w:rPr>
          <w:rFonts w:ascii="나눔고딕" w:eastAsia="나눔고딕" w:hAnsi="나눔고딕"/>
          <w:b/>
          <w:bCs/>
          <w:sz w:val="16"/>
          <w:szCs w:val="14"/>
        </w:rPr>
        <w:t xml:space="preserve"> 8 </w:t>
      </w:r>
      <w:r w:rsidRPr="005D0D06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5D0D06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5D0D06">
        <w:rPr>
          <w:rFonts w:ascii="나눔고딕" w:eastAsia="나눔고딕" w:hAnsi="나눔고딕" w:hint="eastAsia"/>
          <w:b/>
          <w:bCs/>
          <w:sz w:val="16"/>
          <w:szCs w:val="14"/>
        </w:rPr>
        <w:t>손해담보물</w:t>
      </w:r>
      <w:r w:rsidRPr="005D0D06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b/>
          <w:bCs/>
          <w:sz w:val="16"/>
          <w:szCs w:val="14"/>
        </w:rPr>
        <w:t>제공</w:t>
      </w:r>
      <w:r w:rsidRPr="005D0D06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52A7F6C0" w14:textId="77777777" w:rsidR="00C1310F" w:rsidRPr="005D0D06" w:rsidRDefault="00C1310F" w:rsidP="00C1310F">
      <w:pPr>
        <w:numPr>
          <w:ilvl w:val="0"/>
          <w:numId w:val="16"/>
        </w:numPr>
        <w:wordWrap/>
        <w:spacing w:line="240" w:lineRule="atLeast"/>
        <w:ind w:leftChars="71" w:left="442" w:hangingChars="214" w:hanging="300"/>
        <w:rPr>
          <w:rFonts w:ascii="나눔고딕" w:eastAsia="나눔고딕" w:hAnsi="나눔고딕"/>
          <w:sz w:val="14"/>
          <w:szCs w:val="14"/>
        </w:rPr>
      </w:pPr>
      <w:r w:rsidRPr="005D0D06">
        <w:rPr>
          <w:rFonts w:ascii="나눔고딕" w:eastAsia="나눔고딕" w:hAnsi="나눔고딕"/>
          <w:sz w:val="14"/>
          <w:szCs w:val="14"/>
        </w:rPr>
        <w:t>“고객사”</w:t>
      </w:r>
      <w:r>
        <w:rPr>
          <w:rFonts w:ascii="나눔고딕" w:eastAsia="나눔고딕" w:hAnsi="나눔고딕" w:hint="eastAsia"/>
          <w:sz w:val="14"/>
          <w:szCs w:val="14"/>
        </w:rPr>
        <w:t>는 본 계약과</w:t>
      </w:r>
      <w:r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관련하여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발생할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수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있는</w:t>
      </w:r>
      <w:r w:rsidRPr="005D0D06">
        <w:rPr>
          <w:rFonts w:ascii="나눔고딕" w:eastAsia="나눔고딕" w:hAnsi="나눔고딕"/>
          <w:sz w:val="14"/>
          <w:szCs w:val="14"/>
        </w:rPr>
        <w:t xml:space="preserve"> “</w:t>
      </w:r>
      <w:r w:rsidRPr="005D0D06">
        <w:rPr>
          <w:rFonts w:ascii="나눔고딕" w:eastAsia="나눔고딕" w:hAnsi="나눔고딕" w:hint="eastAsia"/>
          <w:sz w:val="14"/>
          <w:szCs w:val="14"/>
        </w:rPr>
        <w:t>회사</w:t>
      </w:r>
      <w:r w:rsidRPr="005D0D06">
        <w:rPr>
          <w:rFonts w:ascii="나눔고딕" w:eastAsia="나눔고딕" w:hAnsi="나눔고딕"/>
          <w:sz w:val="14"/>
          <w:szCs w:val="14"/>
        </w:rPr>
        <w:t>”</w:t>
      </w:r>
      <w:r w:rsidRPr="005D0D06">
        <w:rPr>
          <w:rFonts w:ascii="나눔고딕" w:eastAsia="나눔고딕" w:hAnsi="나눔고딕" w:hint="eastAsia"/>
          <w:sz w:val="14"/>
          <w:szCs w:val="14"/>
        </w:rPr>
        <w:t>에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대한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채무이행을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담보하기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위하여</w:t>
      </w:r>
      <w:r w:rsidRPr="005D0D06">
        <w:rPr>
          <w:rFonts w:ascii="나눔고딕" w:eastAsia="나눔고딕" w:hAnsi="나눔고딕"/>
          <w:sz w:val="14"/>
          <w:szCs w:val="14"/>
        </w:rPr>
        <w:t xml:space="preserve"> “</w:t>
      </w:r>
      <w:r w:rsidRPr="005D0D06">
        <w:rPr>
          <w:rFonts w:ascii="나눔고딕" w:eastAsia="나눔고딕" w:hAnsi="나눔고딕" w:hint="eastAsia"/>
          <w:sz w:val="14"/>
          <w:szCs w:val="14"/>
        </w:rPr>
        <w:t>회사</w:t>
      </w:r>
      <w:r w:rsidRPr="005D0D06">
        <w:rPr>
          <w:rFonts w:ascii="나눔고딕" w:eastAsia="나눔고딕" w:hAnsi="나눔고딕"/>
          <w:sz w:val="14"/>
          <w:szCs w:val="14"/>
        </w:rPr>
        <w:t>”</w:t>
      </w:r>
      <w:r w:rsidRPr="005D0D06">
        <w:rPr>
          <w:rFonts w:ascii="나눔고딕" w:eastAsia="나눔고딕" w:hAnsi="나눔고딕" w:hint="eastAsia"/>
          <w:sz w:val="14"/>
          <w:szCs w:val="14"/>
        </w:rPr>
        <w:t>가 지정한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지급한도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금액을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이행보험금으로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하는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이행</w:t>
      </w:r>
      <w:r w:rsidRPr="005D0D06">
        <w:rPr>
          <w:rFonts w:ascii="나눔고딕" w:eastAsia="나눔고딕" w:hAnsi="나눔고딕"/>
          <w:sz w:val="14"/>
          <w:szCs w:val="14"/>
        </w:rPr>
        <w:t>(</w:t>
      </w:r>
      <w:r w:rsidRPr="005D0D06">
        <w:rPr>
          <w:rFonts w:ascii="나눔고딕" w:eastAsia="나눔고딕" w:hAnsi="나눔고딕" w:hint="eastAsia"/>
          <w:sz w:val="14"/>
          <w:szCs w:val="14"/>
        </w:rPr>
        <w:t>지급</w:t>
      </w:r>
      <w:r w:rsidRPr="005D0D06">
        <w:rPr>
          <w:rFonts w:ascii="나눔고딕" w:eastAsia="나눔고딕" w:hAnsi="나눔고딕"/>
          <w:sz w:val="14"/>
          <w:szCs w:val="14"/>
        </w:rPr>
        <w:t>)</w:t>
      </w:r>
      <w:r w:rsidRPr="005D0D06">
        <w:rPr>
          <w:rFonts w:ascii="나눔고딕" w:eastAsia="나눔고딕" w:hAnsi="나눔고딕" w:hint="eastAsia"/>
          <w:sz w:val="14"/>
          <w:szCs w:val="14"/>
        </w:rPr>
        <w:t>보증보험증권을</w:t>
      </w:r>
      <w:r w:rsidRPr="005D0D06">
        <w:rPr>
          <w:rFonts w:ascii="나눔고딕" w:eastAsia="나눔고딕" w:hAnsi="나눔고딕"/>
          <w:sz w:val="14"/>
          <w:szCs w:val="14"/>
        </w:rPr>
        <w:t xml:space="preserve"> “</w:t>
      </w:r>
      <w:r w:rsidRPr="005D0D06">
        <w:rPr>
          <w:rFonts w:ascii="나눔고딕" w:eastAsia="나눔고딕" w:hAnsi="나눔고딕" w:hint="eastAsia"/>
          <w:sz w:val="14"/>
          <w:szCs w:val="14"/>
        </w:rPr>
        <w:t>회사</w:t>
      </w:r>
      <w:r w:rsidRPr="005D0D06">
        <w:rPr>
          <w:rFonts w:ascii="나눔고딕" w:eastAsia="나눔고딕" w:hAnsi="나눔고딕"/>
          <w:sz w:val="14"/>
          <w:szCs w:val="14"/>
        </w:rPr>
        <w:t>”</w:t>
      </w:r>
      <w:r w:rsidRPr="005D0D06">
        <w:rPr>
          <w:rFonts w:ascii="나눔고딕" w:eastAsia="나눔고딕" w:hAnsi="나눔고딕" w:hint="eastAsia"/>
          <w:sz w:val="14"/>
          <w:szCs w:val="14"/>
        </w:rPr>
        <w:t>에게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제출해야</w:t>
      </w:r>
      <w:r w:rsidRPr="005D0D06">
        <w:rPr>
          <w:rFonts w:ascii="나눔고딕" w:eastAsia="나눔고딕" w:hAnsi="나눔고딕"/>
          <w:sz w:val="14"/>
          <w:szCs w:val="14"/>
        </w:rPr>
        <w:t xml:space="preserve"> </w:t>
      </w:r>
      <w:r w:rsidRPr="005D0D06">
        <w:rPr>
          <w:rFonts w:ascii="나눔고딕" w:eastAsia="나눔고딕" w:hAnsi="나눔고딕" w:hint="eastAsia"/>
          <w:sz w:val="14"/>
          <w:szCs w:val="14"/>
        </w:rPr>
        <w:t>한다</w:t>
      </w:r>
      <w:r w:rsidRPr="005D0D06">
        <w:rPr>
          <w:rFonts w:ascii="나눔고딕" w:eastAsia="나눔고딕" w:hAnsi="나눔고딕"/>
          <w:sz w:val="14"/>
          <w:szCs w:val="14"/>
        </w:rPr>
        <w:t xml:space="preserve">.  </w:t>
      </w:r>
    </w:p>
    <w:p w14:paraId="10B20383" w14:textId="77777777" w:rsidR="00C1310F" w:rsidRPr="008802CF" w:rsidRDefault="00C1310F" w:rsidP="00C1310F">
      <w:pPr>
        <w:numPr>
          <w:ilvl w:val="0"/>
          <w:numId w:val="16"/>
        </w:numPr>
        <w:wordWrap/>
        <w:spacing w:line="240" w:lineRule="atLeast"/>
        <w:ind w:leftChars="71" w:left="442" w:hangingChars="214" w:hanging="300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제출한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이행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지급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보증보험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증권의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기간은</w:t>
      </w:r>
      <w:r w:rsidRPr="008802CF">
        <w:rPr>
          <w:rFonts w:ascii="나눔고딕" w:eastAsia="나눔고딕" w:hAnsi="나눔고딕"/>
          <w:sz w:val="14"/>
          <w:szCs w:val="14"/>
        </w:rPr>
        <w:t xml:space="preserve"> 본 계약 </w:t>
      </w:r>
      <w:r w:rsidRPr="008802CF">
        <w:rPr>
          <w:rFonts w:ascii="나눔고딕" w:eastAsia="나눔고딕" w:hAnsi="나눔고딕" w:hint="eastAsia"/>
          <w:sz w:val="14"/>
          <w:szCs w:val="14"/>
        </w:rPr>
        <w:t>기간과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동일하며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계약기간의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연장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이행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지급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보증보험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증권을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갱신하여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제출하여야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>보증보험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증권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제출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갱신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포함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지연되는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“회사”는 "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"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보류할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있고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지급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중지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보류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보증보험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체결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갱신</w:t>
      </w:r>
      <w:r w:rsidRPr="008802CF">
        <w:rPr>
          <w:rFonts w:ascii="나눔고딕" w:eastAsia="나눔고딕" w:hAnsi="나눔고딕"/>
          <w:sz w:val="14"/>
          <w:szCs w:val="14"/>
        </w:rPr>
        <w:t xml:space="preserve">) </w:t>
      </w:r>
      <w:r w:rsidRPr="008802CF">
        <w:rPr>
          <w:rFonts w:ascii="나눔고딕" w:eastAsia="나눔고딕" w:hAnsi="나눔고딕" w:hint="eastAsia"/>
          <w:sz w:val="14"/>
          <w:szCs w:val="14"/>
        </w:rPr>
        <w:t>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보험료를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납부할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183D7150" w14:textId="77777777" w:rsidR="00C1310F" w:rsidRPr="008802CF" w:rsidRDefault="00C1310F" w:rsidP="00C1310F">
      <w:pPr>
        <w:numPr>
          <w:ilvl w:val="0"/>
          <w:numId w:val="16"/>
        </w:numPr>
        <w:wordWrap/>
        <w:spacing w:line="240" w:lineRule="atLeast"/>
        <w:ind w:leftChars="71" w:left="442" w:hangingChars="214" w:hanging="300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신용상태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거래금액의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규모에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보증보험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가입금액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보증보험대체비의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증액을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있다.</w:t>
      </w:r>
    </w:p>
    <w:p w14:paraId="0830D0CC" w14:textId="77777777" w:rsidR="00C1310F" w:rsidRPr="008802CF" w:rsidRDefault="00C1310F" w:rsidP="00C1310F">
      <w:pPr>
        <w:wordWrap/>
        <w:spacing w:line="240" w:lineRule="atLeast"/>
        <w:ind w:left="709"/>
        <w:rPr>
          <w:rFonts w:ascii="나눔고딕" w:eastAsia="나눔고딕" w:hAnsi="나눔고딕"/>
          <w:sz w:val="14"/>
          <w:szCs w:val="14"/>
        </w:rPr>
      </w:pPr>
    </w:p>
    <w:p w14:paraId="53C6E791" w14:textId="77777777" w:rsidR="00C1310F" w:rsidRPr="008802CF" w:rsidRDefault="00C1310F" w:rsidP="00C1310F">
      <w:pPr>
        <w:tabs>
          <w:tab w:val="num" w:pos="200"/>
        </w:tabs>
        <w:wordWrap/>
        <w:spacing w:line="240" w:lineRule="atLeast"/>
        <w:ind w:leftChars="-142" w:left="-284" w:firstLineChars="200" w:firstLine="32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9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승인제한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10AE8E21" w14:textId="77777777" w:rsidR="00C1310F" w:rsidRPr="008802CF" w:rsidRDefault="00C1310F" w:rsidP="00871658">
      <w:pPr>
        <w:pStyle w:val="aff6"/>
        <w:numPr>
          <w:ilvl w:val="0"/>
          <w:numId w:val="60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신용도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매출유형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이의신청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민원발생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빈도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민원해결을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위한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협조성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리스크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관리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운영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방침에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 w:hint="eastAsia"/>
          <w:sz w:val="14"/>
          <w:szCs w:val="14"/>
        </w:rPr>
        <w:t>”에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일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월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년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지불수단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별로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승인한도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개월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제한할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138F4369" w14:textId="77777777" w:rsidR="00C1310F" w:rsidRPr="008802CF" w:rsidRDefault="00C1310F" w:rsidP="00871658">
      <w:pPr>
        <w:pStyle w:val="aff6"/>
        <w:numPr>
          <w:ilvl w:val="0"/>
          <w:numId w:val="60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매출이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으로부터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등의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사유로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확인되어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승인한도가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제한된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이로 인한 모든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손실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부분은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”가 </w:t>
      </w:r>
      <w:r w:rsidRPr="008802CF">
        <w:rPr>
          <w:rFonts w:ascii="나눔고딕" w:eastAsia="나눔고딕" w:hAnsi="나눔고딕" w:hint="eastAsia"/>
          <w:sz w:val="14"/>
          <w:szCs w:val="14"/>
        </w:rPr>
        <w:t>책임을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진다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7A19C831" w14:textId="77777777" w:rsidR="00C1310F" w:rsidRPr="008802CF" w:rsidRDefault="00C1310F" w:rsidP="00C1310F">
      <w:pPr>
        <w:wordWrap/>
        <w:spacing w:line="240" w:lineRule="atLeast"/>
        <w:ind w:left="709"/>
        <w:rPr>
          <w:rFonts w:ascii="나눔고딕" w:eastAsia="나눔고딕" w:hAnsi="나눔고딕"/>
          <w:sz w:val="14"/>
          <w:szCs w:val="14"/>
        </w:rPr>
      </w:pPr>
    </w:p>
    <w:p w14:paraId="4A21F0B8" w14:textId="77777777" w:rsidR="00C1310F" w:rsidRPr="008802CF" w:rsidRDefault="00C1310F" w:rsidP="00C1310F">
      <w:pPr>
        <w:wordWrap/>
        <w:snapToGrid w:val="0"/>
        <w:spacing w:line="240" w:lineRule="atLeast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>제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10 </w:t>
      </w:r>
      <w:r w:rsidRPr="008802CF">
        <w:rPr>
          <w:rFonts w:ascii="나눔고딕" w:eastAsia="나눔고딕" w:hAnsi="나눔고딕" w:hint="eastAsia"/>
          <w:b/>
          <w:bCs/>
          <w:sz w:val="16"/>
        </w:rPr>
        <w:t>조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</w:rPr>
        <w:t>특정금융거래정보의 보고 및 이용에 관한 의무</w:t>
      </w:r>
      <w:r w:rsidRPr="008802CF">
        <w:rPr>
          <w:rFonts w:ascii="나눔고딕" w:eastAsia="나눔고딕" w:hAnsi="나눔고딕"/>
          <w:b/>
          <w:bCs/>
          <w:sz w:val="16"/>
        </w:rPr>
        <w:t xml:space="preserve">) </w:t>
      </w:r>
    </w:p>
    <w:p w14:paraId="131C927F" w14:textId="77777777" w:rsidR="00C1310F" w:rsidRPr="008802CF" w:rsidRDefault="00C1310F" w:rsidP="00C1310F">
      <w:pPr>
        <w:numPr>
          <w:ilvl w:val="0"/>
          <w:numId w:val="22"/>
        </w:numPr>
        <w:wordWrap/>
        <w:snapToGrid w:val="0"/>
        <w:spacing w:line="240" w:lineRule="atLeast"/>
        <w:ind w:left="426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>“회사”는</w:t>
      </w:r>
      <w:r w:rsidRPr="008802CF">
        <w:rPr>
          <w:rFonts w:ascii="나눔고딕" w:eastAsia="나눔고딕" w:hAnsi="나눔고딕" w:hint="eastAsia"/>
          <w:sz w:val="14"/>
        </w:rPr>
        <w:t xml:space="preserve"> 특정금융거래정보의 보고 및 이용에 등에 관한 법률 및 동법 시행령(이하 </w:t>
      </w:r>
      <w:r w:rsidRPr="008802CF">
        <w:rPr>
          <w:rFonts w:ascii="나눔고딕" w:eastAsia="나눔고딕" w:hAnsi="나눔고딕"/>
          <w:sz w:val="14"/>
        </w:rPr>
        <w:t>“</w:t>
      </w:r>
      <w:r w:rsidRPr="008802CF">
        <w:rPr>
          <w:rFonts w:ascii="나눔고딕" w:eastAsia="나눔고딕" w:hAnsi="나눔고딕" w:hint="eastAsia"/>
          <w:sz w:val="14"/>
        </w:rPr>
        <w:t>특정금융정보법</w:t>
      </w:r>
      <w:r w:rsidRPr="008802CF">
        <w:rPr>
          <w:rFonts w:ascii="나눔고딕" w:eastAsia="나눔고딕" w:hAnsi="나눔고딕"/>
          <w:sz w:val="14"/>
        </w:rPr>
        <w:t>”)</w:t>
      </w:r>
      <w:r w:rsidRPr="008802CF">
        <w:rPr>
          <w:rFonts w:ascii="나눔고딕" w:eastAsia="나눔고딕" w:hAnsi="나눔고딕" w:hint="eastAsia"/>
          <w:sz w:val="14"/>
        </w:rPr>
        <w:t xml:space="preserve"> 상의 제반 사항과 행정기관의 행정지침을 준수한다.</w:t>
      </w:r>
    </w:p>
    <w:p w14:paraId="4A2CC8D6" w14:textId="77777777" w:rsidR="00C1310F" w:rsidRPr="008802CF" w:rsidRDefault="00C1310F" w:rsidP="00C1310F">
      <w:pPr>
        <w:numPr>
          <w:ilvl w:val="0"/>
          <w:numId w:val="22"/>
        </w:numPr>
        <w:wordWrap/>
        <w:snapToGrid w:val="0"/>
        <w:spacing w:line="240" w:lineRule="atLeast"/>
        <w:ind w:left="426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>“회사”는</w:t>
      </w:r>
      <w:r w:rsidRPr="008802CF">
        <w:rPr>
          <w:rFonts w:ascii="나눔고딕" w:eastAsia="나눔고딕" w:hAnsi="나눔고딕" w:hint="eastAsia"/>
          <w:sz w:val="14"/>
        </w:rPr>
        <w:t xml:space="preserve"> 위 법령에서 정하는 바에 따라 </w:t>
      </w:r>
      <w:r w:rsidRPr="008802CF">
        <w:rPr>
          <w:rFonts w:ascii="나눔고딕" w:eastAsia="나눔고딕" w:hAnsi="나눔고딕"/>
          <w:sz w:val="14"/>
        </w:rPr>
        <w:t>“고객사”</w:t>
      </w:r>
      <w:r w:rsidRPr="008802CF">
        <w:rPr>
          <w:rFonts w:ascii="나눔고딕" w:eastAsia="나눔고딕" w:hAnsi="나눔고딕" w:hint="eastAsia"/>
          <w:sz w:val="14"/>
        </w:rPr>
        <w:t>의 신원정보(법인명,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실명번호,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사업장 소재지 및 대표자 성명,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대표자 성별,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대표자 실명번호 등)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및 실제소유자 정보를 확인할 수 있고 신뢰할 수 있는 문서,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자료,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정보 등을 통하여 정확성을 검증할 수 있으며,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 xml:space="preserve">관련 내용을 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금융정보분석원에</w:t>
      </w:r>
      <w:proofErr w:type="spellEnd"/>
      <w:r w:rsidRPr="008802CF">
        <w:rPr>
          <w:rFonts w:ascii="나눔고딕" w:eastAsia="나눔고딕" w:hAnsi="나눔고딕" w:hint="eastAsia"/>
          <w:sz w:val="14"/>
        </w:rPr>
        <w:t xml:space="preserve"> 신고할 수 있다.</w:t>
      </w:r>
    </w:p>
    <w:p w14:paraId="33218426" w14:textId="77777777" w:rsidR="00C1310F" w:rsidRPr="008802CF" w:rsidRDefault="00C1310F" w:rsidP="00C1310F">
      <w:pPr>
        <w:numPr>
          <w:ilvl w:val="0"/>
          <w:numId w:val="22"/>
        </w:numPr>
        <w:wordWrap/>
        <w:snapToGrid w:val="0"/>
        <w:spacing w:line="240" w:lineRule="atLeast"/>
        <w:ind w:left="426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</w:rPr>
        <w:t xml:space="preserve"> </w:t>
      </w:r>
      <w:r w:rsidRPr="008802CF">
        <w:rPr>
          <w:rFonts w:ascii="나눔고딕" w:eastAsia="나눔고딕" w:hAnsi="나눔고딕"/>
          <w:sz w:val="14"/>
        </w:rPr>
        <w:t>“</w:t>
      </w:r>
      <w:r w:rsidRPr="008802CF">
        <w:rPr>
          <w:rFonts w:ascii="나눔고딕" w:eastAsia="나눔고딕" w:hAnsi="나눔고딕" w:hint="eastAsia"/>
          <w:sz w:val="14"/>
        </w:rPr>
        <w:t>특정금융정보법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 xml:space="preserve">에서 정하는 바에 따라 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요구받은</w:t>
      </w:r>
      <w:proofErr w:type="spellEnd"/>
      <w:r w:rsidRPr="008802CF">
        <w:rPr>
          <w:rFonts w:ascii="나눔고딕" w:eastAsia="나눔고딕" w:hAnsi="나눔고딕" w:hint="eastAsia"/>
          <w:sz w:val="14"/>
        </w:rPr>
        <w:t xml:space="preserve"> 정보의 제공을 거절할 경우,</w:t>
      </w:r>
      <w:r w:rsidRPr="008802CF">
        <w:rPr>
          <w:rFonts w:ascii="나눔고딕" w:eastAsia="나눔고딕" w:hAnsi="나눔고딕"/>
          <w:sz w:val="14"/>
        </w:rPr>
        <w:t xml:space="preserve"> “회사”는</w:t>
      </w:r>
      <w:r w:rsidRPr="008802CF">
        <w:rPr>
          <w:rFonts w:ascii="나눔고딕" w:eastAsia="나눔고딕" w:hAnsi="나눔고딕" w:hint="eastAsia"/>
          <w:sz w:val="14"/>
        </w:rPr>
        <w:t xml:space="preserve"> 서비스 신청 승인을 유보할 수 있다.</w:t>
      </w:r>
    </w:p>
    <w:p w14:paraId="27D76772" w14:textId="77777777" w:rsidR="00C1310F" w:rsidRPr="008802CF" w:rsidRDefault="00C1310F" w:rsidP="00C1310F">
      <w:pPr>
        <w:numPr>
          <w:ilvl w:val="0"/>
          <w:numId w:val="22"/>
        </w:numPr>
        <w:wordWrap/>
        <w:snapToGrid w:val="0"/>
        <w:spacing w:line="240" w:lineRule="atLeast"/>
        <w:ind w:left="426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특정금융정보법</w:t>
      </w:r>
      <w:proofErr w:type="spellEnd"/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 xml:space="preserve">에 따라 </w:t>
      </w:r>
      <w:r w:rsidRPr="008802CF">
        <w:rPr>
          <w:rFonts w:ascii="나눔고딕" w:eastAsia="나눔고딕" w:hAnsi="나눔고딕"/>
          <w:sz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 xml:space="preserve">에게 </w:t>
      </w:r>
      <w:r w:rsidRPr="008802CF">
        <w:rPr>
          <w:rFonts w:ascii="나눔고딕" w:eastAsia="나눔고딕" w:hAnsi="나눔고딕"/>
          <w:sz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hd w:val="pct15" w:color="auto" w:fill="FFFFFF"/>
        </w:rPr>
        <w:t>’</w:t>
      </w:r>
      <w:r w:rsidRPr="008802CF">
        <w:rPr>
          <w:rFonts w:ascii="나눔고딕" w:eastAsia="나눔고딕" w:hAnsi="나눔고딕" w:hint="eastAsia"/>
          <w:sz w:val="14"/>
        </w:rPr>
        <w:t xml:space="preserve"> 및 그에 따른 서비스를 제공하는 것이 부적절한 경우</w:t>
      </w:r>
      <w:r w:rsidRPr="008802CF">
        <w:rPr>
          <w:rFonts w:ascii="나눔고딕" w:eastAsia="나눔고딕" w:hAnsi="나눔고딕"/>
          <w:sz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</w:rPr>
        <w:t>회사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 xml:space="preserve">는 정산대금 지급보류 조치를 취하거나, </w:t>
      </w:r>
      <w:r w:rsidRPr="008802CF">
        <w:rPr>
          <w:rFonts w:ascii="나눔고딕" w:eastAsia="나눔고딕" w:hAnsi="나눔고딕"/>
          <w:sz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</w:rPr>
        <w:t>서비스 중지 혹은 계약해지를 할 수 있으며,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이에 대하여 어떠한 책임도 지지 않는다.</w:t>
      </w:r>
    </w:p>
    <w:p w14:paraId="0DA83864" w14:textId="77777777" w:rsidR="00C1310F" w:rsidRPr="008802CF" w:rsidRDefault="00C1310F" w:rsidP="00C1310F">
      <w:pPr>
        <w:wordWrap/>
        <w:spacing w:line="240" w:lineRule="atLeast"/>
        <w:ind w:left="426"/>
        <w:jc w:val="center"/>
        <w:rPr>
          <w:rFonts w:ascii="나눔고딕" w:eastAsia="나눔고딕" w:hAnsi="나눔고딕"/>
          <w:sz w:val="14"/>
          <w:szCs w:val="14"/>
        </w:rPr>
      </w:pPr>
    </w:p>
    <w:p w14:paraId="0987FBBE" w14:textId="77777777" w:rsidR="00C1310F" w:rsidRPr="008802CF" w:rsidRDefault="00C1310F" w:rsidP="00C1310F">
      <w:pPr>
        <w:wordWrap/>
        <w:spacing w:line="240" w:lineRule="atLeast"/>
        <w:ind w:left="426"/>
        <w:jc w:val="center"/>
        <w:rPr>
          <w:rFonts w:ascii="나눔고딕" w:eastAsia="나눔고딕" w:hAnsi="나눔고딕"/>
          <w:b/>
        </w:rPr>
      </w:pPr>
      <w:r w:rsidRPr="008802CF">
        <w:rPr>
          <w:rFonts w:ascii="나눔고딕" w:eastAsia="나눔고딕" w:hAnsi="나눔고딕" w:hint="eastAsia"/>
          <w:b/>
        </w:rPr>
        <w:t>제</w:t>
      </w:r>
      <w:r w:rsidRPr="008802CF">
        <w:rPr>
          <w:rFonts w:ascii="나눔고딕" w:eastAsia="나눔고딕" w:hAnsi="나눔고딕"/>
          <w:b/>
        </w:rPr>
        <w:t>3장 “고객사”와</w:t>
      </w:r>
      <w:r w:rsidRPr="008802CF">
        <w:rPr>
          <w:rFonts w:ascii="나눔고딕" w:eastAsia="나눔고딕" w:hAnsi="나눔고딕" w:hint="eastAsia"/>
          <w:b/>
        </w:rPr>
        <w:t xml:space="preserve"> </w:t>
      </w:r>
      <w:r w:rsidRPr="008802CF">
        <w:rPr>
          <w:rFonts w:ascii="나눔고딕" w:eastAsia="나눔고딕" w:hAnsi="나눔고딕"/>
          <w:b/>
        </w:rPr>
        <w:t>“회사”</w:t>
      </w:r>
      <w:r w:rsidRPr="008802CF">
        <w:rPr>
          <w:rFonts w:ascii="나눔고딕" w:eastAsia="나눔고딕" w:hAnsi="나눔고딕" w:hint="eastAsia"/>
          <w:b/>
        </w:rPr>
        <w:t>의 책임과 의무</w:t>
      </w:r>
    </w:p>
    <w:p w14:paraId="40D17054" w14:textId="77777777" w:rsidR="00C1310F" w:rsidRPr="008802CF" w:rsidRDefault="00C1310F" w:rsidP="00C1310F">
      <w:pPr>
        <w:wordWrap/>
        <w:spacing w:line="240" w:lineRule="atLeast"/>
        <w:ind w:left="426"/>
        <w:jc w:val="left"/>
        <w:rPr>
          <w:rFonts w:ascii="나눔고딕" w:eastAsia="나눔고딕" w:hAnsi="나눔고딕"/>
          <w:sz w:val="14"/>
          <w:szCs w:val="14"/>
        </w:rPr>
      </w:pPr>
    </w:p>
    <w:p w14:paraId="3DCF2B38" w14:textId="77777777" w:rsidR="00C1310F" w:rsidRPr="008802CF" w:rsidRDefault="00C1310F" w:rsidP="00C1310F">
      <w:pPr>
        <w:tabs>
          <w:tab w:val="num" w:pos="200"/>
        </w:tabs>
        <w:wordWrap/>
        <w:spacing w:line="240" w:lineRule="atLeast"/>
        <w:ind w:leftChars="-71" w:left="-142" w:firstLineChars="100" w:firstLine="16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11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“고객사”의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책임과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의무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4FB9E1FA" w14:textId="77777777" w:rsidR="00C1310F" w:rsidRPr="008802CF" w:rsidRDefault="00C1310F" w:rsidP="00C1310F">
      <w:pPr>
        <w:numPr>
          <w:ilvl w:val="0"/>
          <w:numId w:val="23"/>
        </w:numPr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“이용자”가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”를 </w:t>
      </w:r>
      <w:r w:rsidRPr="008802CF">
        <w:rPr>
          <w:rFonts w:ascii="나눔고딕" w:eastAsia="나눔고딕" w:hAnsi="나눔고딕" w:hint="eastAsia"/>
          <w:sz w:val="14"/>
          <w:szCs w:val="14"/>
        </w:rPr>
        <w:t>통해 구입한 재화나</w:t>
      </w:r>
      <w:r w:rsidRPr="008802CF">
        <w:rPr>
          <w:rFonts w:ascii="나눔고딕" w:eastAsia="나눔고딕" w:hAnsi="나눔고딕"/>
          <w:sz w:val="14"/>
          <w:szCs w:val="14"/>
        </w:rPr>
        <w:t xml:space="preserve"> 용역에 대한 대금이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명의로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청구됨을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쉽고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명확히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인식할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있도록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이용약관에 이를 </w:t>
      </w:r>
      <w:r w:rsidRPr="008802CF">
        <w:rPr>
          <w:rFonts w:ascii="나눔고딕" w:eastAsia="나눔고딕" w:hAnsi="나눔고딕" w:hint="eastAsia"/>
          <w:sz w:val="14"/>
          <w:szCs w:val="14"/>
        </w:rPr>
        <w:t>규정하거나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결제화면이나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중요화면에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명시해야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291F1D79" w14:textId="77777777" w:rsidR="00C1310F" w:rsidRPr="008802CF" w:rsidRDefault="00C1310F" w:rsidP="00C1310F">
      <w:pPr>
        <w:numPr>
          <w:ilvl w:val="0"/>
          <w:numId w:val="23"/>
        </w:numPr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“고객사”는 “이용자” 거래의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진위성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및 </w:t>
      </w:r>
      <w:r w:rsidRPr="008802CF">
        <w:rPr>
          <w:rFonts w:ascii="나눔고딕" w:eastAsia="나눔고딕" w:hAnsi="나눔고딕" w:hint="eastAsia"/>
          <w:sz w:val="14"/>
          <w:szCs w:val="14"/>
        </w:rPr>
        <w:t>적법성</w:t>
      </w:r>
      <w:r w:rsidRPr="008802CF">
        <w:rPr>
          <w:rFonts w:ascii="나눔고딕" w:eastAsia="나눔고딕" w:hAnsi="나눔고딕"/>
          <w:sz w:val="14"/>
          <w:szCs w:val="14"/>
        </w:rPr>
        <w:t xml:space="preserve"> 등 본인</w:t>
      </w:r>
      <w:r w:rsidRPr="008802CF">
        <w:rPr>
          <w:rFonts w:ascii="나눔고딕" w:eastAsia="나눔고딕" w:hAnsi="나눔고딕" w:hint="eastAsia"/>
          <w:sz w:val="14"/>
          <w:szCs w:val="14"/>
        </w:rPr>
        <w:t>사용</w:t>
      </w:r>
      <w:r w:rsidRPr="008802CF">
        <w:rPr>
          <w:rFonts w:ascii="나눔고딕" w:eastAsia="나눔고딕" w:hAnsi="나눔고딕"/>
          <w:sz w:val="14"/>
          <w:szCs w:val="14"/>
        </w:rPr>
        <w:t xml:space="preserve"> 여부에 대한 확인 책임을 </w:t>
      </w:r>
      <w:r w:rsidRPr="008802CF">
        <w:rPr>
          <w:rFonts w:ascii="나눔고딕" w:eastAsia="나눔고딕" w:hAnsi="나눔고딕" w:hint="eastAsia"/>
          <w:sz w:val="14"/>
          <w:szCs w:val="14"/>
        </w:rPr>
        <w:t>전적으로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부담한다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29BA62C8" w14:textId="77777777" w:rsidR="00C1310F" w:rsidRPr="008802CF" w:rsidRDefault="00C1310F" w:rsidP="00C1310F">
      <w:pPr>
        <w:numPr>
          <w:ilvl w:val="0"/>
          <w:numId w:val="23"/>
        </w:numPr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”는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”를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재화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용역의</w:t>
      </w:r>
      <w:r w:rsidRPr="008802CF">
        <w:rPr>
          <w:rFonts w:ascii="나눔고딕" w:eastAsia="나눔고딕" w:hAnsi="나눔고딕"/>
          <w:sz w:val="14"/>
          <w:szCs w:val="14"/>
        </w:rPr>
        <w:t xml:space="preserve"> 제공 등을 거절하거나 “이용자”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불리하게 대우하여서는 </w:t>
      </w:r>
      <w:r w:rsidRPr="008802CF">
        <w:rPr>
          <w:rFonts w:ascii="나눔고딕" w:eastAsia="나눔고딕" w:hAnsi="나눔고딕" w:hint="eastAsia"/>
          <w:sz w:val="14"/>
          <w:szCs w:val="14"/>
        </w:rPr>
        <w:t>아니 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6E6C527E" w14:textId="77777777" w:rsidR="00C1310F" w:rsidRPr="008802CF" w:rsidRDefault="00C1310F" w:rsidP="00C1310F">
      <w:pPr>
        <w:numPr>
          <w:ilvl w:val="0"/>
          <w:numId w:val="23"/>
        </w:numPr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”를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이용한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신용카드 등 지불정보를 결제승인 이후에는 별도로 보유하거나 유출하는 행위를 하여서는 아니 </w:t>
      </w:r>
      <w:r w:rsidRPr="008802CF">
        <w:rPr>
          <w:rFonts w:ascii="나눔고딕" w:eastAsia="나눔고딕" w:hAnsi="나눔고딕" w:hint="eastAsia"/>
          <w:sz w:val="14"/>
          <w:szCs w:val="14"/>
        </w:rPr>
        <w:lastRenderedPageBreak/>
        <w:t>된다.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다만,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정기결제(빌링) 등을 위하여 부득이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의 신용카드 정보를 보관할 필요가 있는 경우에는,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사전 승인을 얻어야 한다.</w:t>
      </w:r>
    </w:p>
    <w:p w14:paraId="4CA5A2AF" w14:textId="77777777" w:rsidR="00C1310F" w:rsidRPr="008802CF" w:rsidRDefault="00C1310F" w:rsidP="00C1310F">
      <w:pPr>
        <w:numPr>
          <w:ilvl w:val="0"/>
          <w:numId w:val="23"/>
        </w:numPr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이용에 있어, 다음 각 호의 내용을 준수하여야 한다.</w:t>
      </w:r>
    </w:p>
    <w:p w14:paraId="095EF79B" w14:textId="77777777" w:rsidR="00C1310F" w:rsidRPr="008802CF" w:rsidRDefault="00C1310F" w:rsidP="00871658">
      <w:pPr>
        <w:pStyle w:val="aff6"/>
        <w:numPr>
          <w:ilvl w:val="0"/>
          <w:numId w:val="5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”에게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구성요소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모듈을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포함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소유이며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서면동의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없이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 xml:space="preserve"> 3</w:t>
      </w:r>
      <w:r w:rsidRPr="008802CF">
        <w:rPr>
          <w:rFonts w:ascii="나눔고딕" w:eastAsia="나눔고딕" w:hAnsi="나눔고딕" w:hint="eastAsia"/>
          <w:sz w:val="14"/>
          <w:szCs w:val="14"/>
        </w:rPr>
        <w:t>자에게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매매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임대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증여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담보물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용도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전용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없다.</w:t>
      </w:r>
    </w:p>
    <w:p w14:paraId="1B4DBB98" w14:textId="77777777" w:rsidR="00C1310F" w:rsidRPr="008802CF" w:rsidRDefault="00C1310F" w:rsidP="00871658">
      <w:pPr>
        <w:pStyle w:val="aff6"/>
        <w:numPr>
          <w:ilvl w:val="0"/>
          <w:numId w:val="5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국내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전자금융거래를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목적으로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개발하여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것으로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이를 </w:t>
      </w: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임의 변경하여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해외에서 사용함으로 인하여 발생하는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지식재산권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분쟁에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책임은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부담하여야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color w:val="0000FF"/>
          <w:sz w:val="14"/>
          <w:szCs w:val="14"/>
        </w:rPr>
        <w:t>.</w:t>
      </w:r>
    </w:p>
    <w:p w14:paraId="1022783C" w14:textId="77777777" w:rsidR="00C1310F" w:rsidRPr="008802CF" w:rsidRDefault="00C1310F" w:rsidP="00871658">
      <w:pPr>
        <w:pStyle w:val="aff6"/>
        <w:numPr>
          <w:ilvl w:val="0"/>
          <w:numId w:val="5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“고객사”는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모듈을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포함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임의로 수정할 수 없고,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임의수정으로 인해 발생한 손실에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대해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모든 책임을 진다.</w:t>
      </w:r>
    </w:p>
    <w:p w14:paraId="156B4A40" w14:textId="77777777" w:rsidR="00C1310F" w:rsidRPr="008802CF" w:rsidRDefault="00C1310F" w:rsidP="00871658">
      <w:pPr>
        <w:pStyle w:val="aff6"/>
        <w:numPr>
          <w:ilvl w:val="0"/>
          <w:numId w:val="61"/>
        </w:numPr>
        <w:wordWrap/>
        <w:snapToGrid w:val="0"/>
        <w:spacing w:line="240" w:lineRule="atLeast"/>
        <w:ind w:leftChars="0" w:left="426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전자상거래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 소비자보호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관련법령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관련법령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준수하여야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gramStart"/>
      <w:r w:rsidRPr="008802CF">
        <w:rPr>
          <w:rFonts w:ascii="나눔고딕" w:eastAsia="나눔고딕" w:hAnsi="나눔고딕"/>
          <w:sz w:val="14"/>
        </w:rPr>
        <w:t>“</w:t>
      </w:r>
      <w:r w:rsidRPr="008802CF">
        <w:rPr>
          <w:rFonts w:ascii="나눔고딕" w:eastAsia="나눔고딕" w:hAnsi="나눔고딕" w:hint="eastAsia"/>
          <w:sz w:val="14"/>
        </w:rPr>
        <w:t>쇼핑몰</w:t>
      </w:r>
      <w:r w:rsidRPr="008802CF">
        <w:rPr>
          <w:rFonts w:ascii="나눔고딕" w:eastAsia="나눔고딕" w:hAnsi="나눔고딕"/>
          <w:sz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</w:rPr>
        <w:t>을</w:t>
      </w:r>
      <w:proofErr w:type="gramEnd"/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공정거래위원회에서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규정한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전자상거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래표준약관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성실히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관리하고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운영하도록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하여야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500C326B" w14:textId="77777777" w:rsidR="00C1310F" w:rsidRPr="008802CF" w:rsidRDefault="00C1310F" w:rsidP="00871658">
      <w:pPr>
        <w:pStyle w:val="aff6"/>
        <w:numPr>
          <w:ilvl w:val="0"/>
          <w:numId w:val="61"/>
        </w:numPr>
        <w:wordWrap/>
        <w:snapToGrid w:val="0"/>
        <w:spacing w:line="240" w:lineRule="atLeast"/>
        <w:ind w:leftChars="0" w:left="426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다음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호의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어느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하나에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같이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여신전문금융업법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전자금융거래법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신용카드거래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관계법령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가맹점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의무사항을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위반하는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하여서는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아니 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전자지급결제대행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위하여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 </w:t>
      </w:r>
      <w:r w:rsidRPr="008802CF">
        <w:rPr>
          <w:rFonts w:ascii="나눔고딕" w:eastAsia="나눔고딕" w:hAnsi="나눔고딕" w:hint="eastAsia"/>
          <w:sz w:val="14"/>
          <w:szCs w:val="14"/>
        </w:rPr>
        <w:t>명의의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가맹점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명의가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사용된다는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것을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이유로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법령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가맹점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준수사항을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전가하는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하여서는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아니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>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위반하여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책임은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있다.</w:t>
      </w:r>
    </w:p>
    <w:p w14:paraId="7EF72369" w14:textId="77777777" w:rsidR="00C1310F" w:rsidRPr="008802CF" w:rsidRDefault="00C1310F" w:rsidP="00C1310F">
      <w:pPr>
        <w:numPr>
          <w:ilvl w:val="0"/>
          <w:numId w:val="1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가맹점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부담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시키는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</w:t>
      </w:r>
    </w:p>
    <w:p w14:paraId="6A166C9A" w14:textId="77777777" w:rsidR="00C1310F" w:rsidRPr="008802CF" w:rsidRDefault="00C1310F" w:rsidP="00C1310F">
      <w:pPr>
        <w:numPr>
          <w:ilvl w:val="0"/>
          <w:numId w:val="1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등의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없이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것으로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가장하는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</w:t>
      </w:r>
    </w:p>
    <w:p w14:paraId="79513AB7" w14:textId="77777777" w:rsidR="00C1310F" w:rsidRPr="008802CF" w:rsidRDefault="00C1310F" w:rsidP="00C1310F">
      <w:pPr>
        <w:numPr>
          <w:ilvl w:val="0"/>
          <w:numId w:val="1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실제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매출금액을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초과하여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</w:t>
      </w:r>
    </w:p>
    <w:p w14:paraId="3C467877" w14:textId="77777777" w:rsidR="00C1310F" w:rsidRPr="008802CF" w:rsidRDefault="00C1310F" w:rsidP="00C1310F">
      <w:pPr>
        <w:numPr>
          <w:ilvl w:val="0"/>
          <w:numId w:val="1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다른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가맹점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이름으로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</w:t>
      </w:r>
    </w:p>
    <w:p w14:paraId="76883BFA" w14:textId="77777777" w:rsidR="00C1310F" w:rsidRPr="008802CF" w:rsidRDefault="00C1310F" w:rsidP="00C1310F">
      <w:pPr>
        <w:numPr>
          <w:ilvl w:val="0"/>
          <w:numId w:val="1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가맹점의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이름을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타인에게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빌려주는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</w:t>
      </w:r>
    </w:p>
    <w:p w14:paraId="6371E259" w14:textId="77777777" w:rsidR="00C1310F" w:rsidRPr="008802CF" w:rsidRDefault="00C1310F" w:rsidP="00C1310F">
      <w:pPr>
        <w:numPr>
          <w:ilvl w:val="0"/>
          <w:numId w:val="1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대행하는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</w:t>
      </w:r>
    </w:p>
    <w:p w14:paraId="23056C57" w14:textId="77777777" w:rsidR="00C1310F" w:rsidRPr="008802CF" w:rsidRDefault="00C1310F" w:rsidP="00C1310F">
      <w:pPr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221A10B0" w14:textId="77777777" w:rsidR="00C1310F" w:rsidRPr="008802CF" w:rsidRDefault="00C1310F" w:rsidP="00C1310F">
      <w:pPr>
        <w:tabs>
          <w:tab w:val="num" w:pos="142"/>
        </w:tabs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12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거래정보의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제공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5CFEE390" w14:textId="77777777" w:rsidR="00C1310F" w:rsidRPr="008802CF" w:rsidRDefault="00C1310F" w:rsidP="00C1310F">
      <w:pPr>
        <w:numPr>
          <w:ilvl w:val="0"/>
          <w:numId w:val="25"/>
        </w:numPr>
        <w:wordWrap/>
        <w:spacing w:line="240" w:lineRule="atLeast"/>
        <w:ind w:left="426" w:hanging="284"/>
        <w:rPr>
          <w:rFonts w:ascii="나눔고딕" w:eastAsia="나눔고딕" w:hAnsi="나눔고딕"/>
          <w:bCs/>
          <w:sz w:val="14"/>
          <w:szCs w:val="14"/>
        </w:rPr>
      </w:pPr>
      <w:r w:rsidRPr="008802CF">
        <w:rPr>
          <w:rFonts w:ascii="나눔고딕" w:eastAsia="나눔고딕" w:hAnsi="나눔고딕"/>
          <w:bCs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bCs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bCs/>
          <w:sz w:val="14"/>
          <w:szCs w:val="14"/>
        </w:rPr>
        <w:t>”는 “회사”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의</w:t>
      </w:r>
      <w:r w:rsidRPr="008802CF">
        <w:rPr>
          <w:rFonts w:ascii="나눔고딕" w:eastAsia="나눔고딕" w:hAnsi="나눔고딕"/>
          <w:bCs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bCs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bCs/>
          <w:sz w:val="14"/>
          <w:szCs w:val="14"/>
        </w:rPr>
        <w:t xml:space="preserve">”를 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bCs/>
          <w:sz w:val="14"/>
          <w:szCs w:val="14"/>
        </w:rPr>
        <w:t xml:space="preserve"> 발생한 거래에 대하여 </w:t>
      </w:r>
      <w:proofErr w:type="gramStart"/>
      <w:r w:rsidRPr="008802CF">
        <w:rPr>
          <w:rFonts w:ascii="나눔고딕" w:eastAsia="나눔고딕" w:hAnsi="나눔고딕"/>
          <w:bCs/>
          <w:sz w:val="14"/>
          <w:szCs w:val="14"/>
        </w:rPr>
        <w:t>채권환수가  가능하도록</w:t>
      </w:r>
      <w:proofErr w:type="gramEnd"/>
      <w:r w:rsidRPr="008802CF">
        <w:rPr>
          <w:rFonts w:ascii="나눔고딕" w:eastAsia="나눔고딕" w:hAnsi="나눔고딕"/>
          <w:bCs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거래정보</w:t>
      </w:r>
      <w:r w:rsidRPr="008802CF">
        <w:rPr>
          <w:rFonts w:ascii="나눔고딕" w:eastAsia="나눔고딕" w:hAnsi="나눔고딕"/>
          <w:bCs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bCs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/>
          <w:bCs/>
          <w:sz w:val="14"/>
          <w:szCs w:val="14"/>
        </w:rPr>
        <w:t xml:space="preserve"> 최소 5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년간</w:t>
      </w:r>
      <w:r w:rsidRPr="008802CF">
        <w:rPr>
          <w:rFonts w:ascii="나눔고딕" w:eastAsia="나눔고딕" w:hAnsi="나눔고딕"/>
          <w:bCs/>
          <w:sz w:val="14"/>
          <w:szCs w:val="14"/>
        </w:rPr>
        <w:t xml:space="preserve"> 보관하여야 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하며</w:t>
      </w:r>
      <w:r w:rsidRPr="008802CF">
        <w:rPr>
          <w:rFonts w:ascii="나눔고딕" w:eastAsia="나눔고딕" w:hAnsi="나눔고딕"/>
          <w:bCs/>
          <w:sz w:val="14"/>
          <w:szCs w:val="14"/>
        </w:rPr>
        <w:t>, “회사”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의</w:t>
      </w:r>
      <w:r w:rsidRPr="008802CF">
        <w:rPr>
          <w:rFonts w:ascii="나눔고딕" w:eastAsia="나눔고딕" w:hAnsi="나눔고딕"/>
          <w:bCs/>
          <w:sz w:val="14"/>
          <w:szCs w:val="14"/>
        </w:rPr>
        <w:t xml:space="preserve"> 제출요구가 있을 시에는 “고객사”는 이를 “회사”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에게</w:t>
      </w:r>
      <w:r w:rsidRPr="008802CF">
        <w:rPr>
          <w:rFonts w:ascii="나눔고딕" w:eastAsia="나눔고딕" w:hAnsi="나눔고딕"/>
          <w:bCs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제출하여야</w:t>
      </w:r>
      <w:r w:rsidRPr="008802CF">
        <w:rPr>
          <w:rFonts w:ascii="나눔고딕" w:eastAsia="나눔고딕" w:hAnsi="나눔고딕"/>
          <w:bCs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한다</w:t>
      </w:r>
      <w:r w:rsidRPr="008802CF">
        <w:rPr>
          <w:rFonts w:ascii="나눔고딕" w:eastAsia="나눔고딕" w:hAnsi="나눔고딕"/>
          <w:bCs/>
          <w:sz w:val="14"/>
          <w:szCs w:val="14"/>
        </w:rPr>
        <w:t>. “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고객사</w:t>
      </w:r>
      <w:r w:rsidRPr="008802CF">
        <w:rPr>
          <w:rFonts w:ascii="나눔고딕" w:eastAsia="나눔고딕" w:hAnsi="나눔고딕"/>
          <w:bCs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 xml:space="preserve">가 본 조항에 따라 </w:t>
      </w:r>
      <w:r w:rsidRPr="008802CF">
        <w:rPr>
          <w:rFonts w:ascii="나눔고딕" w:eastAsia="나눔고딕" w:hAnsi="나눔고딕"/>
          <w:bCs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거래정보</w:t>
      </w:r>
      <w:r w:rsidRPr="008802CF">
        <w:rPr>
          <w:rFonts w:ascii="나눔고딕" w:eastAsia="나눔고딕" w:hAnsi="나눔고딕"/>
          <w:bCs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bCs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bCs/>
          <w:sz w:val="14"/>
          <w:szCs w:val="14"/>
        </w:rPr>
        <w:t xml:space="preserve"> 제공하지 않음으로 인하여 발생하는 불이익 및 손해는 </w:t>
      </w:r>
      <w:r w:rsidRPr="008802CF">
        <w:rPr>
          <w:rFonts w:ascii="나눔고딕" w:eastAsia="나눔고딕" w:hAnsi="나눔고딕"/>
          <w:bCs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고객사</w:t>
      </w:r>
      <w:r w:rsidRPr="008802CF">
        <w:rPr>
          <w:rFonts w:ascii="나눔고딕" w:eastAsia="나눔고딕" w:hAnsi="나눔고딕"/>
          <w:bCs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bCs/>
          <w:sz w:val="14"/>
          <w:szCs w:val="14"/>
        </w:rPr>
        <w:t>가 전적으로 부담한다.</w:t>
      </w:r>
    </w:p>
    <w:p w14:paraId="396CEAEC" w14:textId="77777777" w:rsidR="00C1310F" w:rsidRPr="008802CF" w:rsidRDefault="00C1310F" w:rsidP="00C1310F">
      <w:pPr>
        <w:numPr>
          <w:ilvl w:val="0"/>
          <w:numId w:val="25"/>
        </w:numPr>
        <w:wordWrap/>
        <w:spacing w:line="240" w:lineRule="atLeast"/>
        <w:ind w:left="426" w:hanging="284"/>
        <w:rPr>
          <w:rFonts w:ascii="나눔고딕" w:eastAsia="나눔고딕" w:hAnsi="나눔고딕"/>
          <w:bCs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 xml:space="preserve">”, </w:t>
      </w:r>
      <w:r w:rsidRPr="008802CF">
        <w:rPr>
          <w:rFonts w:ascii="나눔고딕" w:eastAsia="나눔고딕" w:hAnsi="나눔고딕" w:hint="eastAsia"/>
          <w:sz w:val="14"/>
          <w:szCs w:val="14"/>
        </w:rPr>
        <w:t>수사기관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금융감독기관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등이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여신전문금융업법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전자금융거래법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관련법규에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의거하여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거래정보(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를 통하여 이루어진 결제로서,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하위몰에서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발생한 거래정보를 포함한다)와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정보를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때에는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227D30E2" w14:textId="77777777" w:rsidR="00C1310F" w:rsidRPr="008802CF" w:rsidRDefault="00C1310F" w:rsidP="00C1310F">
      <w:pPr>
        <w:numPr>
          <w:ilvl w:val="0"/>
          <w:numId w:val="25"/>
        </w:numPr>
        <w:wordWrap/>
        <w:spacing w:line="240" w:lineRule="atLeast"/>
        <w:ind w:left="426" w:hanging="284"/>
        <w:rPr>
          <w:rFonts w:ascii="나눔고딕" w:eastAsia="나눔고딕" w:hAnsi="나눔고딕"/>
          <w:bCs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조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 xml:space="preserve">1항 </w:t>
      </w:r>
      <w:r w:rsidRPr="008802CF">
        <w:rPr>
          <w:rFonts w:ascii="나눔고딕" w:eastAsia="나눔고딕" w:hAnsi="나눔고딕" w:hint="eastAsia"/>
          <w:sz w:val="14"/>
          <w:szCs w:val="14"/>
        </w:rPr>
        <w:t>혹은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2항에 따라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거래정보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>, “고객사”</w:t>
      </w:r>
      <w:r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3영업일 이내에 해당자료를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제출하여야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만약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거래정보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제출하지 않아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손해가 발생할 경우 이에 대한 모든 책임은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37C91D14" w14:textId="77777777" w:rsidR="00C1310F" w:rsidRPr="00EB1725" w:rsidRDefault="00C1310F" w:rsidP="00C1310F">
      <w:pPr>
        <w:numPr>
          <w:ilvl w:val="0"/>
          <w:numId w:val="25"/>
        </w:numPr>
        <w:wordWrap/>
        <w:spacing w:line="240" w:lineRule="atLeast"/>
        <w:ind w:left="426" w:hanging="284"/>
        <w:rPr>
          <w:rFonts w:ascii="나눔고딕" w:eastAsia="나눔고딕" w:hAnsi="나눔고딕"/>
          <w:bCs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이루어진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거래내역</w:t>
      </w:r>
      <w:r w:rsidRPr="008802CF">
        <w:rPr>
          <w:rFonts w:ascii="나눔고딕" w:eastAsia="나눔고딕" w:hAnsi="나눔고딕"/>
          <w:sz w:val="14"/>
          <w:szCs w:val="14"/>
        </w:rPr>
        <w:t>(“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성명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주소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전화번호</w:t>
      </w:r>
      <w:r w:rsidRPr="008802CF">
        <w:rPr>
          <w:rFonts w:ascii="나눔고딕" w:eastAsia="나눔고딕" w:hAnsi="나눔고딕"/>
          <w:sz w:val="14"/>
          <w:szCs w:val="14"/>
        </w:rPr>
        <w:t xml:space="preserve">, E-Mail </w:t>
      </w:r>
      <w:r w:rsidRPr="008802CF">
        <w:rPr>
          <w:rFonts w:ascii="나눔고딕" w:eastAsia="나눔고딕" w:hAnsi="나눔고딕" w:hint="eastAsia"/>
          <w:sz w:val="14"/>
          <w:szCs w:val="14"/>
        </w:rPr>
        <w:t>주소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구매내용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반드시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동의를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제출해야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>, “회사”는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</w:t>
      </w: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로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부터</w:t>
      </w:r>
      <w:proofErr w:type="spellEnd"/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제공받은 거래내역의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진위성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본인사용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여부를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확인할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396D4CFA" w14:textId="77777777" w:rsidR="00C1310F" w:rsidRPr="008802CF" w:rsidRDefault="00C1310F" w:rsidP="00C1310F">
      <w:pPr>
        <w:numPr>
          <w:ilvl w:val="0"/>
          <w:numId w:val="25"/>
        </w:numPr>
        <w:wordWrap/>
        <w:spacing w:line="240" w:lineRule="atLeast"/>
        <w:ind w:left="426" w:hanging="284"/>
        <w:rPr>
          <w:rFonts w:ascii="나눔고딕" w:eastAsia="나눔고딕" w:hAnsi="나눔고딕"/>
          <w:bCs/>
          <w:sz w:val="14"/>
          <w:szCs w:val="14"/>
        </w:rPr>
      </w:pPr>
      <w:r>
        <w:rPr>
          <w:rFonts w:ascii="나눔고딕" w:eastAsia="나눔고딕" w:hAnsi="나눔고딕" w:hint="eastAsia"/>
          <w:sz w:val="14"/>
          <w:szCs w:val="14"/>
        </w:rPr>
        <w:t xml:space="preserve">전 </w:t>
      </w:r>
      <w:r>
        <w:rPr>
          <w:rFonts w:ascii="나눔고딕" w:eastAsia="나눔고딕" w:hAnsi="나눔고딕"/>
          <w:sz w:val="14"/>
          <w:szCs w:val="14"/>
        </w:rPr>
        <w:t>1, 2, 3</w:t>
      </w:r>
      <w:r>
        <w:rPr>
          <w:rFonts w:ascii="나눔고딕" w:eastAsia="나눔고딕" w:hAnsi="나눔고딕" w:hint="eastAsia"/>
          <w:sz w:val="14"/>
          <w:szCs w:val="14"/>
        </w:rPr>
        <w:t>항과 별도로,</w:t>
      </w:r>
      <w:r>
        <w:rPr>
          <w:rFonts w:ascii="나눔고딕" w:eastAsia="나눔고딕" w:hAnsi="나눔고딕"/>
          <w:sz w:val="14"/>
          <w:szCs w:val="14"/>
        </w:rPr>
        <w:t xml:space="preserve"> 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 xml:space="preserve">는 </w:t>
      </w:r>
      <w:r>
        <w:rPr>
          <w:rFonts w:ascii="나눔고딕" w:eastAsia="나눔고딕" w:hAnsi="나눔고딕"/>
          <w:sz w:val="14"/>
          <w:szCs w:val="14"/>
        </w:rPr>
        <w:t>“</w:t>
      </w:r>
      <w:proofErr w:type="spellStart"/>
      <w:r>
        <w:rPr>
          <w:rFonts w:ascii="나눔고딕" w:eastAsia="나눔고딕" w:hAnsi="나눔고딕"/>
          <w:sz w:val="14"/>
          <w:szCs w:val="14"/>
        </w:rPr>
        <w:t>INIpay</w:t>
      </w:r>
      <w:proofErr w:type="spellEnd"/>
      <w:r>
        <w:rPr>
          <w:rFonts w:ascii="나눔고딕" w:eastAsia="나눔고딕" w:hAnsi="나눔고딕"/>
          <w:sz w:val="14"/>
          <w:szCs w:val="14"/>
        </w:rPr>
        <w:t xml:space="preserve">” </w:t>
      </w:r>
      <w:r>
        <w:rPr>
          <w:rFonts w:ascii="나눔고딕" w:eastAsia="나눔고딕" w:hAnsi="나눔고딕" w:hint="eastAsia"/>
          <w:sz w:val="14"/>
          <w:szCs w:val="14"/>
        </w:rPr>
        <w:t>제공을 위해 필요하다고 판단할 경우,</w:t>
      </w:r>
      <w:r>
        <w:rPr>
          <w:rFonts w:ascii="나눔고딕" w:eastAsia="나눔고딕" w:hAnsi="나눔고딕"/>
          <w:sz w:val="14"/>
          <w:szCs w:val="14"/>
        </w:rPr>
        <w:t xml:space="preserve"> “</w:t>
      </w:r>
      <w:r>
        <w:rPr>
          <w:rFonts w:ascii="나눔고딕" w:eastAsia="나눔고딕" w:hAnsi="나눔고딕" w:hint="eastAsia"/>
          <w:sz w:val="14"/>
          <w:szCs w:val="14"/>
        </w:rPr>
        <w:t>회사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 xml:space="preserve">가 보유하고 있는 </w:t>
      </w:r>
      <w:r>
        <w:rPr>
          <w:rFonts w:ascii="나눔고딕" w:eastAsia="나눔고딕" w:hAnsi="나눔고딕"/>
          <w:sz w:val="14"/>
          <w:szCs w:val="14"/>
        </w:rPr>
        <w:t>“</w:t>
      </w:r>
      <w:proofErr w:type="spellStart"/>
      <w:r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 xml:space="preserve">의 정보(대표자 개인정보 및 신용정보 포함)를 신용정보사업자 또는 신용정보집중기관에 제공하여 </w:t>
      </w:r>
      <w:r>
        <w:rPr>
          <w:rFonts w:ascii="나눔고딕" w:eastAsia="나눔고딕" w:hAnsi="나눔고딕"/>
          <w:sz w:val="14"/>
          <w:szCs w:val="14"/>
        </w:rPr>
        <w:t>“</w:t>
      </w:r>
      <w:proofErr w:type="spellStart"/>
      <w:r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>의 신용정보를 조회할 수 있으며,</w:t>
      </w:r>
      <w:r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>는 이에 동의한다.</w:t>
      </w:r>
    </w:p>
    <w:p w14:paraId="312EDBF4" w14:textId="77777777" w:rsidR="00C1310F" w:rsidRPr="008802CF" w:rsidRDefault="00C1310F" w:rsidP="00C1310F">
      <w:pPr>
        <w:wordWrap/>
        <w:spacing w:line="240" w:lineRule="atLeast"/>
        <w:ind w:left="167" w:firstLineChars="300" w:firstLine="420"/>
        <w:rPr>
          <w:rFonts w:ascii="나눔고딕" w:eastAsia="나눔고딕" w:hAnsi="나눔고딕"/>
          <w:bCs/>
          <w:sz w:val="14"/>
          <w:szCs w:val="14"/>
        </w:rPr>
      </w:pPr>
    </w:p>
    <w:p w14:paraId="6DB8DDE7" w14:textId="77777777" w:rsidR="00C1310F" w:rsidRPr="008802CF" w:rsidRDefault="00C1310F" w:rsidP="00C1310F">
      <w:pPr>
        <w:tabs>
          <w:tab w:val="num" w:pos="200"/>
          <w:tab w:val="num" w:pos="684"/>
        </w:tabs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13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(“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회사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”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의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책임과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의무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6825E4F2" w14:textId="77777777" w:rsidR="00C1310F" w:rsidRPr="008802CF" w:rsidRDefault="00C1310F" w:rsidP="00C1310F">
      <w:pPr>
        <w:numPr>
          <w:ilvl w:val="0"/>
          <w:numId w:val="24"/>
        </w:numPr>
        <w:tabs>
          <w:tab w:val="num" w:pos="426"/>
        </w:tabs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”가 “</w:t>
      </w:r>
      <w:proofErr w:type="spellStart"/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 w:rsidDel="00C31B0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”</w:t>
      </w:r>
      <w:proofErr w:type="spellStart"/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있도록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“쇼핑몰” 운영시스템과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전자지불시스템</w:t>
      </w:r>
      <w:r w:rsidRPr="008802CF">
        <w:rPr>
          <w:rFonts w:ascii="나눔고딕" w:eastAsia="나눔고딕" w:hAnsi="나눔고딕"/>
          <w:sz w:val="14"/>
          <w:szCs w:val="14"/>
        </w:rPr>
        <w:t>(Payment Gateway)</w:t>
      </w:r>
      <w:r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연동할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소프트웨어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설치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매뉴얼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기술적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자문을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10CD05D6" w14:textId="77777777" w:rsidR="00C1310F" w:rsidRPr="008802CF" w:rsidRDefault="00C1310F" w:rsidP="00C1310F">
      <w:pPr>
        <w:numPr>
          <w:ilvl w:val="0"/>
          <w:numId w:val="24"/>
        </w:numPr>
        <w:tabs>
          <w:tab w:val="num" w:pos="426"/>
        </w:tabs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연중</w:t>
      </w:r>
      <w:r w:rsidRPr="008802CF">
        <w:rPr>
          <w:rFonts w:ascii="나눔고딕" w:eastAsia="나눔고딕" w:hAnsi="나눔고딕"/>
          <w:sz w:val="14"/>
          <w:szCs w:val="14"/>
        </w:rPr>
        <w:t xml:space="preserve"> 24</w:t>
      </w:r>
      <w:r w:rsidRPr="008802CF">
        <w:rPr>
          <w:rFonts w:ascii="나눔고딕" w:eastAsia="나눔고딕" w:hAnsi="나눔고딕" w:hint="eastAsia"/>
          <w:sz w:val="14"/>
          <w:szCs w:val="14"/>
        </w:rPr>
        <w:t>시간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제공함을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원칙으로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>단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시스템의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점검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기술상의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필요성에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일시적인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중지가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불가피한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7</w:t>
      </w:r>
      <w:r w:rsidRPr="008802CF">
        <w:rPr>
          <w:rFonts w:ascii="나눔고딕" w:eastAsia="나눔고딕" w:hAnsi="나눔고딕" w:hint="eastAsia"/>
          <w:sz w:val="14"/>
          <w:szCs w:val="14"/>
        </w:rPr>
        <w:t>영업일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이전에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통보하여야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>단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예상치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못한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불가항력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천재지변에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일시적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중단은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예외로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2465A821" w14:textId="77777777" w:rsidR="00C1310F" w:rsidRPr="008802CF" w:rsidRDefault="00C1310F" w:rsidP="00C1310F">
      <w:pPr>
        <w:numPr>
          <w:ilvl w:val="0"/>
          <w:numId w:val="24"/>
        </w:numPr>
        <w:tabs>
          <w:tab w:val="num" w:pos="426"/>
        </w:tabs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”가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모듈을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>,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귀책으로 인한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네트워크상의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해킹으로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개인정보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유출이 발생한 경우, 이에 대한 모든 손해는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책임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진다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6AEFB51B" w14:textId="77777777" w:rsidR="00C1310F" w:rsidRPr="008802CF" w:rsidRDefault="00C1310F" w:rsidP="00C1310F">
      <w:pPr>
        <w:numPr>
          <w:ilvl w:val="0"/>
          <w:numId w:val="24"/>
        </w:numPr>
        <w:tabs>
          <w:tab w:val="num" w:pos="426"/>
        </w:tabs>
        <w:wordWrap/>
        <w:spacing w:line="240" w:lineRule="atLeast"/>
        <w:ind w:left="426" w:hanging="284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제공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귀책사유로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배상책임은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부담한다.</w:t>
      </w:r>
    </w:p>
    <w:p w14:paraId="0903B2B7" w14:textId="77777777" w:rsidR="00C1310F" w:rsidRPr="008802CF" w:rsidRDefault="00C1310F" w:rsidP="00C1310F">
      <w:pPr>
        <w:wordWrap/>
        <w:spacing w:line="240" w:lineRule="atLeast"/>
        <w:ind w:left="167"/>
        <w:rPr>
          <w:rFonts w:ascii="나눔고딕" w:eastAsia="나눔고딕" w:hAnsi="나눔고딕"/>
          <w:sz w:val="14"/>
          <w:szCs w:val="14"/>
        </w:rPr>
      </w:pPr>
    </w:p>
    <w:p w14:paraId="6DEBCB27" w14:textId="77777777" w:rsidR="00C1310F" w:rsidRPr="008802CF" w:rsidRDefault="00C1310F" w:rsidP="00C1310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ind w:leftChars="-142" w:left="-284" w:firstLineChars="195" w:firstLine="312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14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 (손해배상책임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09DD8B9C" w14:textId="77777777" w:rsidR="00C1310F" w:rsidRPr="008802CF" w:rsidRDefault="00C1310F" w:rsidP="00C1310F">
      <w:pPr>
        <w:pStyle w:val="aff6"/>
        <w:tabs>
          <w:tab w:val="num" w:pos="1000"/>
          <w:tab w:val="num" w:pos="1200"/>
        </w:tabs>
        <w:wordWrap/>
        <w:spacing w:line="240" w:lineRule="atLeast"/>
        <w:ind w:leftChars="0" w:left="284"/>
        <w:rPr>
          <w:rFonts w:ascii="나눔고딕" w:eastAsia="나눔고딕" w:hAnsi="나눔고딕"/>
          <w:kern w:val="0"/>
          <w:sz w:val="14"/>
          <w:lang w:val="ko-KR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이행하면서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대해서는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귀책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사유자가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전액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배상책임을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진다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>또한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채권보전이나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회수에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필요한 재판상,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재판 외 비용에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대해서도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귀책사유자가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부담한다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>.</w:t>
      </w:r>
    </w:p>
    <w:p w14:paraId="13419DA4" w14:textId="77777777" w:rsidR="00C1310F" w:rsidRPr="008802CF" w:rsidRDefault="00C1310F" w:rsidP="00C1310F">
      <w:pPr>
        <w:pStyle w:val="aff6"/>
        <w:tabs>
          <w:tab w:val="num" w:pos="1000"/>
          <w:tab w:val="num" w:pos="1200"/>
        </w:tabs>
        <w:wordWrap/>
        <w:spacing w:line="240" w:lineRule="atLeast"/>
        <w:ind w:leftChars="0" w:left="284"/>
        <w:rPr>
          <w:rFonts w:ascii="나눔고딕" w:eastAsia="나눔고딕" w:hAnsi="나눔고딕"/>
          <w:kern w:val="0"/>
          <w:sz w:val="14"/>
          <w:lang w:val="ko-KR"/>
        </w:rPr>
      </w:pPr>
    </w:p>
    <w:p w14:paraId="5749585F" w14:textId="77777777" w:rsidR="00C1310F" w:rsidRPr="008802CF" w:rsidRDefault="00C1310F" w:rsidP="00C1310F">
      <w:pPr>
        <w:wordWrap/>
        <w:spacing w:line="240" w:lineRule="atLeast"/>
        <w:ind w:left="426"/>
        <w:jc w:val="center"/>
        <w:rPr>
          <w:rFonts w:ascii="나눔고딕" w:eastAsia="나눔고딕" w:hAnsi="나눔고딕"/>
          <w:b/>
        </w:rPr>
      </w:pPr>
      <w:r w:rsidRPr="008802CF">
        <w:rPr>
          <w:rFonts w:ascii="나눔고딕" w:eastAsia="나눔고딕" w:hAnsi="나눔고딕" w:hint="eastAsia"/>
          <w:b/>
        </w:rPr>
        <w:t>제</w:t>
      </w:r>
      <w:r w:rsidRPr="008802CF">
        <w:rPr>
          <w:rFonts w:ascii="나눔고딕" w:eastAsia="나눔고딕" w:hAnsi="나눔고딕"/>
          <w:b/>
        </w:rPr>
        <w:t xml:space="preserve">4장 </w:t>
      </w:r>
      <w:r w:rsidRPr="008802CF">
        <w:rPr>
          <w:rFonts w:ascii="나눔고딕" w:eastAsia="나눔고딕" w:hAnsi="나눔고딕" w:hint="eastAsia"/>
          <w:b/>
        </w:rPr>
        <w:t>수수료 및 정산, 민원 관련</w:t>
      </w:r>
    </w:p>
    <w:p w14:paraId="33D00C67" w14:textId="77777777" w:rsidR="00C1310F" w:rsidRPr="008802CF" w:rsidRDefault="00C1310F" w:rsidP="00C1310F">
      <w:pPr>
        <w:wordWrap/>
        <w:spacing w:line="240" w:lineRule="atLeast"/>
        <w:ind w:left="426"/>
        <w:jc w:val="left"/>
        <w:rPr>
          <w:rFonts w:ascii="나눔고딕" w:eastAsia="나눔고딕" w:hAnsi="나눔고딕"/>
          <w:sz w:val="14"/>
          <w:szCs w:val="14"/>
        </w:rPr>
      </w:pPr>
    </w:p>
    <w:p w14:paraId="4F78A7BB" w14:textId="77777777" w:rsidR="00C1310F" w:rsidRPr="008802CF" w:rsidRDefault="00C1310F" w:rsidP="00C1310F">
      <w:pPr>
        <w:wordWrap/>
        <w:spacing w:line="240" w:lineRule="atLeast"/>
        <w:ind w:leftChars="-71" w:left="-142" w:firstLineChars="100" w:firstLine="160"/>
        <w:rPr>
          <w:rFonts w:ascii="나눔고딕" w:eastAsia="나눔고딕" w:hAnsi="나눔고딕"/>
          <w:b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sz w:val="16"/>
          <w:szCs w:val="14"/>
        </w:rPr>
        <w:t xml:space="preserve">제 </w:t>
      </w:r>
      <w:r w:rsidRPr="008802CF">
        <w:rPr>
          <w:rFonts w:ascii="나눔고딕" w:eastAsia="나눔고딕" w:hAnsi="나눔고딕"/>
          <w:b/>
          <w:sz w:val="16"/>
          <w:szCs w:val="14"/>
        </w:rPr>
        <w:t>15 조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 xml:space="preserve"> </w:t>
      </w:r>
      <w:r w:rsidRPr="008802CF">
        <w:rPr>
          <w:rFonts w:ascii="나눔고딕" w:eastAsia="나눔고딕" w:hAnsi="나눔고딕"/>
          <w:b/>
          <w:sz w:val="16"/>
          <w:szCs w:val="14"/>
        </w:rPr>
        <w:t>(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>결제</w:t>
      </w:r>
      <w:r w:rsidRPr="008802CF">
        <w:rPr>
          <w:rFonts w:ascii="나눔고딕" w:eastAsia="나눔고딕" w:hAnsi="나눔고딕"/>
          <w:b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>수수료</w:t>
      </w:r>
      <w:r w:rsidRPr="008802CF">
        <w:rPr>
          <w:rFonts w:ascii="나눔고딕" w:eastAsia="나눔고딕" w:hAnsi="나눔고딕"/>
          <w:b/>
          <w:sz w:val="16"/>
          <w:szCs w:val="14"/>
        </w:rPr>
        <w:t>)</w:t>
      </w:r>
    </w:p>
    <w:p w14:paraId="62C78261" w14:textId="77777777" w:rsidR="00C1310F" w:rsidRPr="008802CF" w:rsidRDefault="00C1310F" w:rsidP="00C1310F">
      <w:pPr>
        <w:numPr>
          <w:ilvl w:val="0"/>
          <w:numId w:val="14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”는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별도</w:t>
      </w:r>
      <w:r w:rsidRPr="008802CF">
        <w:rPr>
          <w:rFonts w:ascii="나눔고딕" w:eastAsia="나눔고딕" w:hAnsi="나눔고딕"/>
          <w:sz w:val="14"/>
          <w:szCs w:val="14"/>
        </w:rPr>
        <w:t xml:space="preserve"> 신청한 “</w:t>
      </w:r>
      <w:r w:rsidRPr="008802CF">
        <w:rPr>
          <w:rFonts w:ascii="나눔고딕" w:eastAsia="나눔고딕" w:hAnsi="나눔고딕" w:hint="eastAsia"/>
          <w:sz w:val="14"/>
          <w:szCs w:val="14"/>
        </w:rPr>
        <w:t>특약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” 이용의 </w:t>
      </w:r>
      <w:r w:rsidRPr="008802CF">
        <w:rPr>
          <w:rFonts w:ascii="나눔고딕" w:eastAsia="나눔고딕" w:hAnsi="나눔고딕" w:hint="eastAsia"/>
          <w:sz w:val="14"/>
          <w:szCs w:val="14"/>
        </w:rPr>
        <w:t>대가로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</w:t>
      </w:r>
      <w:r w:rsidRPr="008802CF">
        <w:rPr>
          <w:rFonts w:ascii="나눔고딕" w:eastAsia="나눔고딕" w:hAnsi="나눔고딕"/>
          <w:sz w:val="14"/>
          <w:szCs w:val="14"/>
        </w:rPr>
        <w:t xml:space="preserve"> 수수료(이하 “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”)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계약에서 정한 바에 따라 </w:t>
      </w:r>
      <w:r w:rsidRPr="008802CF">
        <w:rPr>
          <w:rFonts w:ascii="나눔고딕" w:eastAsia="나눔고딕" w:hAnsi="나눔고딕" w:hint="eastAsia"/>
          <w:sz w:val="14"/>
          <w:szCs w:val="14"/>
        </w:rPr>
        <w:t>지급하여야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1AE1AE17" w14:textId="77777777" w:rsidR="00C1310F" w:rsidRPr="008802CF" w:rsidRDefault="00C1310F" w:rsidP="00C1310F">
      <w:pPr>
        <w:numPr>
          <w:ilvl w:val="0"/>
          <w:numId w:val="14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별도</w:t>
      </w:r>
      <w:r w:rsidRPr="008802CF">
        <w:rPr>
          <w:rFonts w:ascii="나눔고딕" w:eastAsia="나눔고딕" w:hAnsi="나눔고딕"/>
          <w:sz w:val="14"/>
          <w:szCs w:val="14"/>
        </w:rPr>
        <w:t xml:space="preserve"> 약정이 없으면 </w:t>
      </w:r>
      <w:r w:rsidRPr="008802CF">
        <w:rPr>
          <w:rFonts w:ascii="나눔고딕" w:eastAsia="나눔고딕" w:hAnsi="나눔고딕" w:hint="eastAsia"/>
          <w:sz w:val="14"/>
          <w:szCs w:val="14"/>
        </w:rPr>
        <w:t>정상</w:t>
      </w:r>
      <w:r w:rsidRPr="008802CF">
        <w:rPr>
          <w:rFonts w:ascii="나눔고딕" w:eastAsia="나눔고딕" w:hAnsi="나눔고딕"/>
          <w:sz w:val="14"/>
          <w:szCs w:val="14"/>
        </w:rPr>
        <w:t xml:space="preserve"> 매출 건을 기준으로 “고객사”와 “회사”가 상호 합의에 의하여 </w:t>
      </w:r>
      <w:r w:rsidRPr="008802CF">
        <w:rPr>
          <w:rFonts w:ascii="나눔고딕" w:eastAsia="나눔고딕" w:hAnsi="나눔고딕" w:hint="eastAsia"/>
          <w:sz w:val="14"/>
          <w:szCs w:val="14"/>
        </w:rPr>
        <w:t>정하되,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다음 각 호를 반영하여야 한다.</w:t>
      </w:r>
    </w:p>
    <w:p w14:paraId="5EE05C94" w14:textId="77777777" w:rsidR="00C1310F" w:rsidRPr="008802CF" w:rsidRDefault="00C1310F" w:rsidP="00871658">
      <w:pPr>
        <w:numPr>
          <w:ilvl w:val="0"/>
          <w:numId w:val="56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에서의</w:t>
      </w:r>
      <w:r w:rsidRPr="008802CF">
        <w:rPr>
          <w:rFonts w:ascii="나눔고딕" w:eastAsia="나눔고딕" w:hAnsi="나눔고딕"/>
          <w:sz w:val="14"/>
          <w:szCs w:val="14"/>
        </w:rPr>
        <w:t xml:space="preserve"> 대금결제에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”를 </w:t>
      </w:r>
      <w:r w:rsidRPr="008802CF">
        <w:rPr>
          <w:rFonts w:ascii="나눔고딕" w:eastAsia="나눔고딕" w:hAnsi="나눔고딕" w:hint="eastAsia"/>
          <w:sz w:val="14"/>
          <w:szCs w:val="14"/>
        </w:rPr>
        <w:t>단독</w:t>
      </w:r>
      <w:r w:rsidRPr="008802CF">
        <w:rPr>
          <w:rFonts w:ascii="나눔고딕" w:eastAsia="나눔고딕" w:hAnsi="나눔고딕"/>
          <w:sz w:val="14"/>
          <w:szCs w:val="14"/>
        </w:rPr>
        <w:t xml:space="preserve"> 이용하는 전제하에 </w:t>
      </w:r>
      <w:r w:rsidRPr="008802CF">
        <w:rPr>
          <w:rFonts w:ascii="나눔고딕" w:eastAsia="나눔고딕" w:hAnsi="나눔고딕" w:hint="eastAsia"/>
          <w:sz w:val="14"/>
          <w:szCs w:val="14"/>
        </w:rPr>
        <w:t>산정한다.</w:t>
      </w:r>
    </w:p>
    <w:p w14:paraId="604C8AC1" w14:textId="77777777" w:rsidR="00C1310F" w:rsidRPr="008802CF" w:rsidRDefault="00C1310F" w:rsidP="00871658">
      <w:pPr>
        <w:numPr>
          <w:ilvl w:val="0"/>
          <w:numId w:val="56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특약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관련하여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과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 체결한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결제플랫폼 </w:t>
      </w:r>
      <w:r w:rsidRPr="008802CF">
        <w:rPr>
          <w:rFonts w:ascii="나눔고딕" w:eastAsia="나눔고딕" w:hAnsi="나눔고딕" w:hint="eastAsia"/>
          <w:sz w:val="14"/>
          <w:szCs w:val="14"/>
        </w:rPr>
        <w:t>제공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인증대행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결제대행서비스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 운영, </w:t>
      </w:r>
      <w:r w:rsidRPr="008802CF">
        <w:rPr>
          <w:rFonts w:ascii="나눔고딕" w:eastAsia="나눔고딕" w:hAnsi="나눔고딕" w:hint="eastAsia"/>
          <w:sz w:val="14"/>
          <w:szCs w:val="14"/>
        </w:rPr>
        <w:t>기술지원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리스크관리대행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업무처리를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고려하여야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73740B04" w14:textId="77777777" w:rsidR="00C1310F" w:rsidRPr="008802CF" w:rsidRDefault="00C1310F" w:rsidP="00C1310F">
      <w:pPr>
        <w:pStyle w:val="aff6"/>
        <w:numPr>
          <w:ilvl w:val="0"/>
          <w:numId w:val="14"/>
        </w:numPr>
        <w:wordWrap/>
        <w:spacing w:line="240" w:lineRule="atLeast"/>
        <w:ind w:leftChars="0" w:left="709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아래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호의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사유가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>, “회사”는 서면 또는 기타(유선, 메일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혹은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가맹점관리자 페이지 </w:t>
      </w:r>
      <w:r w:rsidRPr="008802CF">
        <w:rPr>
          <w:rFonts w:ascii="나눔고딕" w:eastAsia="나눔고딕" w:hAnsi="나눔고딕"/>
          <w:sz w:val="14"/>
          <w:szCs w:val="14"/>
        </w:rPr>
        <w:t>https://www.iniw</w:t>
      </w:r>
    </w:p>
    <w:p w14:paraId="45D790CA" w14:textId="77777777" w:rsidR="00C1310F" w:rsidRPr="008802CF" w:rsidRDefault="00C1310F" w:rsidP="00C1310F">
      <w:pPr>
        <w:wordWrap/>
        <w:spacing w:line="240" w:lineRule="atLeast"/>
        <w:ind w:left="567"/>
        <w:rPr>
          <w:rFonts w:ascii="나눔고딕" w:eastAsia="나눔고딕" w:hAnsi="나눔고딕"/>
          <w:sz w:val="14"/>
          <w:szCs w:val="14"/>
        </w:rPr>
      </w:pP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e</w:t>
      </w:r>
      <w:r w:rsidRPr="008802CF">
        <w:rPr>
          <w:rFonts w:ascii="나눔고딕" w:eastAsia="나눔고딕" w:hAnsi="나눔고딕"/>
          <w:sz w:val="14"/>
          <w:szCs w:val="14"/>
        </w:rPr>
        <w:t>b.com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가맹점관리자 페이지</w:t>
      </w:r>
      <w:r w:rsidRPr="008802CF">
        <w:rPr>
          <w:rFonts w:ascii="나눔고딕" w:eastAsia="나눔고딕" w:hAnsi="나눔고딕"/>
          <w:sz w:val="14"/>
          <w:szCs w:val="14"/>
        </w:rPr>
        <w:t xml:space="preserve">”)의 통지로 </w:t>
      </w: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계약에 의하여 </w:t>
      </w:r>
      <w:r w:rsidRPr="008802CF">
        <w:rPr>
          <w:rFonts w:ascii="나눔고딕" w:eastAsia="나눔고딕" w:hAnsi="나눔고딕" w:hint="eastAsia"/>
          <w:sz w:val="14"/>
          <w:szCs w:val="14"/>
        </w:rPr>
        <w:t>상호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약정된</w:t>
      </w:r>
      <w:r w:rsidRPr="008802CF">
        <w:rPr>
          <w:rFonts w:ascii="나눔고딕" w:eastAsia="나눔고딕" w:hAnsi="나눔고딕"/>
          <w:sz w:val="14"/>
          <w:szCs w:val="14"/>
        </w:rPr>
        <w:t xml:space="preserve">  </w:t>
      </w:r>
      <w:r w:rsidRPr="008802CF">
        <w:rPr>
          <w:rFonts w:ascii="나눔고딕" w:eastAsia="나눔고딕" w:hAnsi="나눔고딕" w:hint="eastAsia"/>
          <w:sz w:val="14"/>
          <w:szCs w:val="14"/>
        </w:rPr>
        <w:t>지불수단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증감하거나 결제주</w:t>
      </w:r>
      <w:r w:rsidRPr="008802CF">
        <w:rPr>
          <w:rFonts w:ascii="나눔고딕" w:eastAsia="나눔고딕" w:hAnsi="나눔고딕" w:hint="eastAsia"/>
          <w:sz w:val="14"/>
          <w:szCs w:val="14"/>
        </w:rPr>
        <w:t>기를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변경할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79DA646E" w14:textId="77777777" w:rsidR="00C1310F" w:rsidRPr="008802CF" w:rsidRDefault="00C1310F" w:rsidP="00871658">
      <w:pPr>
        <w:pStyle w:val="aff6"/>
        <w:numPr>
          <w:ilvl w:val="0"/>
          <w:numId w:val="55"/>
        </w:numPr>
        <w:wordWrap/>
        <w:spacing w:line="240" w:lineRule="atLeast"/>
        <w:ind w:leftChars="0" w:left="851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과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간의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지불수단별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정산주기가</w:t>
      </w:r>
      <w:r w:rsidRPr="008802CF">
        <w:rPr>
          <w:rFonts w:ascii="나눔고딕" w:eastAsia="나눔고딕" w:hAnsi="나눔고딕"/>
          <w:sz w:val="14"/>
          <w:szCs w:val="14"/>
        </w:rPr>
        <w:t xml:space="preserve"> 변경된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관련법령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금융사정</w:t>
      </w:r>
      <w:r w:rsidRPr="008802CF">
        <w:rPr>
          <w:rFonts w:ascii="나눔고딕" w:eastAsia="나눔고딕" w:hAnsi="나눔고딕"/>
          <w:sz w:val="14"/>
          <w:szCs w:val="14"/>
        </w:rPr>
        <w:t xml:space="preserve"> 및 기타 경제사정의 변화 등 사유가 있는 경우 </w:t>
      </w:r>
    </w:p>
    <w:p w14:paraId="4A4BC200" w14:textId="77777777" w:rsidR="00C1310F" w:rsidRPr="008802CF" w:rsidRDefault="00C1310F" w:rsidP="00871658">
      <w:pPr>
        <w:pStyle w:val="aff6"/>
        <w:numPr>
          <w:ilvl w:val="0"/>
          <w:numId w:val="55"/>
        </w:numPr>
        <w:wordWrap/>
        <w:spacing w:line="240" w:lineRule="atLeast"/>
        <w:ind w:leftChars="0" w:left="851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발생하는 </w:t>
      </w:r>
      <w:r w:rsidRPr="008802CF">
        <w:rPr>
          <w:rFonts w:ascii="나눔고딕" w:eastAsia="나눔고딕" w:hAnsi="나눔고딕" w:hint="eastAsia"/>
          <w:sz w:val="14"/>
          <w:szCs w:val="14"/>
        </w:rPr>
        <w:t>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승인금액의 증감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</w:t>
      </w:r>
      <w:r w:rsidRPr="008802CF">
        <w:rPr>
          <w:rFonts w:ascii="나눔고딕" w:eastAsia="나눔고딕" w:hAnsi="나눔고딕"/>
          <w:sz w:val="14"/>
          <w:szCs w:val="14"/>
        </w:rPr>
        <w:t xml:space="preserve"> 건수 및 </w:t>
      </w:r>
      <w:r w:rsidRPr="008802CF">
        <w:rPr>
          <w:rFonts w:ascii="나눔고딕" w:eastAsia="나눔고딕" w:hAnsi="나눔고딕" w:hint="eastAsia"/>
          <w:sz w:val="14"/>
          <w:szCs w:val="14"/>
        </w:rPr>
        <w:t>금액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민원발생의</w:t>
      </w:r>
      <w:r w:rsidRPr="008802CF">
        <w:rPr>
          <w:rFonts w:ascii="나눔고딕" w:eastAsia="나눔고딕" w:hAnsi="나눔고딕"/>
          <w:sz w:val="14"/>
          <w:szCs w:val="14"/>
        </w:rPr>
        <w:t xml:space="preserve"> 빈도수에 </w:t>
      </w:r>
      <w:r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 “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조정할 필요가 있다고 판단되는 경우</w:t>
      </w:r>
    </w:p>
    <w:p w14:paraId="575E6585" w14:textId="77777777" w:rsidR="00C1310F" w:rsidRPr="008802CF" w:rsidRDefault="00C1310F" w:rsidP="00C1310F">
      <w:pPr>
        <w:wordWrap/>
        <w:spacing w:line="240" w:lineRule="atLeast"/>
        <w:ind w:left="1084"/>
        <w:rPr>
          <w:rFonts w:ascii="나눔고딕" w:eastAsia="나눔고딕" w:hAnsi="나눔고딕"/>
          <w:sz w:val="14"/>
          <w:szCs w:val="14"/>
        </w:rPr>
      </w:pPr>
    </w:p>
    <w:p w14:paraId="5B699241" w14:textId="77777777" w:rsidR="00C1310F" w:rsidRPr="008802CF" w:rsidRDefault="00C1310F" w:rsidP="00C1310F">
      <w:pPr>
        <w:wordWrap/>
        <w:spacing w:line="240" w:lineRule="atLeast"/>
        <w:ind w:leftChars="71" w:left="142"/>
        <w:rPr>
          <w:rFonts w:ascii="나눔고딕" w:eastAsia="나눔고딕" w:hAnsi="나눔고딕"/>
          <w:b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sz w:val="16"/>
          <w:szCs w:val="14"/>
        </w:rPr>
        <w:t xml:space="preserve">제 </w:t>
      </w:r>
      <w:r w:rsidRPr="008802CF">
        <w:rPr>
          <w:rFonts w:ascii="나눔고딕" w:eastAsia="나눔고딕" w:hAnsi="나눔고딕"/>
          <w:b/>
          <w:sz w:val="16"/>
          <w:szCs w:val="14"/>
        </w:rPr>
        <w:t>16 조 (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>영중소</w:t>
      </w:r>
      <w:r w:rsidRPr="008802CF">
        <w:rPr>
          <w:rFonts w:ascii="나눔고딕" w:eastAsia="나눔고딕" w:hAnsi="나눔고딕"/>
          <w:b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>우대</w:t>
      </w:r>
      <w:r w:rsidRPr="008802CF">
        <w:rPr>
          <w:rFonts w:ascii="나눔고딕" w:eastAsia="나눔고딕" w:hAnsi="나눔고딕"/>
          <w:b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sz w:val="16"/>
          <w:szCs w:val="14"/>
        </w:rPr>
        <w:t>수수료</w:t>
      </w:r>
      <w:r w:rsidRPr="008802CF">
        <w:rPr>
          <w:rFonts w:ascii="나눔고딕" w:eastAsia="나눔고딕" w:hAnsi="나눔고딕"/>
          <w:b/>
          <w:sz w:val="16"/>
          <w:szCs w:val="14"/>
        </w:rPr>
        <w:t>)</w:t>
      </w:r>
    </w:p>
    <w:p w14:paraId="7C1CB9E0" w14:textId="77777777" w:rsidR="00C1310F" w:rsidRPr="008802CF" w:rsidRDefault="00C1310F" w:rsidP="00C1310F">
      <w:pPr>
        <w:numPr>
          <w:ilvl w:val="0"/>
          <w:numId w:val="15"/>
        </w:numPr>
        <w:wordWrap/>
        <w:spacing w:line="240" w:lineRule="atLeast"/>
        <w:ind w:left="567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신용카드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한하여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”가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여신전문금융업법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제18</w:t>
      </w:r>
      <w:r w:rsidRPr="008802CF">
        <w:rPr>
          <w:rFonts w:ascii="나눔고딕" w:eastAsia="나눔고딕" w:hAnsi="나눔고딕" w:hint="eastAsia"/>
          <w:sz w:val="14"/>
          <w:szCs w:val="14"/>
        </w:rPr>
        <w:t>조의</w:t>
      </w:r>
      <w:r w:rsidRPr="008802CF">
        <w:rPr>
          <w:rFonts w:ascii="나눔고딕" w:eastAsia="나눔고딕" w:hAnsi="나눔고딕"/>
          <w:sz w:val="14"/>
          <w:szCs w:val="14"/>
        </w:rPr>
        <w:t xml:space="preserve">3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3항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영세한 중소신용카드가맹점에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해당할 경우,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“회사”는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15</w:t>
      </w:r>
      <w:r w:rsidRPr="008802CF">
        <w:rPr>
          <w:rFonts w:ascii="나눔고딕" w:eastAsia="나눔고딕" w:hAnsi="나눔고딕" w:hint="eastAsia"/>
          <w:sz w:val="14"/>
          <w:szCs w:val="14"/>
        </w:rPr>
        <w:t>조에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의거한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아니라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반기별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매출액에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따라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여신전문금융업법에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근거하여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산정한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우대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이하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영중소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우대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”)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적용하기로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7513C6A6" w14:textId="77777777" w:rsidR="00C1310F" w:rsidRPr="008802CF" w:rsidRDefault="00C1310F" w:rsidP="00C1310F">
      <w:pPr>
        <w:numPr>
          <w:ilvl w:val="0"/>
          <w:numId w:val="15"/>
        </w:numPr>
        <w:wordWrap/>
        <w:spacing w:line="240" w:lineRule="atLeast"/>
        <w:ind w:left="567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영중소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우대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여신전문금융업법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제1</w:t>
      </w:r>
      <w:r w:rsidRPr="008802CF">
        <w:rPr>
          <w:rFonts w:ascii="나눔고딕" w:eastAsia="나눔고딕" w:hAnsi="나눔고딕"/>
          <w:sz w:val="14"/>
          <w:szCs w:val="14"/>
        </w:rPr>
        <w:t>8</w:t>
      </w:r>
      <w:r w:rsidRPr="008802CF">
        <w:rPr>
          <w:rFonts w:ascii="나눔고딕" w:eastAsia="나눔고딕" w:hAnsi="나눔고딕" w:hint="eastAsia"/>
          <w:sz w:val="14"/>
          <w:szCs w:val="14"/>
        </w:rPr>
        <w:t>조의3</w:t>
      </w:r>
      <w:r w:rsidRPr="008802CF">
        <w:rPr>
          <w:rFonts w:ascii="나눔고딕" w:eastAsia="나눔고딕" w:hAnsi="나눔고딕"/>
          <w:sz w:val="14"/>
          <w:szCs w:val="14"/>
        </w:rPr>
        <w:t xml:space="preserve"> 3</w:t>
      </w:r>
      <w:r w:rsidRPr="008802CF">
        <w:rPr>
          <w:rFonts w:ascii="나눔고딕" w:eastAsia="나눔고딕" w:hAnsi="나눔고딕" w:hint="eastAsia"/>
          <w:sz w:val="14"/>
          <w:szCs w:val="14"/>
        </w:rPr>
        <w:t>항,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동법 </w:t>
      </w:r>
      <w:r w:rsidRPr="008802CF">
        <w:rPr>
          <w:rFonts w:ascii="나눔고딕" w:eastAsia="나눔고딕" w:hAnsi="나눔고딕"/>
          <w:sz w:val="14"/>
          <w:szCs w:val="14"/>
        </w:rPr>
        <w:t>감독규정 제25</w:t>
      </w:r>
      <w:r w:rsidRPr="008802CF">
        <w:rPr>
          <w:rFonts w:ascii="나눔고딕" w:eastAsia="나눔고딕" w:hAnsi="나눔고딕" w:hint="eastAsia"/>
          <w:sz w:val="14"/>
          <w:szCs w:val="14"/>
        </w:rPr>
        <w:t>조의</w:t>
      </w:r>
      <w:r w:rsidRPr="008802CF">
        <w:rPr>
          <w:rFonts w:ascii="나눔고딕" w:eastAsia="나눔고딕" w:hAnsi="나눔고딕"/>
          <w:sz w:val="14"/>
          <w:szCs w:val="14"/>
        </w:rPr>
        <w:t xml:space="preserve"> 5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의거하여,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국세청 신고 매출액을 기준으로 신용카드 원가 수수료가 반기 별로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재산정되어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변경될 수 있으며,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변경된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영중소 우대 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는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가맹점관리자 페이지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통해 확인할 수 있다.</w:t>
      </w:r>
    </w:p>
    <w:p w14:paraId="12B8CD50" w14:textId="77777777" w:rsidR="00C1310F" w:rsidRPr="008802CF" w:rsidRDefault="00C1310F" w:rsidP="00C1310F">
      <w:pPr>
        <w:numPr>
          <w:ilvl w:val="0"/>
          <w:numId w:val="15"/>
        </w:numPr>
        <w:wordWrap/>
        <w:spacing w:line="240" w:lineRule="atLeast"/>
        <w:ind w:left="567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영중소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우대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적용하기 위해 필요한 경우, </w:t>
      </w:r>
      <w:r w:rsidRPr="008802CF">
        <w:rPr>
          <w:rFonts w:ascii="나눔고딕" w:eastAsia="나눔고딕" w:hAnsi="나눔고딕" w:hint="eastAsia"/>
          <w:sz w:val="14"/>
          <w:szCs w:val="14"/>
        </w:rPr>
        <w:t>신용카드사에게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56A9250B" w14:textId="77777777" w:rsidR="00C1310F" w:rsidRPr="008802CF" w:rsidRDefault="00C1310F" w:rsidP="00C1310F">
      <w:pPr>
        <w:numPr>
          <w:ilvl w:val="0"/>
          <w:numId w:val="15"/>
        </w:numPr>
        <w:wordWrap/>
        <w:spacing w:line="240" w:lineRule="atLeast"/>
        <w:ind w:left="567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전자금융거래법상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전자지급결제대행업에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관한 전자금융업자로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등록이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>, “고객사”는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영중소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우대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lastRenderedPageBreak/>
        <w:t>적용과</w:t>
      </w:r>
      <w:r w:rsidRPr="008802CF">
        <w:rPr>
          <w:rFonts w:ascii="나눔고딕" w:eastAsia="나눔고딕" w:hAnsi="나눔고딕"/>
          <w:sz w:val="14"/>
          <w:szCs w:val="14"/>
        </w:rPr>
        <w:t xml:space="preserve"> 관련하여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별도로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부속합의서를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체결하여야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등록</w:t>
      </w:r>
      <w:r w:rsidRPr="008802CF">
        <w:rPr>
          <w:rFonts w:ascii="나눔고딕" w:eastAsia="나눔고딕" w:hAnsi="나눔고딕"/>
          <w:sz w:val="14"/>
          <w:szCs w:val="14"/>
        </w:rPr>
        <w:t xml:space="preserve"> 예정인 경우에는 </w:t>
      </w:r>
      <w:r w:rsidRPr="008802CF">
        <w:rPr>
          <w:rFonts w:ascii="나눔고딕" w:eastAsia="나눔고딕" w:hAnsi="나눔고딕" w:hint="eastAsia"/>
          <w:sz w:val="14"/>
          <w:szCs w:val="14"/>
        </w:rPr>
        <w:t>최소</w:t>
      </w:r>
      <w:r w:rsidRPr="008802CF">
        <w:rPr>
          <w:rFonts w:ascii="나눔고딕" w:eastAsia="나눔고딕" w:hAnsi="나눔고딕"/>
          <w:sz w:val="14"/>
          <w:szCs w:val="14"/>
        </w:rPr>
        <w:t xml:space="preserve"> 등록하기 3</w:t>
      </w:r>
      <w:r w:rsidRPr="008802CF">
        <w:rPr>
          <w:rFonts w:ascii="나눔고딕" w:eastAsia="나눔고딕" w:hAnsi="나눔고딕" w:hint="eastAsia"/>
          <w:sz w:val="14"/>
          <w:szCs w:val="14"/>
        </w:rPr>
        <w:t>영업업일</w:t>
      </w:r>
      <w:r w:rsidRPr="008802CF">
        <w:rPr>
          <w:rFonts w:ascii="나눔고딕" w:eastAsia="나눔고딕" w:hAnsi="나눔고딕"/>
          <w:sz w:val="14"/>
          <w:szCs w:val="14"/>
        </w:rPr>
        <w:t xml:space="preserve"> 이전에 이를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알려야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31FEEC91" w14:textId="77777777" w:rsidR="00C1310F" w:rsidRPr="008802CF" w:rsidRDefault="00C1310F" w:rsidP="00871658">
      <w:pPr>
        <w:pStyle w:val="aff6"/>
        <w:numPr>
          <w:ilvl w:val="0"/>
          <w:numId w:val="64"/>
        </w:numPr>
        <w:wordWrap/>
        <w:spacing w:line="240" w:lineRule="atLeast"/>
        <w:ind w:leftChars="0" w:left="567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15조3항은 “</w:t>
      </w:r>
      <w:r w:rsidRPr="008802CF">
        <w:rPr>
          <w:rFonts w:ascii="나눔고딕" w:eastAsia="나눔고딕" w:hAnsi="나눔고딕" w:hint="eastAsia"/>
          <w:sz w:val="14"/>
          <w:szCs w:val="14"/>
        </w:rPr>
        <w:t>영중소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우대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준용된다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1BC63ACA" w14:textId="77777777" w:rsidR="00C1310F" w:rsidRPr="008802CF" w:rsidRDefault="00C1310F" w:rsidP="00C1310F">
      <w:pPr>
        <w:wordWrap/>
        <w:spacing w:line="240" w:lineRule="atLeast"/>
        <w:ind w:left="709"/>
        <w:rPr>
          <w:rFonts w:ascii="나눔고딕" w:eastAsia="나눔고딕" w:hAnsi="나눔고딕"/>
          <w:sz w:val="14"/>
          <w:szCs w:val="14"/>
        </w:rPr>
      </w:pPr>
    </w:p>
    <w:p w14:paraId="1ECA0F22" w14:textId="77777777" w:rsidR="00C1310F" w:rsidRPr="008802CF" w:rsidRDefault="00C1310F" w:rsidP="00C1310F">
      <w:pPr>
        <w:tabs>
          <w:tab w:val="num" w:pos="200"/>
        </w:tabs>
        <w:wordWrap/>
        <w:spacing w:line="240" w:lineRule="atLeast"/>
        <w:ind w:firstLineChars="100" w:firstLine="16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17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대금정산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48B34439" w14:textId="77777777" w:rsidR="00C1310F" w:rsidRPr="008802CF" w:rsidRDefault="00C1310F" w:rsidP="00C1310F">
      <w:pPr>
        <w:numPr>
          <w:ilvl w:val="0"/>
          <w:numId w:val="28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약정된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정산주기에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이루어진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정상적인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</w:p>
    <w:p w14:paraId="204D1361" w14:textId="77777777" w:rsidR="00C1310F" w:rsidRPr="008802CF" w:rsidRDefault="00C1310F" w:rsidP="00C1310F">
      <w:pPr>
        <w:wordWrap/>
        <w:spacing w:line="240" w:lineRule="atLeast"/>
        <w:ind w:leftChars="283" w:left="707" w:hanging="141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거래의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지불대금</w:t>
      </w:r>
      <w:r w:rsidRPr="008802CF">
        <w:rPr>
          <w:rFonts w:ascii="나눔고딕" w:eastAsia="나눔고딕" w:hAnsi="나눔고딕"/>
          <w:sz w:val="14"/>
          <w:szCs w:val="14"/>
        </w:rPr>
        <w:t xml:space="preserve">(승인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금액에서 </w:t>
      </w:r>
      <w:r w:rsidRPr="008802CF">
        <w:rPr>
          <w:rFonts w:ascii="나눔고딕" w:eastAsia="나눔고딕" w:hAnsi="나눔고딕"/>
          <w:sz w:val="14"/>
          <w:szCs w:val="14"/>
        </w:rPr>
        <w:t xml:space="preserve">취소 </w:t>
      </w:r>
      <w:r w:rsidRPr="008802CF">
        <w:rPr>
          <w:rFonts w:ascii="나눔고딕" w:eastAsia="나눔고딕" w:hAnsi="나눔고딕" w:hint="eastAsia"/>
          <w:sz w:val="14"/>
          <w:szCs w:val="14"/>
        </w:rPr>
        <w:t>금액을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차감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약정된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제반 수수료</w:t>
      </w:r>
    </w:p>
    <w:p w14:paraId="47ED2D74" w14:textId="77777777" w:rsidR="00C1310F" w:rsidRPr="008802CF" w:rsidRDefault="00C1310F" w:rsidP="00C1310F">
      <w:pPr>
        <w:wordWrap/>
        <w:spacing w:line="240" w:lineRule="atLeast"/>
        <w:ind w:leftChars="283" w:left="707" w:hanging="141"/>
        <w:rPr>
          <w:rFonts w:ascii="나눔고딕" w:eastAsia="나눔고딕" w:hAnsi="나눔고딕"/>
          <w:sz w:val="14"/>
          <w:szCs w:val="14"/>
        </w:rPr>
      </w:pP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공제한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70F5A456" w14:textId="77777777" w:rsidR="00C1310F" w:rsidRPr="008802CF" w:rsidRDefault="00C1310F" w:rsidP="00871658">
      <w:pPr>
        <w:pStyle w:val="aff6"/>
        <w:numPr>
          <w:ilvl w:val="0"/>
          <w:numId w:val="65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전항과 관련하여 </w:t>
      </w: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제반 수수료에 대해 전자세금계산서를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월1회(당월 말일 정산 마감 후 익월 10일 이내) 발급, 배부한다.</w:t>
      </w:r>
    </w:p>
    <w:p w14:paraId="1AAE7859" w14:textId="77777777" w:rsidR="00C1310F" w:rsidRPr="001B52B0" w:rsidRDefault="00C1310F" w:rsidP="00871658">
      <w:pPr>
        <w:pStyle w:val="aff6"/>
        <w:numPr>
          <w:ilvl w:val="0"/>
          <w:numId w:val="65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거래취소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금액에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정산금액에서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차감할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있으며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금액이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부족할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“고객사”는 </w:t>
      </w:r>
      <w:r w:rsidRPr="001B52B0">
        <w:rPr>
          <w:rFonts w:ascii="나눔고딕" w:eastAsia="나눔고딕" w:hAnsi="나눔고딕"/>
          <w:sz w:val="14"/>
          <w:szCs w:val="14"/>
        </w:rPr>
        <w:t xml:space="preserve">“회사”가 </w:t>
      </w:r>
      <w:r w:rsidRPr="001B52B0">
        <w:rPr>
          <w:rFonts w:ascii="나눔고딕" w:eastAsia="나눔고딕" w:hAnsi="나눔고딕" w:hint="eastAsia"/>
          <w:sz w:val="14"/>
          <w:szCs w:val="14"/>
        </w:rPr>
        <w:t>별도로</w:t>
      </w:r>
      <w:r w:rsidRPr="001B52B0">
        <w:rPr>
          <w:rFonts w:ascii="나눔고딕" w:eastAsia="나눔고딕" w:hAnsi="나눔고딕"/>
          <w:sz w:val="14"/>
          <w:szCs w:val="14"/>
        </w:rPr>
        <w:t xml:space="preserve"> </w:t>
      </w:r>
      <w:r w:rsidRPr="001B52B0">
        <w:rPr>
          <w:rFonts w:ascii="나눔고딕" w:eastAsia="나눔고딕" w:hAnsi="나눔고딕" w:hint="eastAsia"/>
          <w:sz w:val="14"/>
          <w:szCs w:val="14"/>
        </w:rPr>
        <w:t>정한</w:t>
      </w:r>
      <w:r w:rsidRPr="001B52B0">
        <w:rPr>
          <w:rFonts w:ascii="나눔고딕" w:eastAsia="나눔고딕" w:hAnsi="나눔고딕"/>
          <w:sz w:val="14"/>
          <w:szCs w:val="14"/>
        </w:rPr>
        <w:t xml:space="preserve"> </w:t>
      </w:r>
      <w:r w:rsidRPr="001B52B0">
        <w:rPr>
          <w:rFonts w:ascii="나눔고딕" w:eastAsia="나눔고딕" w:hAnsi="나눔고딕" w:hint="eastAsia"/>
          <w:sz w:val="14"/>
          <w:szCs w:val="14"/>
        </w:rPr>
        <w:t>방법으로</w:t>
      </w:r>
      <w:r w:rsidRPr="001B52B0">
        <w:rPr>
          <w:rFonts w:ascii="나눔고딕" w:eastAsia="나눔고딕" w:hAnsi="나눔고딕"/>
          <w:sz w:val="14"/>
          <w:szCs w:val="14"/>
        </w:rPr>
        <w:t xml:space="preserve"> </w:t>
      </w:r>
      <w:r w:rsidRPr="001B52B0">
        <w:rPr>
          <w:rFonts w:ascii="나눔고딕" w:eastAsia="나눔고딕" w:hAnsi="나눔고딕" w:hint="eastAsia"/>
          <w:sz w:val="14"/>
          <w:szCs w:val="14"/>
        </w:rPr>
        <w:t>상환하여야</w:t>
      </w:r>
      <w:r w:rsidRPr="001B52B0">
        <w:rPr>
          <w:rFonts w:ascii="나눔고딕" w:eastAsia="나눔고딕" w:hAnsi="나눔고딕"/>
          <w:sz w:val="14"/>
          <w:szCs w:val="14"/>
        </w:rPr>
        <w:t xml:space="preserve"> </w:t>
      </w:r>
      <w:r w:rsidRPr="001B52B0">
        <w:rPr>
          <w:rFonts w:ascii="나눔고딕" w:eastAsia="나눔고딕" w:hAnsi="나눔고딕" w:hint="eastAsia"/>
          <w:sz w:val="14"/>
          <w:szCs w:val="14"/>
        </w:rPr>
        <w:t>한다</w:t>
      </w:r>
      <w:r w:rsidRPr="001B52B0">
        <w:rPr>
          <w:rFonts w:ascii="나눔고딕" w:eastAsia="나눔고딕" w:hAnsi="나눔고딕"/>
          <w:sz w:val="14"/>
          <w:szCs w:val="14"/>
        </w:rPr>
        <w:t>.</w:t>
      </w:r>
    </w:p>
    <w:p w14:paraId="324BA09C" w14:textId="77777777" w:rsidR="00C1310F" w:rsidRPr="001B52B0" w:rsidRDefault="00C1310F" w:rsidP="00871658">
      <w:pPr>
        <w:pStyle w:val="aff6"/>
        <w:numPr>
          <w:ilvl w:val="0"/>
          <w:numId w:val="65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1B52B0">
        <w:rPr>
          <w:rFonts w:ascii="나눔고딕" w:eastAsia="나눔고딕" w:hAnsi="나눔고딕" w:hint="eastAsia"/>
          <w:sz w:val="14"/>
          <w:szCs w:val="14"/>
        </w:rPr>
        <w:t>대금</w:t>
      </w:r>
      <w:r w:rsidRPr="001B52B0">
        <w:rPr>
          <w:rFonts w:ascii="나눔고딕" w:eastAsia="나눔고딕" w:hAnsi="나눔고딕"/>
          <w:sz w:val="14"/>
          <w:szCs w:val="14"/>
        </w:rPr>
        <w:t xml:space="preserve"> </w:t>
      </w:r>
      <w:r w:rsidRPr="001B52B0">
        <w:rPr>
          <w:rFonts w:ascii="나눔고딕" w:eastAsia="나눔고딕" w:hAnsi="나눔고딕" w:hint="eastAsia"/>
          <w:sz w:val="14"/>
          <w:szCs w:val="14"/>
        </w:rPr>
        <w:t>정산방식</w:t>
      </w:r>
      <w:r w:rsidRPr="001B52B0">
        <w:rPr>
          <w:rFonts w:ascii="나눔고딕" w:eastAsia="나눔고딕" w:hAnsi="나눔고딕"/>
          <w:sz w:val="14"/>
          <w:szCs w:val="14"/>
        </w:rPr>
        <w:t xml:space="preserve"> </w:t>
      </w:r>
      <w:r w:rsidRPr="001B52B0">
        <w:rPr>
          <w:rFonts w:ascii="나눔고딕" w:eastAsia="나눔고딕" w:hAnsi="나눔고딕" w:hint="eastAsia"/>
          <w:sz w:val="14"/>
          <w:szCs w:val="14"/>
        </w:rPr>
        <w:t>및</w:t>
      </w:r>
      <w:r w:rsidRPr="001B52B0">
        <w:rPr>
          <w:rFonts w:ascii="나눔고딕" w:eastAsia="나눔고딕" w:hAnsi="나눔고딕"/>
          <w:sz w:val="14"/>
          <w:szCs w:val="14"/>
        </w:rPr>
        <w:t xml:space="preserve"> </w:t>
      </w:r>
      <w:r w:rsidRPr="001B52B0">
        <w:rPr>
          <w:rFonts w:ascii="나눔고딕" w:eastAsia="나눔고딕" w:hAnsi="나눔고딕" w:hint="eastAsia"/>
          <w:sz w:val="14"/>
          <w:szCs w:val="14"/>
        </w:rPr>
        <w:t>제반</w:t>
      </w:r>
      <w:r w:rsidRPr="001B52B0">
        <w:rPr>
          <w:rFonts w:ascii="나눔고딕" w:eastAsia="나눔고딕" w:hAnsi="나눔고딕"/>
          <w:sz w:val="14"/>
          <w:szCs w:val="14"/>
        </w:rPr>
        <w:t xml:space="preserve"> </w:t>
      </w:r>
      <w:r w:rsidRPr="001B52B0">
        <w:rPr>
          <w:rFonts w:ascii="나눔고딕" w:eastAsia="나눔고딕" w:hAnsi="나눔고딕" w:hint="eastAsia"/>
          <w:sz w:val="14"/>
          <w:szCs w:val="14"/>
        </w:rPr>
        <w:t>수수료에</w:t>
      </w:r>
      <w:r w:rsidRPr="001B52B0">
        <w:rPr>
          <w:rFonts w:ascii="나눔고딕" w:eastAsia="나눔고딕" w:hAnsi="나눔고딕"/>
          <w:sz w:val="14"/>
          <w:szCs w:val="14"/>
        </w:rPr>
        <w:t xml:space="preserve"> </w:t>
      </w:r>
      <w:r w:rsidRPr="001B52B0">
        <w:rPr>
          <w:rFonts w:ascii="나눔고딕" w:eastAsia="나눔고딕" w:hAnsi="나눔고딕" w:hint="eastAsia"/>
          <w:sz w:val="14"/>
          <w:szCs w:val="14"/>
        </w:rPr>
        <w:t>대하여 본 계약서에서 정하지 아니한</w:t>
      </w:r>
      <w:r w:rsidRPr="001B52B0">
        <w:rPr>
          <w:rFonts w:ascii="나눔고딕" w:eastAsia="나눔고딕" w:hAnsi="나눔고딕"/>
          <w:sz w:val="14"/>
          <w:szCs w:val="14"/>
        </w:rPr>
        <w:t xml:space="preserve"> </w:t>
      </w:r>
      <w:r w:rsidRPr="001B52B0">
        <w:rPr>
          <w:rFonts w:ascii="나눔고딕" w:eastAsia="나눔고딕" w:hAnsi="나눔고딕" w:hint="eastAsia"/>
          <w:sz w:val="14"/>
          <w:szCs w:val="14"/>
        </w:rPr>
        <w:t>세부</w:t>
      </w:r>
      <w:r w:rsidRPr="001B52B0">
        <w:rPr>
          <w:rFonts w:ascii="나눔고딕" w:eastAsia="나눔고딕" w:hAnsi="나눔고딕"/>
          <w:sz w:val="14"/>
          <w:szCs w:val="14"/>
        </w:rPr>
        <w:t xml:space="preserve"> </w:t>
      </w:r>
      <w:r w:rsidRPr="001B52B0">
        <w:rPr>
          <w:rFonts w:ascii="나눔고딕" w:eastAsia="나눔고딕" w:hAnsi="나눔고딕" w:hint="eastAsia"/>
          <w:sz w:val="14"/>
          <w:szCs w:val="14"/>
        </w:rPr>
        <w:t>사항이 있을 경우에는</w:t>
      </w:r>
      <w:r w:rsidRPr="001B52B0">
        <w:rPr>
          <w:rFonts w:ascii="나눔고딕" w:eastAsia="나눔고딕" w:hAnsi="나눔고딕"/>
          <w:sz w:val="14"/>
          <w:szCs w:val="14"/>
        </w:rPr>
        <w:t xml:space="preserve"> </w:t>
      </w:r>
      <w:r w:rsidRPr="001B52B0">
        <w:rPr>
          <w:rFonts w:ascii="나눔고딕" w:eastAsia="나눔고딕" w:hAnsi="나눔고딕" w:hint="eastAsia"/>
          <w:sz w:val="14"/>
          <w:szCs w:val="14"/>
        </w:rPr>
        <w:t>별도 합의하여</w:t>
      </w:r>
      <w:r w:rsidRPr="001B52B0">
        <w:rPr>
          <w:rFonts w:ascii="나눔고딕" w:eastAsia="나눔고딕" w:hAnsi="나눔고딕"/>
          <w:sz w:val="14"/>
          <w:szCs w:val="14"/>
        </w:rPr>
        <w:t xml:space="preserve"> </w:t>
      </w:r>
      <w:r w:rsidRPr="001B52B0">
        <w:rPr>
          <w:rFonts w:ascii="나눔고딕" w:eastAsia="나눔고딕" w:hAnsi="나눔고딕" w:hint="eastAsia"/>
          <w:sz w:val="14"/>
          <w:szCs w:val="14"/>
        </w:rPr>
        <w:t>결정한다</w:t>
      </w:r>
      <w:r w:rsidRPr="001B52B0">
        <w:rPr>
          <w:rFonts w:ascii="나눔고딕" w:eastAsia="나눔고딕" w:hAnsi="나눔고딕"/>
          <w:sz w:val="14"/>
          <w:szCs w:val="14"/>
        </w:rPr>
        <w:t>.</w:t>
      </w:r>
    </w:p>
    <w:p w14:paraId="1A5D55F1" w14:textId="77777777" w:rsidR="00C1310F" w:rsidRPr="008802CF" w:rsidRDefault="00C1310F" w:rsidP="00871658">
      <w:pPr>
        <w:pStyle w:val="aff6"/>
        <w:numPr>
          <w:ilvl w:val="0"/>
          <w:numId w:val="65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“고객사”와 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”로 발생한 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정산금액의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과오납이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확인될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즉시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내역을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통지 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과오납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 xml:space="preserve"> 2</w:t>
      </w:r>
      <w:r w:rsidRPr="008802CF">
        <w:rPr>
          <w:rFonts w:ascii="나눔고딕" w:eastAsia="나눔고딕" w:hAnsi="나눔고딕" w:hint="eastAsia"/>
          <w:sz w:val="14"/>
          <w:szCs w:val="14"/>
        </w:rPr>
        <w:t>영업일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하며, 정산된 대금 또한 제 2영업일 이내에 상대방에게 지급하여야 한다.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다만 정산금액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과오납에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대하여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와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간 이견이 상호 협의로 해결되지 않을 경우에는,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에서 제공하는 자료 등을 기준으로 실제 거래금액을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확인하여정산금액을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산정하기로 한다.</w:t>
      </w:r>
    </w:p>
    <w:p w14:paraId="09B6CD27" w14:textId="77777777" w:rsidR="00C1310F" w:rsidRPr="008802CF" w:rsidRDefault="00C1310F" w:rsidP="00871658">
      <w:pPr>
        <w:pStyle w:val="aff6"/>
        <w:numPr>
          <w:ilvl w:val="0"/>
          <w:numId w:val="65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“고객사”가 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>"INIpay"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를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이용하는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중에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발생한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거래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취소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건에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대하여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“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회사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”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는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수수료를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환불한다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>.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다만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부칙에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정한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지불수단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중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취소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수수료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환불이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되지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않음을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고지한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그러하지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아니한다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44E91966" w14:textId="77777777" w:rsidR="00C1310F" w:rsidRPr="008802CF" w:rsidRDefault="00C1310F" w:rsidP="00871658">
      <w:pPr>
        <w:pStyle w:val="aff6"/>
        <w:numPr>
          <w:ilvl w:val="0"/>
          <w:numId w:val="65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kern w:val="0"/>
          <w:sz w:val="14"/>
          <w:lang w:val="ko-KR"/>
        </w:rPr>
        <w:t>“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고객사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>”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가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정산대금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수령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은행계좌를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변경코자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할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때는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7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일전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서면으로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 xml:space="preserve">통지 및 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>“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회사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>”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의 승낙을 얻어야 한다.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/>
          <w:kern w:val="0"/>
          <w:sz w:val="14"/>
          <w:shd w:val="pct15" w:color="auto" w:fill="FFFFFF"/>
          <w:lang w:val="ko-KR"/>
        </w:rPr>
        <w:t>‘</w:t>
      </w:r>
      <w:proofErr w:type="spellStart"/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고객사</w:t>
      </w:r>
      <w:proofErr w:type="spellEnd"/>
      <w:r w:rsidRPr="008802CF">
        <w:rPr>
          <w:rFonts w:ascii="나눔고딕" w:eastAsia="나눔고딕" w:hAnsi="나눔고딕"/>
          <w:kern w:val="0"/>
          <w:sz w:val="14"/>
          <w:lang w:val="ko-KR"/>
        </w:rPr>
        <w:t>”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가 본 조항상 통지를 불확실하게 하거나,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미통지함으로</w:t>
      </w:r>
      <w:proofErr w:type="spellEnd"/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 xml:space="preserve"> 인해 발생한 손해에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대하여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“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회사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>”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는 어떠한 책임도 부담하지 않는다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. </w:t>
      </w:r>
    </w:p>
    <w:p w14:paraId="3D803BCA" w14:textId="77777777" w:rsidR="00C1310F" w:rsidRPr="008802CF" w:rsidRDefault="00C1310F" w:rsidP="00871658">
      <w:pPr>
        <w:pStyle w:val="aff6"/>
        <w:numPr>
          <w:ilvl w:val="0"/>
          <w:numId w:val="65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kern w:val="0"/>
          <w:sz w:val="14"/>
          <w:lang w:val="ko-KR"/>
        </w:rPr>
        <w:t>“</w:t>
      </w:r>
      <w:proofErr w:type="spellStart"/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고객사</w:t>
      </w:r>
      <w:proofErr w:type="spellEnd"/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” </w:t>
      </w:r>
      <w:r w:rsidRPr="008802CF">
        <w:rPr>
          <w:rFonts w:ascii="나눔고딕" w:eastAsia="나눔고딕" w:hAnsi="나눔고딕" w:hint="eastAsia"/>
          <w:kern w:val="0"/>
          <w:sz w:val="14"/>
          <w:lang w:val="ko-KR"/>
        </w:rPr>
        <w:t>이</w:t>
      </w:r>
      <w:r w:rsidRPr="008802CF">
        <w:rPr>
          <w:rFonts w:ascii="나눔고딕" w:eastAsia="나눔고딕" w:hAnsi="나눔고딕"/>
          <w:kern w:val="0"/>
          <w:sz w:val="14"/>
          <w:lang w:val="ko-KR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 xml:space="preserve">3 </w:t>
      </w:r>
      <w:r w:rsidRPr="008802CF">
        <w:rPr>
          <w:rFonts w:ascii="나눔고딕" w:eastAsia="나눔고딕" w:hAnsi="나눔고딕" w:hint="eastAsia"/>
          <w:sz w:val="14"/>
          <w:szCs w:val="14"/>
        </w:rPr>
        <w:t>자에게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양도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하고자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경우에는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동의를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받아야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동의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없는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채권양도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행위는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대항하지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못한다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7B829723" w14:textId="77777777" w:rsidR="00C1310F" w:rsidRPr="008802CF" w:rsidRDefault="00C1310F" w:rsidP="00871658">
      <w:pPr>
        <w:pStyle w:val="aff6"/>
        <w:numPr>
          <w:ilvl w:val="0"/>
          <w:numId w:val="65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민원이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해결된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해당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차감금액이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귀책으로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귀속될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대금정산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지급액에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가산하여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5BED02FD" w14:textId="77777777" w:rsidR="00C1310F" w:rsidRPr="008802CF" w:rsidRDefault="00C1310F" w:rsidP="00871658">
      <w:pPr>
        <w:numPr>
          <w:ilvl w:val="0"/>
          <w:numId w:val="67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color w:val="000000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의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사유로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정산대금의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입금이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지연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또는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불가능한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경우에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“고객사”는 “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회사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에게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책임을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물을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수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없다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>.</w:t>
      </w:r>
    </w:p>
    <w:p w14:paraId="2E9885B1" w14:textId="77777777" w:rsidR="00C1310F" w:rsidRPr="008802CF" w:rsidRDefault="00C1310F" w:rsidP="00871658">
      <w:pPr>
        <w:numPr>
          <w:ilvl w:val="0"/>
          <w:numId w:val="67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제</w:t>
      </w:r>
      <w:r>
        <w:rPr>
          <w:rFonts w:ascii="나눔고딕" w:eastAsia="나눔고딕" w:hAnsi="나눔고딕" w:hint="eastAsia"/>
          <w:color w:val="000000"/>
          <w:sz w:val="14"/>
          <w:szCs w:val="22"/>
        </w:rPr>
        <w:t>3</w:t>
      </w:r>
      <w:r>
        <w:rPr>
          <w:rFonts w:ascii="나눔고딕" w:eastAsia="나눔고딕" w:hAnsi="나눔고딕"/>
          <w:color w:val="000000"/>
          <w:sz w:val="14"/>
          <w:szCs w:val="22"/>
        </w:rPr>
        <w:t>1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조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제1항에 의하여 본 계약이 중도해지 되는 등의 사유로 “고객사”가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거래단절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(승인이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더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이상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이루어지지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않음을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의미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>)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된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경우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, “회사”는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거래단절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시점까지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승인된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건의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배송완료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등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거래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완결성이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확인될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때까지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정산대금의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지급을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보류할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수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있다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.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단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>, “고객사”가 승인된 건에 대하여 거래완료 증빙자료 등을 “회사”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에게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제출하여 “회사”</w:t>
      </w:r>
      <w:proofErr w:type="spellStart"/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로부터</w:t>
      </w:r>
      <w:proofErr w:type="spellEnd"/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거래의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완결성을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확인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받은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경우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>, “회사”는 해당 정산대금을 신속히 “고객사”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에게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지급하여야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22"/>
        </w:rPr>
        <w:t>한다</w:t>
      </w:r>
      <w:r w:rsidRPr="008802CF">
        <w:rPr>
          <w:rFonts w:ascii="나눔고딕" w:eastAsia="나눔고딕" w:hAnsi="나눔고딕"/>
          <w:color w:val="000000"/>
          <w:sz w:val="14"/>
          <w:szCs w:val="22"/>
        </w:rPr>
        <w:t xml:space="preserve">. </w:t>
      </w:r>
    </w:p>
    <w:p w14:paraId="2C4DB2B7" w14:textId="77777777" w:rsidR="00C1310F" w:rsidRPr="008802CF" w:rsidRDefault="00C1310F" w:rsidP="00871658">
      <w:pPr>
        <w:numPr>
          <w:ilvl w:val="0"/>
          <w:numId w:val="67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대금의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정산은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고객사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의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한도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내에서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지급하는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것을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원칙으로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하며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정산금액이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한도를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초과하는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경우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초과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분에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대해서는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제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>8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조에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따른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손해담보물의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제공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시까지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지급을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보류할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수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있다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>.</w:t>
      </w:r>
    </w:p>
    <w:p w14:paraId="3BCDE109" w14:textId="77777777" w:rsidR="00C1310F" w:rsidRPr="008802CF" w:rsidRDefault="00C1310F" w:rsidP="00871658">
      <w:pPr>
        <w:numPr>
          <w:ilvl w:val="0"/>
          <w:numId w:val="67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color w:val="000000"/>
          <w:sz w:val="14"/>
          <w:szCs w:val="14"/>
        </w:rPr>
        <w:t>“회사”가 본 계약에 따라 “고객사”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에게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지급하는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모든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금액은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해당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금액이 0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원을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초과될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경우에만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지급되며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정산결과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마이너스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(-)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금액인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경우에는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차기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정산대금에서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해당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금액만큼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차감한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후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지급된다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이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경우 “회사”는 “고객사”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에게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 차감 사유 및 내역을 </w:t>
      </w:r>
      <w:r w:rsidRPr="008802CF">
        <w:rPr>
          <w:rFonts w:ascii="나눔고딕" w:eastAsia="나눔고딕" w:hAnsi="나눔고딕" w:hint="eastAsia"/>
          <w:color w:val="000000"/>
          <w:sz w:val="14"/>
          <w:szCs w:val="14"/>
        </w:rPr>
        <w:t>고지한다</w:t>
      </w:r>
      <w:r w:rsidRPr="008802CF">
        <w:rPr>
          <w:rFonts w:ascii="나눔고딕" w:eastAsia="나눔고딕" w:hAnsi="나눔고딕"/>
          <w:color w:val="000000"/>
          <w:sz w:val="14"/>
          <w:szCs w:val="14"/>
        </w:rPr>
        <w:t xml:space="preserve">. </w:t>
      </w:r>
    </w:p>
    <w:p w14:paraId="643EE5D7" w14:textId="77777777" w:rsidR="00C1310F" w:rsidRPr="008802CF" w:rsidRDefault="00C1310F" w:rsidP="00C1310F">
      <w:pPr>
        <w:wordWrap/>
        <w:spacing w:line="240" w:lineRule="atLeast"/>
        <w:jc w:val="left"/>
        <w:rPr>
          <w:rFonts w:ascii="나눔고딕" w:eastAsia="나눔고딕" w:hAnsi="나눔고딕"/>
          <w:sz w:val="14"/>
          <w:szCs w:val="14"/>
        </w:rPr>
      </w:pPr>
    </w:p>
    <w:p w14:paraId="5C04658F" w14:textId="77777777" w:rsidR="00C1310F" w:rsidRPr="008802CF" w:rsidRDefault="00C1310F" w:rsidP="00C1310F">
      <w:pPr>
        <w:tabs>
          <w:tab w:val="num" w:pos="200"/>
        </w:tabs>
        <w:wordWrap/>
        <w:spacing w:line="240" w:lineRule="atLeast"/>
        <w:ind w:leftChars="-142" w:left="-284" w:firstLineChars="200" w:firstLine="32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18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비정상거래의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처리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2FB913D7" w14:textId="77777777" w:rsidR="00C1310F" w:rsidRPr="008802CF" w:rsidRDefault="00C1310F" w:rsidP="00C1310F">
      <w:pPr>
        <w:numPr>
          <w:ilvl w:val="0"/>
          <w:numId w:val="26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가운데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정상적인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거래임을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입증하지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못한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으로부터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서면이나</w:t>
      </w:r>
      <w:r w:rsidRPr="008802CF">
        <w:rPr>
          <w:rFonts w:ascii="나눔고딕" w:eastAsia="나눔고딕" w:hAnsi="나눔고딕"/>
          <w:sz w:val="14"/>
          <w:szCs w:val="14"/>
        </w:rPr>
        <w:t xml:space="preserve"> e-mail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유선으로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확인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거래정보를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요청일로부터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 xml:space="preserve"> 3</w:t>
      </w:r>
      <w:r w:rsidRPr="008802CF">
        <w:rPr>
          <w:rFonts w:ascii="나눔고딕" w:eastAsia="나눔고딕" w:hAnsi="나눔고딕" w:hint="eastAsia"/>
          <w:sz w:val="14"/>
          <w:szCs w:val="14"/>
        </w:rPr>
        <w:t>영업일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제출하여야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6A3AE05E" w14:textId="77777777" w:rsidR="00C1310F" w:rsidRPr="008802CF" w:rsidRDefault="00C1310F" w:rsidP="00C1310F">
      <w:pPr>
        <w:numPr>
          <w:ilvl w:val="0"/>
          <w:numId w:val="26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 w:hint="eastAsia"/>
          <w:sz w:val="14"/>
          <w:szCs w:val="14"/>
        </w:rPr>
        <w:t>“회사</w:t>
      </w:r>
      <w:proofErr w:type="gramStart"/>
      <w:r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”</w:t>
      </w:r>
      <w:proofErr w:type="gramEnd"/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로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확인된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거래내역의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처리를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즉시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처리를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처리가</w:t>
      </w:r>
      <w:r w:rsidRPr="008802CF">
        <w:rPr>
          <w:rFonts w:ascii="나눔고딕" w:eastAsia="나눔고딕" w:hAnsi="나눔고딕"/>
          <w:sz w:val="14"/>
          <w:szCs w:val="14"/>
        </w:rPr>
        <w:t xml:space="preserve"> 7</w:t>
      </w:r>
      <w:r w:rsidRPr="008802CF">
        <w:rPr>
          <w:rFonts w:ascii="나눔고딕" w:eastAsia="나눔고딕" w:hAnsi="나눔고딕" w:hint="eastAsia"/>
          <w:sz w:val="14"/>
          <w:szCs w:val="14"/>
        </w:rPr>
        <w:t>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동안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지연될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제1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9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조3항에 따라 처리한다.</w:t>
      </w:r>
    </w:p>
    <w:p w14:paraId="6FBE5801" w14:textId="77777777" w:rsidR="00C1310F" w:rsidRPr="008802CF" w:rsidRDefault="00C1310F" w:rsidP="00C1310F">
      <w:pPr>
        <w:numPr>
          <w:ilvl w:val="0"/>
          <w:numId w:val="26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“쇼핑몰”에서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로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정산대금</w:t>
      </w:r>
      <w:r w:rsidRPr="008802CF">
        <w:rPr>
          <w:rFonts w:ascii="나눔고딕" w:eastAsia="나눔고딕" w:hAnsi="나눔고딕"/>
          <w:sz w:val="14"/>
          <w:szCs w:val="14"/>
        </w:rPr>
        <w:t xml:space="preserve">  </w:t>
      </w:r>
      <w:r w:rsidRPr="008802CF">
        <w:rPr>
          <w:rFonts w:ascii="나눔고딕" w:eastAsia="나눔고딕" w:hAnsi="나눔고딕" w:hint="eastAsia"/>
          <w:sz w:val="14"/>
          <w:szCs w:val="14"/>
        </w:rPr>
        <w:t>중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일부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전부를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조치하거나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그에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상응하는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것이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예상된다고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판단할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>, “회사”는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일부를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조치할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있으며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해당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금액이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부족할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“고객사”는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지정한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방법에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손실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보전해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주어야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744300BE" w14:textId="77777777" w:rsidR="00C1310F" w:rsidRPr="008802CF" w:rsidRDefault="00C1310F" w:rsidP="00C1310F">
      <w:pPr>
        <w:numPr>
          <w:ilvl w:val="0"/>
          <w:numId w:val="26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다음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호에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>, “회사”는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금액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일부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전부를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해제할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있으며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본계약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해지된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이후에도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적정기간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유예할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498065E5" w14:textId="77777777" w:rsidR="00C1310F" w:rsidRPr="008802CF" w:rsidRDefault="00C1310F" w:rsidP="00C1310F">
      <w:pPr>
        <w:numPr>
          <w:ilvl w:val="0"/>
          <w:numId w:val="27"/>
        </w:numPr>
        <w:wordWrap/>
        <w:spacing w:line="240" w:lineRule="atLeast"/>
        <w:ind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“쇼핑몰”에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대해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완전히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근절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되었으며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예상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손실이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현저히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감소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하였다는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판단이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</w:p>
    <w:p w14:paraId="5DD1D92F" w14:textId="77777777" w:rsidR="00C1310F" w:rsidRPr="008802CF" w:rsidRDefault="00C1310F" w:rsidP="00C1310F">
      <w:pPr>
        <w:numPr>
          <w:ilvl w:val="0"/>
          <w:numId w:val="27"/>
        </w:numPr>
        <w:wordWrap/>
        <w:spacing w:line="240" w:lineRule="atLeast"/>
        <w:ind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“고객사”가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금액에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상응하는 담보(이행지급보증보</w:t>
      </w:r>
    </w:p>
    <w:p w14:paraId="5685B57E" w14:textId="77777777" w:rsidR="00C1310F" w:rsidRPr="008802CF" w:rsidRDefault="00C1310F" w:rsidP="00C1310F">
      <w:pPr>
        <w:wordWrap/>
        <w:spacing w:line="240" w:lineRule="atLeast"/>
        <w:ind w:left="709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험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근저당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예금질권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포함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추가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 추가제공</w:t>
      </w:r>
    </w:p>
    <w:p w14:paraId="62907F4F" w14:textId="77777777" w:rsidR="00C1310F" w:rsidRPr="008802CF" w:rsidRDefault="00C1310F" w:rsidP="00C1310F">
      <w:pPr>
        <w:numPr>
          <w:ilvl w:val="0"/>
          <w:numId w:val="27"/>
        </w:numPr>
        <w:wordWrap/>
        <w:spacing w:line="240" w:lineRule="atLeast"/>
        <w:ind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최장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매출이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건의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결제기간이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종료된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이후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할부항변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거래취소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차감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조치가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없을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것으로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판단하는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</w:p>
    <w:p w14:paraId="5C70E00D" w14:textId="77777777" w:rsidR="00C1310F" w:rsidRPr="008802CF" w:rsidRDefault="00C1310F" w:rsidP="00C1310F">
      <w:pPr>
        <w:numPr>
          <w:ilvl w:val="0"/>
          <w:numId w:val="27"/>
        </w:numPr>
        <w:wordWrap/>
        <w:spacing w:line="240" w:lineRule="atLeast"/>
        <w:ind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기타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“고객사”와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합의에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유예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기간이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종</w:t>
      </w:r>
    </w:p>
    <w:p w14:paraId="71503134" w14:textId="77777777" w:rsidR="00C1310F" w:rsidRPr="008802CF" w:rsidRDefault="00C1310F" w:rsidP="00C1310F">
      <w:pPr>
        <w:wordWrap/>
        <w:spacing w:line="240" w:lineRule="atLeast"/>
        <w:ind w:leftChars="354" w:left="708"/>
        <w:rPr>
          <w:rFonts w:ascii="나눔고딕" w:eastAsia="나눔고딕" w:hAnsi="나눔고딕"/>
          <w:sz w:val="14"/>
          <w:szCs w:val="14"/>
        </w:rPr>
      </w:pP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료된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2C7C99F8" w14:textId="77777777" w:rsidR="00C1310F" w:rsidRPr="008802CF" w:rsidRDefault="00C1310F" w:rsidP="00C1310F">
      <w:pPr>
        <w:numPr>
          <w:ilvl w:val="0"/>
          <w:numId w:val="26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등을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포함한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와의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미회수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채권에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회수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책임은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있고</w:t>
      </w:r>
      <w:proofErr w:type="gramStart"/>
      <w:r w:rsidRPr="008802CF">
        <w:rPr>
          <w:rFonts w:ascii="나눔고딕" w:eastAsia="나눔고딕" w:hAnsi="나눔고딕" w:hint="eastAsia"/>
          <w:sz w:val="14"/>
          <w:szCs w:val="14"/>
        </w:rPr>
        <w:t>,이로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배상하여야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단, </w:t>
      </w: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자신의 고의 또는 중과실 없이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접근매체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가 분실, 도난, 위조 및 변조에 해당한다는 사실을 알지 못하였을 때는 그러하지 아니하며, 고의 또는 중과실이 없었다는 사실의 입증책임은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있다.</w:t>
      </w:r>
    </w:p>
    <w:p w14:paraId="432B7F28" w14:textId="77777777" w:rsidR="00C1310F" w:rsidRPr="008802CF" w:rsidRDefault="00C1310F" w:rsidP="00C1310F">
      <w:pPr>
        <w:wordWrap/>
        <w:spacing w:line="240" w:lineRule="atLeast"/>
        <w:ind w:left="567"/>
        <w:rPr>
          <w:rFonts w:ascii="나눔고딕" w:eastAsia="나눔고딕" w:hAnsi="나눔고딕"/>
          <w:sz w:val="14"/>
          <w:szCs w:val="14"/>
        </w:rPr>
      </w:pPr>
    </w:p>
    <w:p w14:paraId="76BA06FB" w14:textId="77777777" w:rsidR="00C1310F" w:rsidRPr="008802CF" w:rsidRDefault="00C1310F" w:rsidP="00C1310F">
      <w:pPr>
        <w:wordWrap/>
        <w:spacing w:line="240" w:lineRule="atLeast"/>
        <w:ind w:leftChars="-71" w:left="-142" w:firstLineChars="100" w:firstLine="160"/>
        <w:rPr>
          <w:rFonts w:ascii="나눔고딕" w:eastAsia="나눔고딕" w:hAnsi="나눔고딕"/>
          <w:b/>
          <w:bCs/>
          <w:color w:val="000000"/>
          <w:sz w:val="16"/>
          <w:szCs w:val="16"/>
        </w:rPr>
      </w:pPr>
      <w:r w:rsidRPr="008802CF">
        <w:rPr>
          <w:rFonts w:ascii="나눔고딕" w:eastAsia="나눔고딕" w:hAnsi="나눔고딕" w:hint="eastAsia"/>
          <w:b/>
          <w:bCs/>
          <w:color w:val="000000"/>
          <w:sz w:val="16"/>
          <w:szCs w:val="16"/>
        </w:rPr>
        <w:t>제</w:t>
      </w:r>
      <w:r w:rsidRPr="008802CF">
        <w:rPr>
          <w:rFonts w:ascii="나눔고딕" w:eastAsia="나눔고딕" w:hAnsi="나눔고딕"/>
          <w:b/>
          <w:bCs/>
          <w:color w:val="000000"/>
          <w:sz w:val="16"/>
          <w:szCs w:val="16"/>
        </w:rPr>
        <w:t xml:space="preserve"> 19 </w:t>
      </w:r>
      <w:r w:rsidRPr="008802CF">
        <w:rPr>
          <w:rFonts w:ascii="나눔고딕" w:eastAsia="나눔고딕" w:hAnsi="나눔고딕" w:hint="eastAsia"/>
          <w:b/>
          <w:bCs/>
          <w:color w:val="000000"/>
          <w:sz w:val="16"/>
          <w:szCs w:val="16"/>
        </w:rPr>
        <w:t>조</w:t>
      </w:r>
      <w:r w:rsidRPr="008802CF">
        <w:rPr>
          <w:rFonts w:ascii="나눔고딕" w:eastAsia="나눔고딕" w:hAnsi="나눔고딕"/>
          <w:b/>
          <w:bCs/>
          <w:color w:val="000000"/>
          <w:sz w:val="16"/>
          <w:szCs w:val="16"/>
        </w:rPr>
        <w:t xml:space="preserve"> (거래취소 및 환불)</w:t>
      </w:r>
    </w:p>
    <w:p w14:paraId="59AAC923" w14:textId="77777777" w:rsidR="00C1310F" w:rsidRPr="008802CF" w:rsidRDefault="00C1310F" w:rsidP="00871658">
      <w:pPr>
        <w:numPr>
          <w:ilvl w:val="0"/>
          <w:numId w:val="57"/>
        </w:numPr>
        <w:wordWrap/>
        <w:spacing w:line="240" w:lineRule="atLeast"/>
        <w:ind w:left="426" w:hanging="284"/>
        <w:rPr>
          <w:rFonts w:ascii="나눔고딕" w:eastAsia="나눔고딕" w:hAnsi="나눔고딕" w:cs="맑은 고딕"/>
          <w:bCs/>
          <w:sz w:val="14"/>
          <w:szCs w:val="14"/>
        </w:rPr>
      </w:pP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”는 “회사”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의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”를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통하여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이루어진 “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이용자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와의</w:t>
      </w:r>
      <w:proofErr w:type="spellEnd"/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거래에 대해 “이용자”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또는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“회사”가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관련법령이나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결제기관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의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규정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, 혹은 “비정상거래” 등을 이유로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정당하게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취소를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요구할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시에는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, 해당 거래의 취소 및 대금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의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>환불</w:t>
      </w:r>
      <w:r w:rsidRPr="008802CF">
        <w:rPr>
          <w:rFonts w:ascii="나눔고딕" w:eastAsia="나눔고딕" w:hAnsi="나눔고딕" w:cs="맑은 고딕"/>
          <w:bCs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>또는</w:t>
      </w:r>
      <w:r w:rsidRPr="008802CF">
        <w:rPr>
          <w:rFonts w:ascii="나눔고딕" w:eastAsia="나눔고딕" w:hAnsi="나눔고딕" w:cs="맑은 고딕"/>
          <w:bCs/>
          <w:sz w:val="14"/>
          <w:szCs w:val="14"/>
        </w:rPr>
        <w:t xml:space="preserve"> 상환의 책임이 </w:t>
      </w:r>
      <w:r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>있다</w:t>
      </w:r>
      <w:r w:rsidRPr="008802CF">
        <w:rPr>
          <w:rFonts w:ascii="나눔고딕" w:eastAsia="나눔고딕" w:hAnsi="나눔고딕" w:cs="맑은 고딕"/>
          <w:bCs/>
          <w:sz w:val="14"/>
          <w:szCs w:val="14"/>
        </w:rPr>
        <w:t>.</w:t>
      </w:r>
    </w:p>
    <w:p w14:paraId="07F32A98" w14:textId="77777777" w:rsidR="00C1310F" w:rsidRPr="000C2A78" w:rsidRDefault="00C1310F" w:rsidP="00871658">
      <w:pPr>
        <w:numPr>
          <w:ilvl w:val="0"/>
          <w:numId w:val="57"/>
        </w:numPr>
        <w:wordWrap/>
        <w:spacing w:line="240" w:lineRule="atLeast"/>
        <w:ind w:left="426" w:hanging="284"/>
        <w:rPr>
          <w:rFonts w:ascii="나눔고딕" w:eastAsia="나눔고딕" w:hAnsi="나눔고딕" w:cs="맑은 고딕"/>
          <w:bCs/>
          <w:color w:val="000000"/>
          <w:sz w:val="14"/>
          <w:szCs w:val="14"/>
        </w:rPr>
      </w:pPr>
      <w:r w:rsidRPr="008802CF">
        <w:rPr>
          <w:rFonts w:ascii="나눔고딕" w:eastAsia="나눔고딕" w:hAnsi="나눔고딕" w:cs="맑은 고딕"/>
          <w:bCs/>
          <w:sz w:val="14"/>
          <w:szCs w:val="14"/>
        </w:rPr>
        <w:t>“</w:t>
      </w:r>
      <w:r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>고객사</w:t>
      </w:r>
      <w:r w:rsidRPr="008802CF">
        <w:rPr>
          <w:rFonts w:ascii="나눔고딕" w:eastAsia="나눔고딕" w:hAnsi="나눔고딕" w:cs="맑은 고딕"/>
          <w:bCs/>
          <w:sz w:val="14"/>
          <w:szCs w:val="14"/>
        </w:rPr>
        <w:t>”</w:t>
      </w:r>
      <w:r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 xml:space="preserve">는 원칙적으로 신용카드 거래에 대하여 최대 </w:t>
      </w:r>
      <w:r w:rsidRPr="008802CF">
        <w:rPr>
          <w:rFonts w:ascii="나눔고딕" w:eastAsia="나눔고딕" w:hAnsi="나눔고딕" w:cs="맑은 고딕"/>
          <w:bCs/>
          <w:sz w:val="14"/>
          <w:szCs w:val="14"/>
        </w:rPr>
        <w:t>1</w:t>
      </w:r>
      <w:r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>년 (단,</w:t>
      </w:r>
      <w:r w:rsidRPr="008802CF">
        <w:rPr>
          <w:rFonts w:ascii="나눔고딕" w:eastAsia="나눔고딕" w:hAnsi="나눔고딕" w:cs="맑은 고딕"/>
          <w:bCs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sz w:val="14"/>
          <w:szCs w:val="14"/>
        </w:rPr>
        <w:t xml:space="preserve">신용카드사의 거래취소 정책에 따라 기간이 변경될 수 있음) 범위 내에서 거래취소를 </w:t>
      </w:r>
    </w:p>
    <w:p w14:paraId="16B5CBC2" w14:textId="77777777" w:rsidR="00C1310F" w:rsidRPr="008802CF" w:rsidRDefault="00C1310F" w:rsidP="00C1310F">
      <w:pPr>
        <w:wordWrap/>
        <w:spacing w:line="240" w:lineRule="atLeast"/>
        <w:ind w:left="567"/>
        <w:rPr>
          <w:rFonts w:ascii="나눔고딕" w:eastAsia="나눔고딕" w:hAnsi="나눔고딕" w:cs="맑은 고딕"/>
          <w:bCs/>
          <w:color w:val="000000"/>
          <w:sz w:val="14"/>
          <w:szCs w:val="14"/>
        </w:rPr>
      </w:pP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요청할 수 있으며,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 xml:space="preserve">그 외 지불수단에 대해서도 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“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결제기관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의 정책에 따라 정하여진 기간 내에 거래취소 요청이 가능하다.</w:t>
      </w:r>
    </w:p>
    <w:p w14:paraId="57569057" w14:textId="77777777" w:rsidR="00C1310F" w:rsidRPr="000C2A78" w:rsidRDefault="00C1310F" w:rsidP="00871658">
      <w:pPr>
        <w:numPr>
          <w:ilvl w:val="0"/>
          <w:numId w:val="57"/>
        </w:numPr>
        <w:wordWrap/>
        <w:spacing w:line="240" w:lineRule="atLeast"/>
        <w:ind w:left="567" w:hanging="284"/>
        <w:rPr>
          <w:rFonts w:ascii="나눔고딕" w:eastAsia="나눔고딕" w:hAnsi="나눔고딕" w:cs="맑은 고딕"/>
          <w:bCs/>
          <w:color w:val="000000"/>
          <w:sz w:val="14"/>
          <w:szCs w:val="14"/>
        </w:rPr>
      </w:pP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“고객사”가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본 조 제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1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항을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위반하여 “이용자”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또는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의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취소요청에 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대하여 7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영업일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이내에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처리하지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않을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경우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, “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결제기관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”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혹은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“회사”는 “이용자”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의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취소 요청 내역을 직접 처리하고 그 결과를 “고객사”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에게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통지할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수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있다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.</w:t>
      </w:r>
    </w:p>
    <w:p w14:paraId="2EEC42A8" w14:textId="77777777" w:rsidR="00C1310F" w:rsidRDefault="00C1310F" w:rsidP="00871658">
      <w:pPr>
        <w:numPr>
          <w:ilvl w:val="0"/>
          <w:numId w:val="57"/>
        </w:numPr>
        <w:wordWrap/>
        <w:spacing w:line="240" w:lineRule="atLeast"/>
        <w:ind w:left="567" w:hanging="284"/>
        <w:rPr>
          <w:rFonts w:ascii="나눔고딕" w:eastAsia="나눔고딕" w:hAnsi="나눔고딕" w:cs="맑은 고딕"/>
          <w:bCs/>
          <w:color w:val="000000"/>
          <w:sz w:val="14"/>
          <w:szCs w:val="14"/>
        </w:rPr>
      </w:pP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본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조 제3항에 의해 “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결제기관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또는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“회사”가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직접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취소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처리한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거래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건이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발생한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경우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, “회사”는 “이용자”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에게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해당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거래대금을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환불하고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해당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건에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대해 제1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7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조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3항에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따라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8802CF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정산한다</w:t>
      </w:r>
      <w:r w:rsidRPr="008802CF">
        <w:rPr>
          <w:rFonts w:ascii="나눔고딕" w:eastAsia="나눔고딕" w:hAnsi="나눔고딕" w:cs="맑은 고딕"/>
          <w:bCs/>
          <w:color w:val="000000"/>
          <w:sz w:val="14"/>
          <w:szCs w:val="14"/>
        </w:rPr>
        <w:t>.</w:t>
      </w:r>
    </w:p>
    <w:p w14:paraId="38C5F3D5" w14:textId="77777777" w:rsidR="00C1310F" w:rsidRPr="000C2A78" w:rsidRDefault="00C1310F" w:rsidP="00871658">
      <w:pPr>
        <w:numPr>
          <w:ilvl w:val="0"/>
          <w:numId w:val="57"/>
        </w:numPr>
        <w:wordWrap/>
        <w:spacing w:line="240" w:lineRule="atLeast"/>
        <w:ind w:left="567" w:hanging="284"/>
        <w:rPr>
          <w:rFonts w:ascii="나눔고딕" w:eastAsia="나눔고딕" w:hAnsi="나눔고딕" w:cs="맑은 고딕"/>
          <w:bCs/>
          <w:color w:val="000000"/>
          <w:sz w:val="14"/>
          <w:szCs w:val="14"/>
        </w:rPr>
      </w:pP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취소요청 된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거래 건에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대한 대금이 “고객사”와 “회사”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사이에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기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정산된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경우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경우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, “회사”는 우선 “이용자”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에게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해당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거래대금을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환불하고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, “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고객사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의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차기 정산대금에서 해당 대금과 “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결제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수수료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”</w:t>
      </w:r>
      <w:proofErr w:type="spellStart"/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를</w:t>
      </w:r>
      <w:proofErr w:type="spellEnd"/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합산한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금액을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차감하며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,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차감할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금액이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없을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경우 “회사”는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취소매입요청을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거부할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수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있으며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,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본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계약이 해지된 후라도 해당 금액을 “고객사”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에게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청구할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수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 xml:space="preserve"> </w:t>
      </w:r>
      <w:r w:rsidRPr="000C2A78">
        <w:rPr>
          <w:rFonts w:ascii="나눔고딕" w:eastAsia="나눔고딕" w:hAnsi="나눔고딕" w:cs="맑은 고딕" w:hint="eastAsia"/>
          <w:bCs/>
          <w:color w:val="000000"/>
          <w:sz w:val="14"/>
          <w:szCs w:val="14"/>
        </w:rPr>
        <w:t>있다</w:t>
      </w:r>
      <w:r w:rsidRPr="000C2A78">
        <w:rPr>
          <w:rFonts w:ascii="나눔고딕" w:eastAsia="나눔고딕" w:hAnsi="나눔고딕" w:cs="맑은 고딕"/>
          <w:bCs/>
          <w:color w:val="000000"/>
          <w:sz w:val="14"/>
          <w:szCs w:val="14"/>
        </w:rPr>
        <w:t>.</w:t>
      </w:r>
    </w:p>
    <w:p w14:paraId="1D281330" w14:textId="77777777" w:rsidR="00C1310F" w:rsidRPr="008802CF" w:rsidRDefault="00C1310F" w:rsidP="00C1310F">
      <w:pPr>
        <w:wordWrap/>
        <w:spacing w:line="240" w:lineRule="atLeast"/>
        <w:ind w:left="284"/>
        <w:rPr>
          <w:rFonts w:ascii="나눔고딕" w:eastAsia="나눔고딕" w:hAnsi="나눔고딕"/>
          <w:sz w:val="14"/>
          <w:szCs w:val="14"/>
        </w:rPr>
      </w:pPr>
    </w:p>
    <w:p w14:paraId="2574E5FD" w14:textId="77777777" w:rsidR="00C1310F" w:rsidRPr="008802CF" w:rsidRDefault="00C1310F" w:rsidP="00C1310F">
      <w:pPr>
        <w:wordWrap/>
        <w:spacing w:line="240" w:lineRule="atLeast"/>
        <w:ind w:leftChars="-71" w:left="-142" w:firstLineChars="200" w:firstLine="32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20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민원의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처리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10A7F4AD" w14:textId="77777777" w:rsidR="00C1310F" w:rsidRPr="008802CF" w:rsidRDefault="00C1310F" w:rsidP="00C1310F">
      <w:pPr>
        <w:numPr>
          <w:ilvl w:val="0"/>
          <w:numId w:val="29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lastRenderedPageBreak/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”는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”이용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대하여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이의신청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민원을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제기하는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책임하에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문제를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성실히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문제해결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노력에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최대한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협조한다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16625B8E" w14:textId="77777777" w:rsidR="00C1310F" w:rsidRPr="008802CF" w:rsidRDefault="00C1310F" w:rsidP="00C1310F">
      <w:pPr>
        <w:numPr>
          <w:ilvl w:val="0"/>
          <w:numId w:val="29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와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는 일방이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결제기관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이의신청 혹은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이의신청 및 민원 발생으로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이를 해결하기 위해 상대방에게 관련 거래정보 제공을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요구할 경우,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신용정보의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보호에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법률 등 관련 법령에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위배되지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않는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범위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내에서, 제</w:t>
      </w:r>
      <w:r w:rsidRPr="008802CF">
        <w:rPr>
          <w:rFonts w:ascii="나눔고딕" w:eastAsia="나눔고딕" w:hAnsi="나눔고딕"/>
          <w:sz w:val="14"/>
          <w:szCs w:val="14"/>
        </w:rPr>
        <w:t>3</w:t>
      </w:r>
      <w:r w:rsidRPr="008802CF">
        <w:rPr>
          <w:rFonts w:ascii="나눔고딕" w:eastAsia="나눔고딕" w:hAnsi="나눔고딕" w:hint="eastAsia"/>
          <w:sz w:val="14"/>
          <w:szCs w:val="14"/>
        </w:rPr>
        <w:t>영업일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이를 상대방에게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유선으로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통지하여야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565F0DBB" w14:textId="77777777" w:rsidR="00C1310F" w:rsidRPr="008802CF" w:rsidRDefault="00C1310F" w:rsidP="00C1310F">
      <w:pPr>
        <w:numPr>
          <w:ilvl w:val="0"/>
          <w:numId w:val="29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민원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가운데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거래취소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사유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반품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물품의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포함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통지하고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거래금액을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차감할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>또한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“고객사”가 “</w:t>
      </w:r>
      <w:r w:rsidRPr="008802CF">
        <w:rPr>
          <w:rFonts w:ascii="나눔고딕" w:eastAsia="나눔고딕" w:hAnsi="나눔고딕" w:hint="eastAsia"/>
          <w:sz w:val="14"/>
          <w:szCs w:val="14"/>
        </w:rPr>
        <w:t>본계약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이후라도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금액을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청구할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있으며</w:t>
      </w:r>
      <w:r w:rsidRPr="008802CF">
        <w:rPr>
          <w:rFonts w:ascii="나눔고딕" w:eastAsia="나눔고딕" w:hAnsi="나눔고딕"/>
          <w:sz w:val="14"/>
          <w:szCs w:val="14"/>
        </w:rPr>
        <w:t xml:space="preserve">,”고객사”는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지정한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은행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입금계좌로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즉시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입금해야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179EB326" w14:textId="77777777" w:rsidR="00C1310F" w:rsidRPr="008802CF" w:rsidRDefault="00C1310F" w:rsidP="00C1310F">
      <w:pPr>
        <w:numPr>
          <w:ilvl w:val="0"/>
          <w:numId w:val="29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민원을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원만히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해결하지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않아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운영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관리에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문제가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발생하거나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손실이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경우에는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통지하고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차감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승인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담보물의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실행을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3E4B8814" w14:textId="77777777" w:rsidR="00C1310F" w:rsidRPr="008802CF" w:rsidRDefault="00C1310F" w:rsidP="00C1310F">
      <w:pPr>
        <w:wordWrap/>
        <w:spacing w:line="240" w:lineRule="atLeast"/>
        <w:ind w:left="300"/>
        <w:rPr>
          <w:rFonts w:ascii="나눔고딕" w:eastAsia="나눔고딕" w:hAnsi="나눔고딕"/>
          <w:sz w:val="14"/>
          <w:szCs w:val="14"/>
        </w:rPr>
      </w:pPr>
    </w:p>
    <w:p w14:paraId="72B047D8" w14:textId="77777777" w:rsidR="00C1310F" w:rsidRPr="008802CF" w:rsidRDefault="00C1310F" w:rsidP="00C1310F">
      <w:pPr>
        <w:wordWrap/>
        <w:spacing w:line="240" w:lineRule="atLeast"/>
        <w:jc w:val="center"/>
        <w:rPr>
          <w:rFonts w:ascii="나눔고딕" w:eastAsia="나눔고딕" w:hAnsi="나눔고딕"/>
          <w:b/>
        </w:rPr>
      </w:pPr>
      <w:r w:rsidRPr="008802CF">
        <w:rPr>
          <w:rFonts w:ascii="나눔고딕" w:eastAsia="나눔고딕" w:hAnsi="나눔고딕" w:hint="eastAsia"/>
          <w:b/>
        </w:rPr>
        <w:t>제</w:t>
      </w:r>
      <w:r w:rsidRPr="008802CF">
        <w:rPr>
          <w:rFonts w:ascii="나눔고딕" w:eastAsia="나눔고딕" w:hAnsi="나눔고딕"/>
          <w:b/>
        </w:rPr>
        <w:t xml:space="preserve">5장 </w:t>
      </w:r>
      <w:r w:rsidRPr="008802CF">
        <w:rPr>
          <w:rFonts w:ascii="나눔고딕" w:eastAsia="나눔고딕" w:hAnsi="나눔고딕" w:hint="eastAsia"/>
          <w:b/>
        </w:rPr>
        <w:t>지불</w:t>
      </w:r>
      <w:r w:rsidRPr="008802CF">
        <w:rPr>
          <w:rFonts w:ascii="나눔고딕" w:eastAsia="나눔고딕" w:hAnsi="나눔고딕"/>
          <w:b/>
        </w:rPr>
        <w:t xml:space="preserve"> </w:t>
      </w:r>
      <w:r w:rsidRPr="008802CF">
        <w:rPr>
          <w:rFonts w:ascii="나눔고딕" w:eastAsia="나눔고딕" w:hAnsi="나눔고딕" w:hint="eastAsia"/>
          <w:b/>
        </w:rPr>
        <w:t>수단별</w:t>
      </w:r>
      <w:r w:rsidRPr="008802CF">
        <w:rPr>
          <w:rFonts w:ascii="나눔고딕" w:eastAsia="나눔고딕" w:hAnsi="나눔고딕"/>
          <w:b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b/>
        </w:rPr>
        <w:t>특칙</w:t>
      </w:r>
      <w:proofErr w:type="spellEnd"/>
    </w:p>
    <w:p w14:paraId="6FC12ED7" w14:textId="77777777" w:rsidR="00C1310F" w:rsidRPr="008802CF" w:rsidRDefault="00C1310F" w:rsidP="00C1310F">
      <w:pPr>
        <w:wordWrap/>
        <w:spacing w:line="240" w:lineRule="atLeast"/>
        <w:jc w:val="center"/>
        <w:rPr>
          <w:rFonts w:ascii="나눔고딕" w:eastAsia="나눔고딕" w:hAnsi="나눔고딕"/>
          <w:b/>
        </w:rPr>
      </w:pPr>
    </w:p>
    <w:p w14:paraId="612ED43B" w14:textId="77777777" w:rsidR="00C1310F" w:rsidRPr="008802CF" w:rsidRDefault="00C1310F" w:rsidP="00C1310F">
      <w:pPr>
        <w:wordWrap/>
        <w:spacing w:line="240" w:lineRule="atLeast"/>
        <w:ind w:firstLineChars="100" w:firstLine="16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21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신용카드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할부판매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5C90CB73" w14:textId="77777777" w:rsidR="00C1310F" w:rsidRPr="008802CF" w:rsidRDefault="00C1310F" w:rsidP="00C1310F">
      <w:pPr>
        <w:numPr>
          <w:ilvl w:val="0"/>
          <w:numId w:val="30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“할부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법률”이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바에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따른다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39D9E9D2" w14:textId="77777777" w:rsidR="00C1310F" w:rsidRPr="008802CF" w:rsidRDefault="00C1310F" w:rsidP="00C1310F">
      <w:pPr>
        <w:numPr>
          <w:ilvl w:val="0"/>
          <w:numId w:val="30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신용카드사에서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인정한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할부판매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개월 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제공하</w:t>
      </w:r>
      <w:proofErr w:type="spellEnd"/>
    </w:p>
    <w:p w14:paraId="77EBFE78" w14:textId="77777777" w:rsidR="00C1310F" w:rsidRPr="008802CF" w:rsidRDefault="00C1310F" w:rsidP="00C1310F">
      <w:pPr>
        <w:wordWrap/>
        <w:spacing w:line="240" w:lineRule="atLeast"/>
        <w:ind w:left="567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것을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원칙으로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338E31FD" w14:textId="77777777" w:rsidR="00C1310F" w:rsidRPr="008802CF" w:rsidRDefault="00C1310F" w:rsidP="00871658">
      <w:pPr>
        <w:pStyle w:val="aff6"/>
        <w:numPr>
          <w:ilvl w:val="0"/>
          <w:numId w:val="66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할부판매 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회원가입비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영업수당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회원제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형태의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다단계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영업으로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물품을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현실적으로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이행이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어렵고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민원제기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가능성이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많은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유·무형의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용역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목적으로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포함</w:t>
      </w:r>
      <w:r w:rsidRPr="008802CF">
        <w:rPr>
          <w:rFonts w:ascii="나눔고딕" w:eastAsia="나눔고딕" w:hAnsi="나눔고딕"/>
          <w:sz w:val="14"/>
          <w:szCs w:val="14"/>
        </w:rPr>
        <w:t>)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징구하는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할부거래중지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개월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제한할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71207C11" w14:textId="77777777" w:rsidR="00C1310F" w:rsidRPr="008802CF" w:rsidRDefault="00C1310F" w:rsidP="00871658">
      <w:pPr>
        <w:pStyle w:val="aff6"/>
        <w:numPr>
          <w:ilvl w:val="0"/>
          <w:numId w:val="66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로부터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항변의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사유가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대비하여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정한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방법에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담보를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</w:p>
    <w:p w14:paraId="06448B1F" w14:textId="77777777" w:rsidR="00C1310F" w:rsidRPr="008802CF" w:rsidRDefault="00C1310F" w:rsidP="00C1310F">
      <w:pPr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0E99C9F4" w14:textId="77777777" w:rsidR="00C1310F" w:rsidRPr="008802CF" w:rsidRDefault="00C1310F" w:rsidP="00C1310F">
      <w:pPr>
        <w:wordWrap/>
        <w:spacing w:line="240" w:lineRule="atLeast"/>
        <w:ind w:leftChars="-71" w:left="-142" w:firstLineChars="200" w:firstLine="32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22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신용카드 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ARS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서비스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특칙</w:t>
      </w:r>
      <w:proofErr w:type="spellEnd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)</w:t>
      </w:r>
    </w:p>
    <w:p w14:paraId="3CE55721" w14:textId="77777777" w:rsidR="00C1310F" w:rsidRPr="008802CF" w:rsidRDefault="00C1310F" w:rsidP="00871658">
      <w:pPr>
        <w:numPr>
          <w:ilvl w:val="0"/>
          <w:numId w:val="48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 대한 별도 신청을 통하여,</w:t>
      </w:r>
      <w:r w:rsidRPr="008802CF">
        <w:rPr>
          <w:rFonts w:ascii="나눔고딕" w:eastAsia="나눔고딕" w:hAnsi="나눔고딕"/>
          <w:sz w:val="14"/>
          <w:szCs w:val="14"/>
        </w:rPr>
        <w:t xml:space="preserve"> ARS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전화 회선망을 이용하여 신용카드 승인을 얻는 방식으로 신용카드 결제를 할 수 있도록 하는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서비스(이하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신용카드 </w:t>
      </w:r>
      <w:r w:rsidRPr="008802CF">
        <w:rPr>
          <w:rFonts w:ascii="나눔고딕" w:eastAsia="나눔고딕" w:hAnsi="나눔고딕"/>
          <w:sz w:val="14"/>
          <w:szCs w:val="14"/>
        </w:rPr>
        <w:t xml:space="preserve">ARS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>”)</w:t>
      </w:r>
      <w:r w:rsidRPr="008802CF">
        <w:rPr>
          <w:rFonts w:ascii="나눔고딕" w:eastAsia="나눔고딕" w:hAnsi="나눔고딕" w:hint="eastAsia"/>
          <w:sz w:val="14"/>
          <w:szCs w:val="14"/>
        </w:rPr>
        <w:t>를 이용할 수 있다.</w:t>
      </w:r>
    </w:p>
    <w:p w14:paraId="454C5D63" w14:textId="77777777" w:rsidR="00C1310F" w:rsidRPr="008802CF" w:rsidRDefault="00C1310F" w:rsidP="00871658">
      <w:pPr>
        <w:numPr>
          <w:ilvl w:val="0"/>
          <w:numId w:val="48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신용카드 </w:t>
      </w:r>
      <w:r w:rsidRPr="008802CF">
        <w:rPr>
          <w:rFonts w:ascii="나눔고딕" w:eastAsia="나눔고딕" w:hAnsi="나눔고딕"/>
          <w:sz w:val="14"/>
          <w:szCs w:val="14"/>
        </w:rPr>
        <w:t xml:space="preserve">ARS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이용에 대한 대가로,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별도 수수료를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지급하여야 하며,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해당 수수료 및 정산주기는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 따른다.</w:t>
      </w:r>
    </w:p>
    <w:p w14:paraId="1DA774FC" w14:textId="77777777" w:rsidR="00C1310F" w:rsidRPr="008802CF" w:rsidRDefault="00C1310F" w:rsidP="00871658">
      <w:pPr>
        <w:numPr>
          <w:ilvl w:val="0"/>
          <w:numId w:val="48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제2항의 이용 수수료와 별개로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신용카드 </w:t>
      </w:r>
      <w:r w:rsidRPr="008802CF">
        <w:rPr>
          <w:rFonts w:ascii="나눔고딕" w:eastAsia="나눔고딕" w:hAnsi="나눔고딕"/>
          <w:sz w:val="14"/>
          <w:szCs w:val="14"/>
        </w:rPr>
        <w:t xml:space="preserve">ARS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운영에 있어 이용되는 </w:t>
      </w:r>
      <w:r w:rsidRPr="008802CF">
        <w:rPr>
          <w:rFonts w:ascii="나눔고딕" w:eastAsia="나눔고딕" w:hAnsi="나눔고딕"/>
          <w:sz w:val="14"/>
          <w:szCs w:val="14"/>
        </w:rPr>
        <w:t>SMS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수수료 및 </w:t>
      </w:r>
      <w:r w:rsidRPr="008802CF">
        <w:rPr>
          <w:rFonts w:ascii="나눔고딕" w:eastAsia="나눔고딕" w:hAnsi="나눔고딕"/>
          <w:sz w:val="14"/>
          <w:szCs w:val="14"/>
        </w:rPr>
        <w:t>ARS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운영 수수료를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 지급하여야 한다.</w:t>
      </w:r>
    </w:p>
    <w:p w14:paraId="3C3FAF1B" w14:textId="77777777" w:rsidR="00C1310F" w:rsidRPr="008802CF" w:rsidRDefault="00C1310F" w:rsidP="00871658">
      <w:pPr>
        <w:numPr>
          <w:ilvl w:val="0"/>
          <w:numId w:val="48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기타 </w:t>
      </w:r>
      <w:r w:rsidRPr="008802CF">
        <w:rPr>
          <w:rFonts w:ascii="나눔고딕" w:eastAsia="나눔고딕" w:hAnsi="나눔고딕"/>
          <w:sz w:val="14"/>
          <w:szCs w:val="14"/>
        </w:rPr>
        <w:t>“고객사”와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신용카드 </w:t>
      </w:r>
      <w:r w:rsidRPr="008802CF">
        <w:rPr>
          <w:rFonts w:ascii="나눔고딕" w:eastAsia="나눔고딕" w:hAnsi="나눔고딕"/>
          <w:sz w:val="14"/>
          <w:szCs w:val="14"/>
        </w:rPr>
        <w:t xml:space="preserve">ARS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와 관련하여 다음 사항을 약정한다.</w:t>
      </w:r>
    </w:p>
    <w:p w14:paraId="722D6431" w14:textId="77777777" w:rsidR="00C1310F" w:rsidRPr="008802CF" w:rsidRDefault="00C1310F" w:rsidP="00871658">
      <w:pPr>
        <w:pStyle w:val="aff6"/>
        <w:numPr>
          <w:ilvl w:val="0"/>
          <w:numId w:val="49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신용카드사에서 지정한 업종(여행,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꽃배달 등)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이외의 </w:t>
      </w:r>
    </w:p>
    <w:p w14:paraId="52698D48" w14:textId="77777777" w:rsidR="00C1310F" w:rsidRPr="008802CF" w:rsidRDefault="00C1310F" w:rsidP="00C1310F">
      <w:pPr>
        <w:wordWrap/>
        <w:spacing w:line="240" w:lineRule="atLeast"/>
        <w:ind w:left="567" w:firstLineChars="100" w:firstLine="140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사업에 신용카드 </w:t>
      </w:r>
      <w:r w:rsidRPr="008802CF">
        <w:rPr>
          <w:rFonts w:ascii="나눔고딕" w:eastAsia="나눔고딕" w:hAnsi="나눔고딕"/>
          <w:sz w:val="14"/>
          <w:szCs w:val="14"/>
        </w:rPr>
        <w:t>ARS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를 사용할 경우, </w:t>
      </w: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이를 즉각 중단할 수 </w:t>
      </w:r>
    </w:p>
    <w:p w14:paraId="365DE922" w14:textId="77777777" w:rsidR="00C1310F" w:rsidRPr="008802CF" w:rsidRDefault="00C1310F" w:rsidP="00C1310F">
      <w:pPr>
        <w:wordWrap/>
        <w:spacing w:line="240" w:lineRule="atLeast"/>
        <w:ind w:left="567" w:firstLineChars="100" w:firstLine="140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있다.</w:t>
      </w:r>
    </w:p>
    <w:p w14:paraId="4BC59F5B" w14:textId="77777777" w:rsidR="00C1310F" w:rsidRPr="008802CF" w:rsidRDefault="00C1310F" w:rsidP="00871658">
      <w:pPr>
        <w:pStyle w:val="aff6"/>
        <w:numPr>
          <w:ilvl w:val="0"/>
          <w:numId w:val="49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신용카드 </w:t>
      </w:r>
      <w:r w:rsidRPr="008802CF">
        <w:rPr>
          <w:rFonts w:ascii="나눔고딕" w:eastAsia="나눔고딕" w:hAnsi="나눔고딕"/>
          <w:sz w:val="14"/>
          <w:szCs w:val="14"/>
        </w:rPr>
        <w:t>ARS</w:t>
      </w:r>
      <w:r w:rsidRPr="008802CF">
        <w:rPr>
          <w:rFonts w:ascii="나눔고딕" w:eastAsia="나눔고딕" w:hAnsi="나눔고딕" w:hint="eastAsia"/>
          <w:sz w:val="14"/>
          <w:szCs w:val="14"/>
        </w:rPr>
        <w:t>거래의 변동이 있을 시 해당 서비스 관련 화면에 전체 공지함을 원칙으로 한다.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</w:p>
    <w:p w14:paraId="777F565F" w14:textId="77777777" w:rsidR="00C1310F" w:rsidRPr="008802CF" w:rsidRDefault="00C1310F" w:rsidP="00871658">
      <w:pPr>
        <w:pStyle w:val="aff6"/>
        <w:numPr>
          <w:ilvl w:val="0"/>
          <w:numId w:val="49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서비스 도중 전화회선의 장애가 발생하여 </w:t>
      </w:r>
      <w:r w:rsidRPr="008802CF">
        <w:rPr>
          <w:rFonts w:ascii="나눔고딕" w:eastAsia="나눔고딕" w:hAnsi="나눔고딕"/>
          <w:sz w:val="14"/>
          <w:szCs w:val="14"/>
        </w:rPr>
        <w:t xml:space="preserve">ARS </w:t>
      </w:r>
      <w:r w:rsidRPr="008802CF">
        <w:rPr>
          <w:rFonts w:ascii="나눔고딕" w:eastAsia="나눔고딕" w:hAnsi="나눔고딕" w:hint="eastAsia"/>
          <w:sz w:val="14"/>
          <w:szCs w:val="14"/>
        </w:rPr>
        <w:t>연결이 되지 않는 경우는 별도 통보를 하지 않을 수 있다.</w:t>
      </w:r>
    </w:p>
    <w:p w14:paraId="6B21856D" w14:textId="77777777" w:rsidR="00C1310F" w:rsidRPr="008802CF" w:rsidRDefault="00C1310F" w:rsidP="00871658">
      <w:pPr>
        <w:pStyle w:val="aff6"/>
        <w:numPr>
          <w:ilvl w:val="0"/>
          <w:numId w:val="49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원칙적으로 국내 신용카드 결제를 지원하며,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해외카드 및 일부 계열카드는 이용이 불가할 수 있다.</w:t>
      </w:r>
    </w:p>
    <w:p w14:paraId="00089DD0" w14:textId="77777777" w:rsidR="00C1310F" w:rsidRPr="008802CF" w:rsidRDefault="00C1310F" w:rsidP="00871658">
      <w:pPr>
        <w:pStyle w:val="aff6"/>
        <w:numPr>
          <w:ilvl w:val="0"/>
          <w:numId w:val="49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신용카드사 정책이 변경될 경우 </w:t>
      </w: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즉시 이를 통보한다.</w:t>
      </w:r>
    </w:p>
    <w:p w14:paraId="659AE7BD" w14:textId="77777777" w:rsidR="00C1310F" w:rsidRPr="008802CF" w:rsidRDefault="00C1310F" w:rsidP="00871658">
      <w:pPr>
        <w:pStyle w:val="aff6"/>
        <w:numPr>
          <w:ilvl w:val="0"/>
          <w:numId w:val="48"/>
        </w:numPr>
        <w:wordWrap/>
        <w:spacing w:line="240" w:lineRule="atLeast"/>
        <w:ind w:leftChars="0" w:left="567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신용카드 </w:t>
      </w:r>
      <w:r w:rsidRPr="008802CF">
        <w:rPr>
          <w:rFonts w:ascii="나눔고딕" w:eastAsia="나눔고딕" w:hAnsi="나눔고딕"/>
          <w:sz w:val="14"/>
          <w:szCs w:val="14"/>
        </w:rPr>
        <w:t>ARS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와 관련하여 본 계약의 다른 조항과 본 조항이 상충될 경우,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 조항이 우선 적용된다.</w:t>
      </w:r>
    </w:p>
    <w:p w14:paraId="02B919D4" w14:textId="77777777" w:rsidR="00C1310F" w:rsidRPr="008802CF" w:rsidRDefault="00C1310F" w:rsidP="00C1310F">
      <w:pPr>
        <w:pStyle w:val="aff6"/>
        <w:wordWrap/>
        <w:spacing w:line="240" w:lineRule="atLeast"/>
        <w:ind w:leftChars="0" w:left="567"/>
        <w:rPr>
          <w:rFonts w:ascii="나눔고딕" w:eastAsia="나눔고딕" w:hAnsi="나눔고딕"/>
          <w:sz w:val="14"/>
          <w:szCs w:val="14"/>
        </w:rPr>
      </w:pPr>
    </w:p>
    <w:p w14:paraId="122084CE" w14:textId="77777777" w:rsidR="00C1310F" w:rsidRPr="008802CF" w:rsidRDefault="00C1310F" w:rsidP="00C1310F">
      <w:pPr>
        <w:wordWrap/>
        <w:snapToGrid w:val="0"/>
        <w:spacing w:line="240" w:lineRule="atLeast"/>
        <w:ind w:leftChars="-142" w:left="-284" w:firstLineChars="200" w:firstLine="320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>제</w:t>
      </w:r>
      <w:r>
        <w:rPr>
          <w:rFonts w:ascii="나눔고딕" w:eastAsia="나눔고딕" w:hAnsi="나눔고딕"/>
          <w:b/>
          <w:bCs/>
          <w:sz w:val="16"/>
        </w:rPr>
        <w:t xml:space="preserve"> 23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조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</w:rPr>
        <w:t>은행계좌를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이용한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계좌이체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 xml:space="preserve">서비스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</w:rPr>
        <w:t>특칙</w:t>
      </w:r>
      <w:proofErr w:type="spellEnd"/>
      <w:r w:rsidRPr="008802CF">
        <w:rPr>
          <w:rFonts w:ascii="나눔고딕" w:eastAsia="나눔고딕" w:hAnsi="나눔고딕"/>
          <w:b/>
          <w:bCs/>
          <w:sz w:val="16"/>
        </w:rPr>
        <w:t>)</w:t>
      </w:r>
    </w:p>
    <w:p w14:paraId="04937B74" w14:textId="77777777" w:rsidR="00C1310F" w:rsidRPr="008802CF" w:rsidRDefault="00C1310F" w:rsidP="00C1310F">
      <w:pPr>
        <w:numPr>
          <w:ilvl w:val="0"/>
          <w:numId w:val="45"/>
        </w:numPr>
        <w:wordWrap/>
        <w:snapToGrid w:val="0"/>
        <w:spacing w:line="240" w:lineRule="atLeast"/>
        <w:ind w:left="426" w:hanging="284"/>
        <w:outlineLvl w:val="0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실시간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계좌이체</w:t>
      </w:r>
    </w:p>
    <w:p w14:paraId="28F3C67E" w14:textId="77777777" w:rsidR="00C1310F" w:rsidRPr="008802CF" w:rsidRDefault="00C1310F" w:rsidP="00C1310F">
      <w:pPr>
        <w:numPr>
          <w:ilvl w:val="0"/>
          <w:numId w:val="46"/>
        </w:numPr>
        <w:wordWrap/>
        <w:snapToGrid w:val="0"/>
        <w:spacing w:line="240" w:lineRule="atLeast"/>
        <w:ind w:left="709" w:hanging="283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실시간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계좌이체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서비스가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제공되는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은행은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전국은행연합회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소속의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은행에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한하며</w:t>
      </w:r>
      <w:r w:rsidRPr="008802CF">
        <w:rPr>
          <w:rFonts w:ascii="나눔고딕" w:eastAsia="나눔고딕" w:hAnsi="나눔고딕"/>
          <w:sz w:val="14"/>
        </w:rPr>
        <w:t xml:space="preserve">, “회사”가 </w:t>
      </w:r>
      <w:r w:rsidRPr="008802CF">
        <w:rPr>
          <w:rFonts w:ascii="나눔고딕" w:eastAsia="나눔고딕" w:hAnsi="나눔고딕" w:hint="eastAsia"/>
          <w:sz w:val="14"/>
        </w:rPr>
        <w:t>운영하는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인터넷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사이트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이메일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등을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통하여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별도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고지한다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2B128FD7" w14:textId="77777777" w:rsidR="00C1310F" w:rsidRPr="008802CF" w:rsidRDefault="00C1310F" w:rsidP="00C1310F">
      <w:pPr>
        <w:numPr>
          <w:ilvl w:val="0"/>
          <w:numId w:val="46"/>
        </w:numPr>
        <w:wordWrap/>
        <w:snapToGrid w:val="0"/>
        <w:spacing w:line="240" w:lineRule="atLeast"/>
        <w:ind w:left="709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실시간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계좌이체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성립된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대하여는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시스템을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가능하다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>또한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당일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익일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취소관련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지불수단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부담으로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하고</w:t>
      </w:r>
      <w:r w:rsidRPr="008802CF">
        <w:rPr>
          <w:rFonts w:ascii="나눔고딕" w:eastAsia="나눔고딕" w:hAnsi="나눔고딕"/>
          <w:sz w:val="14"/>
          <w:szCs w:val="14"/>
        </w:rPr>
        <w:t xml:space="preserve">, 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이를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환급하지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않는다.</w:t>
      </w:r>
    </w:p>
    <w:p w14:paraId="0224EA33" w14:textId="77777777" w:rsidR="00C1310F" w:rsidRPr="008802CF" w:rsidRDefault="00C1310F" w:rsidP="00C1310F">
      <w:pPr>
        <w:numPr>
          <w:ilvl w:val="0"/>
          <w:numId w:val="45"/>
        </w:numPr>
        <w:wordWrap/>
        <w:snapToGrid w:val="0"/>
        <w:spacing w:line="240" w:lineRule="atLeast"/>
        <w:ind w:left="426" w:hanging="284"/>
        <w:outlineLvl w:val="0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무통장입금</w:t>
      </w:r>
      <w:r w:rsidRPr="008802CF">
        <w:rPr>
          <w:rFonts w:ascii="나눔고딕" w:eastAsia="나눔고딕" w:hAnsi="나눔고딕"/>
          <w:sz w:val="14"/>
        </w:rPr>
        <w:t>(</w:t>
      </w:r>
      <w:r w:rsidRPr="008802CF">
        <w:rPr>
          <w:rFonts w:ascii="나눔고딕" w:eastAsia="나눔고딕" w:hAnsi="나눔고딕" w:hint="eastAsia"/>
          <w:sz w:val="14"/>
        </w:rPr>
        <w:t>가상계좌</w:t>
      </w:r>
      <w:r w:rsidRPr="008802CF">
        <w:rPr>
          <w:rFonts w:ascii="나눔고딕" w:eastAsia="나눔고딕" w:hAnsi="나눔고딕"/>
          <w:sz w:val="14"/>
        </w:rPr>
        <w:t>)</w:t>
      </w:r>
    </w:p>
    <w:p w14:paraId="5D3957C1" w14:textId="77777777" w:rsidR="00C1310F" w:rsidRPr="008802CF" w:rsidRDefault="00C1310F" w:rsidP="00C1310F">
      <w:pPr>
        <w:numPr>
          <w:ilvl w:val="0"/>
          <w:numId w:val="31"/>
        </w:numPr>
        <w:wordWrap/>
        <w:snapToGrid w:val="0"/>
        <w:spacing w:line="240" w:lineRule="atLeast"/>
        <w:ind w:left="709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무통장입금</w:t>
      </w:r>
      <w:r w:rsidRPr="008802CF">
        <w:rPr>
          <w:rFonts w:ascii="나눔고딕" w:eastAsia="나눔고딕" w:hAnsi="나눔고딕"/>
          <w:sz w:val="14"/>
        </w:rPr>
        <w:t>(</w:t>
      </w:r>
      <w:r w:rsidRPr="008802CF">
        <w:rPr>
          <w:rFonts w:ascii="나눔고딕" w:eastAsia="나눔고딕" w:hAnsi="나눔고딕" w:hint="eastAsia"/>
          <w:sz w:val="14"/>
        </w:rPr>
        <w:t>가상계좌</w:t>
      </w:r>
      <w:r w:rsidRPr="008802CF">
        <w:rPr>
          <w:rFonts w:ascii="나눔고딕" w:eastAsia="나눔고딕" w:hAnsi="나눔고딕"/>
          <w:sz w:val="14"/>
        </w:rPr>
        <w:t xml:space="preserve">) </w:t>
      </w:r>
      <w:r w:rsidRPr="008802CF">
        <w:rPr>
          <w:rFonts w:ascii="나눔고딕" w:eastAsia="나눔고딕" w:hAnsi="나눔고딕" w:hint="eastAsia"/>
          <w:sz w:val="14"/>
        </w:rPr>
        <w:t>서비스의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제공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은행은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전국은행연합회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소속의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은행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및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우체국을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포함한다</w:t>
      </w:r>
      <w:r w:rsidRPr="008802CF">
        <w:rPr>
          <w:rFonts w:ascii="나눔고딕" w:eastAsia="나눔고딕" w:hAnsi="나눔고딕"/>
          <w:sz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</w:rPr>
        <w:t>이는</w:t>
      </w:r>
      <w:r w:rsidRPr="008802CF">
        <w:rPr>
          <w:rFonts w:ascii="나눔고딕" w:eastAsia="나눔고딕" w:hAnsi="나눔고딕"/>
          <w:sz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</w:rPr>
        <w:t>운영하는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인터넷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사이트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이메일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등을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통하여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별도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고지한다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7BE86DEA" w14:textId="77777777" w:rsidR="00C1310F" w:rsidRPr="008802CF" w:rsidRDefault="00C1310F" w:rsidP="00C1310F">
      <w:pPr>
        <w:numPr>
          <w:ilvl w:val="0"/>
          <w:numId w:val="31"/>
        </w:numPr>
        <w:wordWrap/>
        <w:snapToGrid w:val="0"/>
        <w:spacing w:line="240" w:lineRule="atLeast"/>
        <w:ind w:left="709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무통장입금</w:t>
      </w:r>
      <w:r w:rsidRPr="008802CF">
        <w:rPr>
          <w:rFonts w:ascii="나눔고딕" w:eastAsia="나눔고딕" w:hAnsi="나눔고딕"/>
          <w:sz w:val="14"/>
        </w:rPr>
        <w:t>(</w:t>
      </w:r>
      <w:r w:rsidRPr="008802CF">
        <w:rPr>
          <w:rFonts w:ascii="나눔고딕" w:eastAsia="나눔고딕" w:hAnsi="나눔고딕" w:hint="eastAsia"/>
          <w:sz w:val="14"/>
        </w:rPr>
        <w:t>가상계좌</w:t>
      </w:r>
      <w:r w:rsidRPr="008802CF">
        <w:rPr>
          <w:rFonts w:ascii="나눔고딕" w:eastAsia="나눔고딕" w:hAnsi="나눔고딕"/>
          <w:sz w:val="14"/>
        </w:rPr>
        <w:t xml:space="preserve">) </w:t>
      </w:r>
      <w:r w:rsidRPr="008802CF">
        <w:rPr>
          <w:rFonts w:ascii="나눔고딕" w:eastAsia="나눔고딕" w:hAnsi="나눔고딕" w:hint="eastAsia"/>
          <w:sz w:val="14"/>
        </w:rPr>
        <w:t>서비스를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이용하여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성립된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거래에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대하여는</w:t>
      </w:r>
      <w:r w:rsidRPr="008802CF">
        <w:rPr>
          <w:rFonts w:ascii="나눔고딕" w:eastAsia="나눔고딕" w:hAnsi="나눔고딕"/>
          <w:sz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</w:rPr>
        <w:t>제공하는</w:t>
      </w:r>
      <w:r w:rsidRPr="008802CF">
        <w:rPr>
          <w:rFonts w:ascii="나눔고딕" w:eastAsia="나눔고딕" w:hAnsi="나눔고딕"/>
          <w:sz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</w:rPr>
        <w:t>서비스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시스템을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이용하여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취소할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없다</w:t>
      </w:r>
      <w:r w:rsidRPr="008802CF">
        <w:rPr>
          <w:rFonts w:ascii="나눔고딕" w:eastAsia="나눔고딕" w:hAnsi="나눔고딕"/>
          <w:sz w:val="14"/>
        </w:rPr>
        <w:t xml:space="preserve">. </w:t>
      </w:r>
    </w:p>
    <w:p w14:paraId="1ECDA2F2" w14:textId="77777777" w:rsidR="00C1310F" w:rsidRPr="008802CF" w:rsidRDefault="00C1310F" w:rsidP="00C1310F">
      <w:pPr>
        <w:numPr>
          <w:ilvl w:val="0"/>
          <w:numId w:val="31"/>
        </w:numPr>
        <w:wordWrap/>
        <w:snapToGrid w:val="0"/>
        <w:spacing w:line="240" w:lineRule="atLeast"/>
        <w:ind w:left="709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 xml:space="preserve">“고객사”가 </w:t>
      </w:r>
      <w:r w:rsidRPr="008802CF">
        <w:rPr>
          <w:rFonts w:ascii="나눔고딕" w:eastAsia="나눔고딕" w:hAnsi="나눔고딕" w:hint="eastAsia"/>
          <w:sz w:val="14"/>
        </w:rPr>
        <w:t>가상계좌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환불서비스를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신청하고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사용할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조</w:t>
      </w:r>
      <w:r w:rsidRPr="008802CF">
        <w:rPr>
          <w:rFonts w:ascii="나눔고딕" w:eastAsia="나눔고딕" w:hAnsi="나눔고딕"/>
          <w:sz w:val="14"/>
        </w:rPr>
        <w:t xml:space="preserve"> 2</w:t>
      </w:r>
      <w:r w:rsidRPr="008802CF">
        <w:rPr>
          <w:rFonts w:ascii="나눔고딕" w:eastAsia="나눔고딕" w:hAnsi="나눔고딕" w:hint="eastAsia"/>
          <w:sz w:val="14"/>
        </w:rPr>
        <w:t>항</w:t>
      </w:r>
      <w:r w:rsidRPr="008802CF">
        <w:rPr>
          <w:rFonts w:ascii="나눔고딕" w:eastAsia="나눔고딕" w:hAnsi="나눔고딕"/>
          <w:sz w:val="14"/>
        </w:rPr>
        <w:t xml:space="preserve"> 2</w:t>
      </w:r>
      <w:r w:rsidRPr="008802CF">
        <w:rPr>
          <w:rFonts w:ascii="나눔고딕" w:eastAsia="나눔고딕" w:hAnsi="나눔고딕" w:hint="eastAsia"/>
          <w:sz w:val="14"/>
        </w:rPr>
        <w:t>호에도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불구하고</w:t>
      </w:r>
      <w:r w:rsidRPr="008802CF">
        <w:rPr>
          <w:rFonts w:ascii="나눔고딕" w:eastAsia="나눔고딕" w:hAnsi="나눔고딕"/>
          <w:sz w:val="14"/>
        </w:rPr>
        <w:t xml:space="preserve"> “회사”는 “이용자” </w:t>
      </w:r>
      <w:r w:rsidRPr="008802CF">
        <w:rPr>
          <w:rFonts w:ascii="나눔고딕" w:eastAsia="나눔고딕" w:hAnsi="나눔고딕" w:hint="eastAsia"/>
          <w:sz w:val="14"/>
        </w:rPr>
        <w:t>계좌로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환불을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있으며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발생되는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지불수단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수수료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및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환불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수수료는</w:t>
      </w:r>
      <w:r w:rsidRPr="008802CF">
        <w:rPr>
          <w:rFonts w:ascii="나눔고딕" w:eastAsia="나눔고딕" w:hAnsi="나눔고딕"/>
          <w:sz w:val="14"/>
        </w:rPr>
        <w:t xml:space="preserve"> “고객사”(</w:t>
      </w:r>
      <w:r w:rsidRPr="008802CF">
        <w:rPr>
          <w:rFonts w:ascii="나눔고딕" w:eastAsia="나눔고딕" w:hAnsi="나눔고딕" w:hint="eastAsia"/>
          <w:sz w:val="14"/>
        </w:rPr>
        <w:t>또는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취소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요청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금액에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따라</w:t>
      </w:r>
      <w:r w:rsidRPr="008802CF">
        <w:rPr>
          <w:rFonts w:ascii="나눔고딕" w:eastAsia="나눔고딕" w:hAnsi="나눔고딕"/>
          <w:sz w:val="14"/>
        </w:rPr>
        <w:t xml:space="preserve"> “이용자”)</w:t>
      </w:r>
      <w:r>
        <w:rPr>
          <w:rFonts w:ascii="나눔고딕" w:eastAsia="나눔고딕" w:hAnsi="나눔고딕" w:hint="eastAsia"/>
          <w:sz w:val="14"/>
        </w:rPr>
        <w:t>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부담한다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51F0D7FC" w14:textId="77777777" w:rsidR="00C1310F" w:rsidRPr="008802CF" w:rsidRDefault="00C1310F" w:rsidP="00C1310F">
      <w:pPr>
        <w:pStyle w:val="aff6"/>
        <w:numPr>
          <w:ilvl w:val="0"/>
          <w:numId w:val="45"/>
        </w:numPr>
        <w:wordWrap/>
        <w:snapToGrid w:val="0"/>
        <w:spacing w:line="240" w:lineRule="atLeast"/>
        <w:ind w:leftChars="0" w:left="426" w:hanging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조에서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정하는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각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서비스의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제공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시간은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해당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은행의</w:t>
      </w:r>
      <w:r w:rsidRPr="008802CF">
        <w:rPr>
          <w:rFonts w:ascii="나눔고딕" w:eastAsia="나눔고딕" w:hAnsi="나눔고딕"/>
          <w:sz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인터넷뱅킹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서비스나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계좌이체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서비스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제공시간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또는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서비스</w:t>
      </w:r>
      <w:r w:rsidRPr="008802CF">
        <w:rPr>
          <w:rFonts w:ascii="나눔고딕" w:eastAsia="나눔고딕" w:hAnsi="나눔고딕"/>
          <w:sz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제공처의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서비스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제공시간에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한한다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1F9AAF9F" w14:textId="77777777" w:rsidR="00C1310F" w:rsidRPr="008802CF" w:rsidRDefault="00C1310F" w:rsidP="00C1310F">
      <w:pPr>
        <w:wordWrap/>
        <w:snapToGrid w:val="0"/>
        <w:spacing w:line="240" w:lineRule="atLeast"/>
        <w:ind w:left="851"/>
        <w:rPr>
          <w:rFonts w:ascii="나눔고딕" w:eastAsia="나눔고딕" w:hAnsi="나눔고딕"/>
          <w:sz w:val="14"/>
        </w:rPr>
      </w:pPr>
    </w:p>
    <w:p w14:paraId="0C502EC5" w14:textId="77777777" w:rsidR="00C1310F" w:rsidRPr="008802CF" w:rsidRDefault="00C1310F" w:rsidP="00C1310F">
      <w:pPr>
        <w:tabs>
          <w:tab w:val="num" w:pos="200"/>
        </w:tabs>
        <w:wordWrap/>
        <w:spacing w:line="240" w:lineRule="atLeast"/>
        <w:ind w:leftChars="-71" w:left="-142" w:firstLineChars="100" w:firstLine="16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24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휴대폰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및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전화결제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서비스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특칙</w:t>
      </w:r>
      <w:proofErr w:type="spellEnd"/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7B1F0465" w14:textId="77777777" w:rsidR="00C1310F" w:rsidRPr="008802CF" w:rsidRDefault="00C1310F" w:rsidP="00C1310F">
      <w:pPr>
        <w:numPr>
          <w:ilvl w:val="0"/>
          <w:numId w:val="32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휴대폰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전화결제를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정산대금은</w:t>
      </w:r>
      <w:r w:rsidRPr="008802CF">
        <w:rPr>
          <w:rFonts w:ascii="나눔고딕" w:eastAsia="나눔고딕" w:hAnsi="나눔고딕"/>
          <w:sz w:val="14"/>
          <w:szCs w:val="14"/>
        </w:rPr>
        <w:t xml:space="preserve"> “이용자”가 </w:t>
      </w:r>
      <w:r w:rsidRPr="008802CF">
        <w:rPr>
          <w:rFonts w:ascii="나눔고딕" w:eastAsia="나눔고딕" w:hAnsi="나눔고딕" w:hint="eastAsia"/>
          <w:sz w:val="14"/>
          <w:szCs w:val="14"/>
        </w:rPr>
        <w:t>납부한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이용금액을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기준으로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전자세금계산서는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5</w:t>
      </w:r>
      <w:r w:rsidRPr="008802CF">
        <w:rPr>
          <w:rFonts w:ascii="나눔고딕" w:eastAsia="나눔고딕" w:hAnsi="나눔고딕" w:hint="eastAsia"/>
          <w:sz w:val="14"/>
          <w:szCs w:val="14"/>
        </w:rPr>
        <w:t>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내용과는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별도로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결제대금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익월</w:t>
      </w:r>
      <w:r w:rsidRPr="008802CF">
        <w:rPr>
          <w:rFonts w:ascii="나눔고딕" w:eastAsia="나눔고딕" w:hAnsi="나눔고딕"/>
          <w:sz w:val="14"/>
          <w:szCs w:val="14"/>
        </w:rPr>
        <w:t xml:space="preserve"> 10</w:t>
      </w:r>
      <w:r w:rsidRPr="008802CF">
        <w:rPr>
          <w:rFonts w:ascii="나눔고딕" w:eastAsia="나눔고딕" w:hAnsi="나눔고딕" w:hint="eastAsia"/>
          <w:sz w:val="14"/>
          <w:szCs w:val="14"/>
        </w:rPr>
        <w:t>영업일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발행한다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6FF885CF" w14:textId="77777777" w:rsidR="00C1310F" w:rsidRPr="008802CF" w:rsidRDefault="00C1310F" w:rsidP="00C1310F">
      <w:pPr>
        <w:numPr>
          <w:ilvl w:val="0"/>
          <w:numId w:val="32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</w:t>
      </w:r>
      <w:r w:rsidRPr="008802CF">
        <w:rPr>
          <w:rFonts w:ascii="나눔고딕" w:eastAsia="나눔고딕" w:hAnsi="나눔고딕"/>
          <w:sz w:val="14"/>
          <w:szCs w:val="14"/>
        </w:rPr>
        <w:t xml:space="preserve"> 1</w:t>
      </w:r>
      <w:r w:rsidRPr="008802CF">
        <w:rPr>
          <w:rFonts w:ascii="나눔고딕" w:eastAsia="나눔고딕" w:hAnsi="나눔고딕" w:hint="eastAsia"/>
          <w:sz w:val="14"/>
          <w:szCs w:val="14"/>
        </w:rPr>
        <w:t>항의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정산조건과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달리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적용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별도의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특약서를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작성한다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2C323E6D" w14:textId="77777777" w:rsidR="00C1310F" w:rsidRPr="008802CF" w:rsidRDefault="00C1310F" w:rsidP="00C1310F">
      <w:pPr>
        <w:numPr>
          <w:ilvl w:val="0"/>
          <w:numId w:val="32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이동통신사가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청구한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대해서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거래를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취소함으로써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환불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책임은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1E91A88D" w14:textId="77777777" w:rsidR="00C1310F" w:rsidRPr="008802CF" w:rsidRDefault="00C1310F" w:rsidP="00C1310F">
      <w:pPr>
        <w:numPr>
          <w:ilvl w:val="0"/>
          <w:numId w:val="32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 “회사”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와의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체결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시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“고객사”가 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유형</w:t>
      </w:r>
      <w:r w:rsidRPr="008802CF">
        <w:rPr>
          <w:rFonts w:ascii="나눔고딕" w:eastAsia="나눔고딕" w:hAnsi="나눔고딕"/>
          <w:sz w:val="14"/>
          <w:szCs w:val="14"/>
        </w:rPr>
        <w:t>("</w:t>
      </w:r>
      <w:r w:rsidRPr="008802CF">
        <w:rPr>
          <w:rFonts w:ascii="나눔고딕" w:eastAsia="나눔고딕" w:hAnsi="나눔고딕" w:hint="eastAsia"/>
          <w:sz w:val="14"/>
          <w:szCs w:val="14"/>
        </w:rPr>
        <w:t>디지털</w:t>
      </w:r>
      <w:r w:rsidRPr="008802CF">
        <w:rPr>
          <w:rFonts w:ascii="나눔고딕" w:eastAsia="나눔고딕" w:hAnsi="나눔고딕"/>
          <w:sz w:val="14"/>
          <w:szCs w:val="14"/>
        </w:rPr>
        <w:t xml:space="preserve">"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"</w:t>
      </w:r>
      <w:r w:rsidRPr="008802CF">
        <w:rPr>
          <w:rFonts w:ascii="나눔고딕" w:eastAsia="나눔고딕" w:hAnsi="나눔고딕" w:hint="eastAsia"/>
          <w:sz w:val="14"/>
          <w:szCs w:val="14"/>
        </w:rPr>
        <w:t>실물</w:t>
      </w:r>
      <w:r w:rsidRPr="008802CF">
        <w:rPr>
          <w:rFonts w:ascii="나눔고딕" w:eastAsia="나눔고딕" w:hAnsi="나눔고딕"/>
          <w:sz w:val="14"/>
          <w:szCs w:val="14"/>
        </w:rPr>
        <w:t>")</w:t>
      </w:r>
      <w:r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명확하게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등록하여야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실제</w:t>
      </w:r>
      <w:r w:rsidRPr="008802CF">
        <w:rPr>
          <w:rFonts w:ascii="나눔고딕" w:eastAsia="나눔고딕" w:hAnsi="나눔고딕"/>
          <w:sz w:val="14"/>
          <w:szCs w:val="14"/>
        </w:rPr>
        <w:t xml:space="preserve"> 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유형이</w:t>
      </w:r>
      <w:r w:rsidRPr="008802CF">
        <w:rPr>
          <w:rFonts w:ascii="나눔고딕" w:eastAsia="나눔고딕" w:hAnsi="나눔고딕"/>
          <w:sz w:val="14"/>
          <w:szCs w:val="14"/>
        </w:rPr>
        <w:t xml:space="preserve"> "</w:t>
      </w:r>
      <w:r w:rsidRPr="008802CF">
        <w:rPr>
          <w:rFonts w:ascii="나눔고딕" w:eastAsia="나눔고딕" w:hAnsi="나눔고딕" w:hint="eastAsia"/>
          <w:sz w:val="14"/>
          <w:szCs w:val="14"/>
        </w:rPr>
        <w:t>디지털</w:t>
      </w:r>
      <w:r w:rsidRPr="008802CF">
        <w:rPr>
          <w:rFonts w:ascii="나눔고딕" w:eastAsia="나눔고딕" w:hAnsi="나눔고딕"/>
          <w:sz w:val="14"/>
          <w:szCs w:val="14"/>
        </w:rPr>
        <w:t>"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해당함에도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불구하고</w:t>
      </w:r>
      <w:r w:rsidRPr="008802CF">
        <w:rPr>
          <w:rFonts w:ascii="나눔고딕" w:eastAsia="나눔고딕" w:hAnsi="나눔고딕"/>
          <w:sz w:val="14"/>
          <w:szCs w:val="14"/>
        </w:rPr>
        <w:t xml:space="preserve"> "</w:t>
      </w:r>
      <w:r w:rsidRPr="008802CF">
        <w:rPr>
          <w:rFonts w:ascii="나눔고딕" w:eastAsia="나눔고딕" w:hAnsi="나눔고딕" w:hint="eastAsia"/>
          <w:sz w:val="14"/>
          <w:szCs w:val="14"/>
        </w:rPr>
        <w:t>실물</w:t>
      </w:r>
      <w:r w:rsidRPr="008802CF">
        <w:rPr>
          <w:rFonts w:ascii="나눔고딕" w:eastAsia="나눔고딕" w:hAnsi="나눔고딕"/>
          <w:sz w:val="14"/>
          <w:szCs w:val="14"/>
        </w:rPr>
        <w:t xml:space="preserve">" </w:t>
      </w:r>
      <w:r w:rsidRPr="008802CF">
        <w:rPr>
          <w:rFonts w:ascii="나눔고딕" w:eastAsia="나눔고딕" w:hAnsi="나눔고딕" w:hint="eastAsia"/>
          <w:sz w:val="14"/>
          <w:szCs w:val="14"/>
        </w:rPr>
        <w:t>등록을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발생시킨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다음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호의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있고</w:t>
      </w:r>
      <w:r w:rsidRPr="008802CF">
        <w:rPr>
          <w:rFonts w:ascii="나눔고딕" w:eastAsia="나눔고딕" w:hAnsi="나눔고딕"/>
          <w:sz w:val="14"/>
          <w:szCs w:val="14"/>
        </w:rPr>
        <w:t xml:space="preserve">, “고객사”는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일체의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제기하지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않는다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54FBF19A" w14:textId="77777777" w:rsidR="00C1310F" w:rsidRPr="008802CF" w:rsidRDefault="00C1310F" w:rsidP="00C1310F">
      <w:pPr>
        <w:numPr>
          <w:ilvl w:val="0"/>
          <w:numId w:val="3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상기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취득한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즉시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반환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상계</w:t>
      </w:r>
    </w:p>
    <w:p w14:paraId="60708C9E" w14:textId="77777777" w:rsidR="00C1310F" w:rsidRPr="008802CF" w:rsidRDefault="00C1310F" w:rsidP="00C1310F">
      <w:pPr>
        <w:numPr>
          <w:ilvl w:val="0"/>
          <w:numId w:val="3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상기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또는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수수료의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인상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병행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가능</w:t>
      </w:r>
    </w:p>
    <w:p w14:paraId="58CF63E9" w14:textId="77777777" w:rsidR="00C1310F" w:rsidRPr="008802CF" w:rsidRDefault="00C1310F" w:rsidP="00C1310F">
      <w:pPr>
        <w:numPr>
          <w:ilvl w:val="0"/>
          <w:numId w:val="33"/>
        </w:numPr>
        <w:wordWrap/>
        <w:spacing w:line="240" w:lineRule="atLeast"/>
        <w:ind w:left="709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</w:t>
      </w:r>
      <w:r w:rsidRPr="008802CF">
        <w:rPr>
          <w:rFonts w:ascii="나눔고딕" w:eastAsia="나눔고딕" w:hAnsi="나눔고딕"/>
          <w:sz w:val="14"/>
          <w:szCs w:val="14"/>
        </w:rPr>
        <w:t xml:space="preserve"> 1, 2</w:t>
      </w:r>
      <w:r w:rsidRPr="008802CF">
        <w:rPr>
          <w:rFonts w:ascii="나눔고딕" w:eastAsia="나눔고딕" w:hAnsi="나눔고딕" w:hint="eastAsia"/>
          <w:sz w:val="14"/>
          <w:szCs w:val="14"/>
        </w:rPr>
        <w:t>호의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조치에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불응하는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즉시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손해배상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청구</w:t>
      </w:r>
    </w:p>
    <w:p w14:paraId="2738CBAB" w14:textId="77777777" w:rsidR="00C1310F" w:rsidRPr="008802CF" w:rsidRDefault="00C1310F" w:rsidP="00C1310F">
      <w:pPr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48EA39C9" w14:textId="77777777" w:rsidR="00C1310F" w:rsidRPr="008802CF" w:rsidRDefault="00C1310F" w:rsidP="00C1310F">
      <w:pPr>
        <w:wordWrap/>
        <w:spacing w:line="240" w:lineRule="atLeast"/>
        <w:ind w:leftChars="-71" w:left="-142" w:firstLineChars="100" w:firstLine="16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25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휴대폰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선지급</w:t>
      </w:r>
      <w:proofErr w:type="spellEnd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 정산 서비스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특칙</w:t>
      </w:r>
      <w:proofErr w:type="spellEnd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)</w:t>
      </w:r>
    </w:p>
    <w:p w14:paraId="5CB7A59D" w14:textId="77777777" w:rsidR="00C1310F" w:rsidRPr="008802CF" w:rsidRDefault="00C1310F" w:rsidP="00871658">
      <w:pPr>
        <w:numPr>
          <w:ilvl w:val="0"/>
          <w:numId w:val="50"/>
        </w:numPr>
        <w:wordWrap/>
        <w:spacing w:line="240" w:lineRule="atLeast"/>
        <w:ind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 대한 별도 신청을 통하여,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”를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 이루어진 정상적인 휴대폰 거래의 지불대금(승인대금에서 취소금액을 차감)에서 약정된 이용 수수료 등을 공제한 금액을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이동통신사를 통해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지급되기 전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을이 자신 또는 휴대폰 중계업체의 자금으로 </w:t>
      </w:r>
    </w:p>
    <w:p w14:paraId="0C5970D3" w14:textId="77777777" w:rsidR="00C1310F" w:rsidRPr="008802CF" w:rsidRDefault="00C1310F" w:rsidP="00C1310F">
      <w:pPr>
        <w:wordWrap/>
        <w:spacing w:line="240" w:lineRule="atLeast"/>
        <w:ind w:left="567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미리 지급하는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서비스(이하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휴대폰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선정산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지급서비스</w:t>
      </w:r>
      <w:r w:rsidRPr="008802CF">
        <w:rPr>
          <w:rFonts w:ascii="나눔고딕" w:eastAsia="나눔고딕" w:hAnsi="나눔고딕"/>
          <w:sz w:val="14"/>
          <w:szCs w:val="14"/>
        </w:rPr>
        <w:t>”)</w:t>
      </w:r>
      <w:r w:rsidRPr="008802CF">
        <w:rPr>
          <w:rFonts w:ascii="나눔고딕" w:eastAsia="나눔고딕" w:hAnsi="나눔고딕" w:hint="eastAsia"/>
          <w:sz w:val="14"/>
          <w:szCs w:val="14"/>
        </w:rPr>
        <w:t>를 제공한다.</w:t>
      </w:r>
    </w:p>
    <w:p w14:paraId="5E49FAA2" w14:textId="77777777" w:rsidR="00C1310F" w:rsidRPr="008802CF" w:rsidRDefault="00C1310F" w:rsidP="00871658">
      <w:pPr>
        <w:numPr>
          <w:ilvl w:val="0"/>
          <w:numId w:val="50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휴대폰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선정산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지급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통해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지급하는 </w:t>
      </w:r>
      <w:r w:rsidRPr="008802CF">
        <w:rPr>
          <w:rFonts w:ascii="나눔고딕" w:eastAsia="나눔고딕" w:hAnsi="나눔고딕" w:hint="eastAsia"/>
          <w:sz w:val="14"/>
          <w:szCs w:val="14"/>
        </w:rPr>
        <w:lastRenderedPageBreak/>
        <w:t xml:space="preserve">정산대금의 주기 및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선정산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지급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제공받은 대가로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지급하는 이용 수수료는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 따른다.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</w:p>
    <w:p w14:paraId="57210A97" w14:textId="77777777" w:rsidR="00C1310F" w:rsidRPr="008802CF" w:rsidRDefault="00C1310F" w:rsidP="00871658">
      <w:pPr>
        <w:pStyle w:val="aff6"/>
        <w:numPr>
          <w:ilvl w:val="0"/>
          <w:numId w:val="50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휴대폰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선지급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정산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와 관련하여 본 계약의 다른 조항과 본 조항이 상충될 경우,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 조항이 우선 적용된다.</w:t>
      </w:r>
    </w:p>
    <w:p w14:paraId="29A038B8" w14:textId="77777777" w:rsidR="00C1310F" w:rsidRPr="008802CF" w:rsidRDefault="00C1310F" w:rsidP="00C1310F">
      <w:pPr>
        <w:widowControl/>
        <w:wordWrap/>
        <w:jc w:val="left"/>
        <w:rPr>
          <w:rFonts w:ascii="나눔고딕" w:eastAsia="나눔고딕" w:hAnsi="나눔고딕"/>
          <w:color w:val="595959" w:themeColor="text1" w:themeTint="A6"/>
          <w:sz w:val="14"/>
          <w:szCs w:val="16"/>
        </w:rPr>
      </w:pPr>
    </w:p>
    <w:p w14:paraId="02ACB9F9" w14:textId="77777777" w:rsidR="00C1310F" w:rsidRPr="008802CF" w:rsidRDefault="00C1310F" w:rsidP="00C1310F">
      <w:pPr>
        <w:wordWrap/>
        <w:spacing w:line="240" w:lineRule="atLeast"/>
        <w:ind w:leftChars="-71" w:left="-142" w:firstLineChars="200" w:firstLine="32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26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휴대폰 익월환불 대행 서비스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특칙</w:t>
      </w:r>
      <w:proofErr w:type="spellEnd"/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376731BE" w14:textId="77777777" w:rsidR="00C1310F" w:rsidRPr="008802CF" w:rsidRDefault="00C1310F" w:rsidP="00871658">
      <w:pPr>
        <w:numPr>
          <w:ilvl w:val="0"/>
          <w:numId w:val="51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휴대폰 익월환불 대행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신청한 경우,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가 결제한 거래의 당월이 지난 후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거래취소를 요청한 때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을 대행하여 해당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의 계좌로 환불을 대행하는 서비스를 제공한다.</w:t>
      </w:r>
    </w:p>
    <w:p w14:paraId="0CEC06EB" w14:textId="77777777" w:rsidR="00C1310F" w:rsidRPr="008802CF" w:rsidRDefault="00C1310F" w:rsidP="00871658">
      <w:pPr>
        <w:numPr>
          <w:ilvl w:val="0"/>
          <w:numId w:val="51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휴대폰 익월환불 대행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에서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역할과 책임은 아래 각 호와 같다.</w:t>
      </w:r>
    </w:p>
    <w:p w14:paraId="55D21506" w14:textId="77777777" w:rsidR="00C1310F" w:rsidRPr="008802CF" w:rsidRDefault="00C1310F" w:rsidP="00871658">
      <w:pPr>
        <w:pStyle w:val="aff6"/>
        <w:numPr>
          <w:ilvl w:val="0"/>
          <w:numId w:val="52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환불 받을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의 환불금액,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계좌번호,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은행,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예금주,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연락받을 휴대폰 번호 등 환불을 위해 필요한 정보(이하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환불정보</w:t>
      </w:r>
      <w:r w:rsidRPr="008802CF">
        <w:rPr>
          <w:rFonts w:ascii="나눔고딕" w:eastAsia="나눔고딕" w:hAnsi="나눔고딕"/>
          <w:sz w:val="14"/>
          <w:szCs w:val="14"/>
        </w:rPr>
        <w:t>”)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를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제공해야 하며,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이를 제공하기 위해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의 사전동의를 득하여야 한다.</w:t>
      </w:r>
    </w:p>
    <w:p w14:paraId="777D7519" w14:textId="77777777" w:rsidR="00C1310F" w:rsidRPr="008802CF" w:rsidRDefault="00C1310F" w:rsidP="00871658">
      <w:pPr>
        <w:pStyle w:val="aff6"/>
        <w:numPr>
          <w:ilvl w:val="0"/>
          <w:numId w:val="52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본 조 제1호에 따라 </w:t>
      </w: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제공한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환불정보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가 잘못되어 </w:t>
      </w: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잘못 환불한 경우 </w:t>
      </w: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그 책임을 면한다.</w:t>
      </w:r>
    </w:p>
    <w:p w14:paraId="23022BD5" w14:textId="77777777" w:rsidR="00C1310F" w:rsidRPr="008802CF" w:rsidRDefault="00C1310F" w:rsidP="00871658">
      <w:pPr>
        <w:pStyle w:val="aff6"/>
        <w:numPr>
          <w:ilvl w:val="0"/>
          <w:numId w:val="52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 명의로 대금이 환불됨을 고지하여야 한다.</w:t>
      </w:r>
    </w:p>
    <w:p w14:paraId="255845A6" w14:textId="77777777" w:rsidR="00C1310F" w:rsidRPr="008802CF" w:rsidRDefault="00C1310F" w:rsidP="00871658">
      <w:pPr>
        <w:pStyle w:val="aff6"/>
        <w:numPr>
          <w:ilvl w:val="0"/>
          <w:numId w:val="51"/>
        </w:numPr>
        <w:wordWrap/>
        <w:spacing w:line="240" w:lineRule="atLeast"/>
        <w:ind w:leftChars="0" w:left="567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휴대폰 익월환불 대행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에서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역할과 책임은 아래 각 호와 같다.</w:t>
      </w:r>
    </w:p>
    <w:p w14:paraId="4674BEC8" w14:textId="77777777" w:rsidR="00C1310F" w:rsidRPr="008802CF" w:rsidRDefault="00C1310F" w:rsidP="00871658">
      <w:pPr>
        <w:pStyle w:val="aff6"/>
        <w:numPr>
          <w:ilvl w:val="0"/>
          <w:numId w:val="53"/>
        </w:numPr>
        <w:wordWrap/>
        <w:spacing w:line="240" w:lineRule="atLeast"/>
        <w:ind w:leftChars="0" w:left="851" w:hanging="258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“이용자”가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휴대폰 결제 대금 납부를 완료한 건에 대해서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휴대폰 익월 환불 대행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제공한다.</w:t>
      </w:r>
    </w:p>
    <w:p w14:paraId="07C7D175" w14:textId="77777777" w:rsidR="00C1310F" w:rsidRPr="008802CF" w:rsidRDefault="00C1310F" w:rsidP="00871658">
      <w:pPr>
        <w:pStyle w:val="aff6"/>
        <w:numPr>
          <w:ilvl w:val="0"/>
          <w:numId w:val="53"/>
        </w:numPr>
        <w:wordWrap/>
        <w:spacing w:line="240" w:lineRule="atLeast"/>
        <w:ind w:leftChars="0" w:left="851" w:hanging="258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요청한 날의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익영업일에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가 요청한 결제 대금 전체를 환불한다.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단,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요청 가능 일은 </w:t>
      </w:r>
      <w:r w:rsidRPr="008802CF">
        <w:rPr>
          <w:rFonts w:ascii="나눔고딕" w:eastAsia="나눔고딕" w:hAnsi="나눔고딕"/>
          <w:sz w:val="14"/>
          <w:szCs w:val="14"/>
        </w:rPr>
        <w:t>“이용자”가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결제 대금을 납부한 날로부터 </w:t>
      </w:r>
      <w:r w:rsidRPr="008802CF">
        <w:rPr>
          <w:rFonts w:ascii="나눔고딕" w:eastAsia="나눔고딕" w:hAnsi="나눔고딕"/>
          <w:sz w:val="14"/>
          <w:szCs w:val="14"/>
        </w:rPr>
        <w:t>1</w:t>
      </w:r>
      <w:r w:rsidRPr="008802CF">
        <w:rPr>
          <w:rFonts w:ascii="나눔고딕" w:eastAsia="나눔고딕" w:hAnsi="나눔고딕" w:hint="eastAsia"/>
          <w:sz w:val="14"/>
          <w:szCs w:val="14"/>
        </w:rPr>
        <w:t>년 내로 한정한다.</w:t>
      </w:r>
    </w:p>
    <w:p w14:paraId="17BB1DF8" w14:textId="77777777" w:rsidR="00C1310F" w:rsidRPr="008802CF" w:rsidRDefault="00C1310F" w:rsidP="00871658">
      <w:pPr>
        <w:pStyle w:val="aff6"/>
        <w:numPr>
          <w:ilvl w:val="0"/>
          <w:numId w:val="53"/>
        </w:numPr>
        <w:wordWrap/>
        <w:spacing w:line="240" w:lineRule="atLeast"/>
        <w:ind w:leftChars="0" w:left="851" w:hanging="258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요청에 따라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휴대폰 익월 환불 대행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제공하는 것 이외에</w:t>
      </w:r>
      <w:r w:rsidRPr="008802CF">
        <w:rPr>
          <w:rFonts w:ascii="나눔고딕" w:eastAsia="나눔고딕" w:hAnsi="나눔고딕"/>
          <w:sz w:val="14"/>
          <w:szCs w:val="14"/>
        </w:rPr>
        <w:t xml:space="preserve"> “이용자”</w:t>
      </w:r>
      <w:r w:rsidRPr="008802CF">
        <w:rPr>
          <w:rFonts w:ascii="나눔고딕" w:eastAsia="나눔고딕" w:hAnsi="나눔고딕" w:hint="eastAsia"/>
          <w:sz w:val="14"/>
          <w:szCs w:val="14"/>
        </w:rPr>
        <w:t>의 민원 기타 분쟁에 대하여 어떠한 책임도 지지 않는다.</w:t>
      </w:r>
    </w:p>
    <w:p w14:paraId="007969DF" w14:textId="77777777" w:rsidR="00C1310F" w:rsidRPr="008802CF" w:rsidRDefault="00C1310F" w:rsidP="00871658">
      <w:pPr>
        <w:pStyle w:val="aff6"/>
        <w:numPr>
          <w:ilvl w:val="0"/>
          <w:numId w:val="51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에게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휴대폰 익월환불 대행 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제공한 대가로, </w:t>
      </w:r>
      <w:r w:rsidRPr="008802CF">
        <w:rPr>
          <w:rFonts w:ascii="나눔고딕" w:eastAsia="나눔고딕" w:hAnsi="나눔고딕"/>
          <w:sz w:val="14"/>
          <w:szCs w:val="14"/>
        </w:rPr>
        <w:t>“고객사”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에 따른 건당 수수료를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 지급하여야 한다.</w:t>
      </w:r>
    </w:p>
    <w:p w14:paraId="4CDF3B05" w14:textId="77777777" w:rsidR="00C1310F" w:rsidRPr="008802CF" w:rsidRDefault="00C1310F" w:rsidP="00871658">
      <w:pPr>
        <w:numPr>
          <w:ilvl w:val="0"/>
          <w:numId w:val="51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휴대폰 익월환불 대행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와 관련하여 본 계약의 다른 조항과 본 조항이 상충될 경우,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 조항이 우선 적용된다.</w:t>
      </w:r>
    </w:p>
    <w:p w14:paraId="2AE812B3" w14:textId="77777777" w:rsidR="00C1310F" w:rsidRPr="008802CF" w:rsidRDefault="00C1310F" w:rsidP="00C1310F">
      <w:pPr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242220D7" w14:textId="77777777" w:rsidR="00C1310F" w:rsidRPr="008802CF" w:rsidRDefault="00C1310F" w:rsidP="00C1310F">
      <w:pPr>
        <w:tabs>
          <w:tab w:val="num" w:pos="200"/>
        </w:tabs>
        <w:wordWrap/>
        <w:spacing w:line="240" w:lineRule="atLeast"/>
        <w:ind w:firstLineChars="100" w:firstLine="160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27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상품권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서비스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특칙</w:t>
      </w:r>
      <w:proofErr w:type="spellEnd"/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4C529A57" w14:textId="77777777" w:rsidR="00C1310F" w:rsidRPr="008802CF" w:rsidRDefault="00C1310F" w:rsidP="00C1310F">
      <w:pPr>
        <w:numPr>
          <w:ilvl w:val="0"/>
          <w:numId w:val="47"/>
        </w:numPr>
        <w:wordWrap/>
        <w:spacing w:line="240" w:lineRule="atLeast"/>
        <w:ind w:left="567" w:hanging="283"/>
        <w:rPr>
          <w:rFonts w:ascii="나눔고딕" w:eastAsia="나눔고딕" w:hAnsi="나눔고딕" w:cs="Arial"/>
          <w:sz w:val="14"/>
        </w:rPr>
      </w:pPr>
      <w:r w:rsidRPr="008802CF">
        <w:rPr>
          <w:rFonts w:ascii="나눔고딕" w:eastAsia="나눔고딕" w:hAnsi="나눔고딕"/>
          <w:sz w:val="14"/>
        </w:rPr>
        <w:t>“회사”는</w:t>
      </w:r>
      <w:r w:rsidRPr="008802CF">
        <w:rPr>
          <w:rFonts w:ascii="나눔고딕" w:eastAsia="나눔고딕" w:hAnsi="나눔고딕" w:hint="eastAsia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천재지변</w:t>
      </w:r>
      <w:r w:rsidRPr="008802CF">
        <w:rPr>
          <w:rFonts w:ascii="나눔고딕" w:eastAsia="나눔고딕" w:hAnsi="나눔고딕" w:cs="Arial"/>
          <w:sz w:val="14"/>
        </w:rPr>
        <w:t xml:space="preserve">, </w:t>
      </w:r>
      <w:r w:rsidRPr="008802CF">
        <w:rPr>
          <w:rFonts w:ascii="나눔고딕" w:eastAsia="나눔고딕" w:hAnsi="나눔고딕" w:cs="Arial" w:hint="eastAsia"/>
          <w:sz w:val="14"/>
        </w:rPr>
        <w:t>비상사태</w:t>
      </w:r>
      <w:r w:rsidRPr="008802CF">
        <w:rPr>
          <w:rFonts w:ascii="나눔고딕" w:eastAsia="나눔고딕" w:hAnsi="나눔고딕" w:cs="Arial"/>
          <w:sz w:val="14"/>
        </w:rPr>
        <w:t xml:space="preserve">, </w:t>
      </w:r>
      <w:r w:rsidRPr="008802CF">
        <w:rPr>
          <w:rFonts w:ascii="나눔고딕" w:eastAsia="나눔고딕" w:hAnsi="나눔고딕" w:cs="Arial" w:hint="eastAsia"/>
          <w:sz w:val="14"/>
        </w:rPr>
        <w:t>그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밖의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부득이한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사유</w:t>
      </w:r>
      <w:r w:rsidRPr="008802CF">
        <w:rPr>
          <w:rFonts w:ascii="나눔고딕" w:eastAsia="나눔고딕" w:hAnsi="나눔고딕" w:cs="Arial"/>
          <w:sz w:val="14"/>
        </w:rPr>
        <w:t>(</w:t>
      </w:r>
      <w:r w:rsidRPr="008802CF">
        <w:rPr>
          <w:rFonts w:ascii="나눔고딕" w:eastAsia="나눔고딕" w:hAnsi="나눔고딕" w:cs="Arial" w:hint="eastAsia"/>
          <w:sz w:val="14"/>
        </w:rPr>
        <w:t>발행사의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시스템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장애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등</w:t>
      </w:r>
      <w:r w:rsidRPr="008802CF">
        <w:rPr>
          <w:rFonts w:ascii="나눔고딕" w:eastAsia="나눔고딕" w:hAnsi="나눔고딕" w:cs="Arial"/>
          <w:sz w:val="14"/>
        </w:rPr>
        <w:t>)</w:t>
      </w:r>
      <w:r w:rsidRPr="008802CF">
        <w:rPr>
          <w:rFonts w:ascii="나눔고딕" w:eastAsia="나눔고딕" w:hAnsi="나눔고딕" w:cs="Arial" w:hint="eastAsia"/>
          <w:sz w:val="14"/>
        </w:rPr>
        <w:t>로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상품권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서비스를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중단하여야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할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경우에는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사전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통보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없이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상품권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서비스를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일시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중단하거나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정지할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수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>있다</w:t>
      </w:r>
      <w:r w:rsidRPr="008802CF">
        <w:rPr>
          <w:rFonts w:ascii="나눔고딕" w:eastAsia="나눔고딕" w:hAnsi="나눔고딕" w:cs="Arial"/>
          <w:sz w:val="14"/>
        </w:rPr>
        <w:t>.</w:t>
      </w:r>
    </w:p>
    <w:p w14:paraId="17F7EB54" w14:textId="77777777" w:rsidR="00C1310F" w:rsidRPr="008802CF" w:rsidRDefault="00C1310F" w:rsidP="00C1310F">
      <w:pPr>
        <w:numPr>
          <w:ilvl w:val="0"/>
          <w:numId w:val="47"/>
        </w:numPr>
        <w:wordWrap/>
        <w:spacing w:line="240" w:lineRule="atLeast"/>
        <w:ind w:left="567" w:hanging="283"/>
        <w:rPr>
          <w:rFonts w:ascii="나눔고딕" w:eastAsia="나눔고딕" w:hAnsi="나눔고딕" w:cs="Arial"/>
          <w:sz w:val="14"/>
        </w:rPr>
      </w:pPr>
      <w:r w:rsidRPr="008802CF">
        <w:rPr>
          <w:rFonts w:ascii="나눔고딕" w:eastAsia="나눔고딕" w:hAnsi="나눔고딕" w:cs="Arial" w:hint="eastAsia"/>
          <w:sz w:val="14"/>
        </w:rPr>
        <w:t>상품권</w:t>
      </w:r>
      <w:r w:rsidRPr="008802CF">
        <w:rPr>
          <w:rFonts w:ascii="나눔고딕" w:eastAsia="나눔고딕" w:hAnsi="나눔고딕" w:cs="Arial"/>
          <w:sz w:val="14"/>
        </w:rPr>
        <w:t xml:space="preserve"> </w:t>
      </w:r>
      <w:r w:rsidRPr="008802CF">
        <w:rPr>
          <w:rFonts w:ascii="나눔고딕" w:eastAsia="나눔고딕" w:hAnsi="나눔고딕" w:cs="Arial" w:hint="eastAsia"/>
          <w:sz w:val="14"/>
        </w:rPr>
        <w:t xml:space="preserve">환불에 대한 최종 책임은 </w:t>
      </w:r>
      <w:r w:rsidRPr="008802CF">
        <w:rPr>
          <w:rFonts w:ascii="나눔고딕" w:eastAsia="나눔고딕" w:hAnsi="나눔고딕" w:cs="Arial"/>
          <w:sz w:val="14"/>
        </w:rPr>
        <w:t>“고객사”</w:t>
      </w:r>
      <w:r w:rsidRPr="008802CF">
        <w:rPr>
          <w:rFonts w:ascii="나눔고딕" w:eastAsia="나눔고딕" w:hAnsi="나눔고딕" w:cs="Arial" w:hint="eastAsia"/>
          <w:sz w:val="14"/>
        </w:rPr>
        <w:t>에게 있다.</w:t>
      </w:r>
    </w:p>
    <w:p w14:paraId="1D0BA253" w14:textId="77777777" w:rsidR="00C1310F" w:rsidRPr="008802CF" w:rsidRDefault="00C1310F" w:rsidP="00C1310F">
      <w:pPr>
        <w:numPr>
          <w:ilvl w:val="0"/>
          <w:numId w:val="47"/>
        </w:numPr>
        <w:wordWrap/>
        <w:spacing w:line="240" w:lineRule="atLeast"/>
        <w:ind w:left="567" w:hanging="283"/>
        <w:rPr>
          <w:rFonts w:ascii="나눔고딕" w:eastAsia="나눔고딕" w:hAnsi="나눔고딕" w:cs="Arial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기타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상품권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서비스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이용관련 제반 사항은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각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상품권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또는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선불카드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발행사의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이용약관에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따라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적용한다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625F1574" w14:textId="77777777" w:rsidR="00C1310F" w:rsidRPr="008802CF" w:rsidRDefault="00C1310F" w:rsidP="00C1310F">
      <w:pPr>
        <w:tabs>
          <w:tab w:val="num" w:pos="200"/>
        </w:tabs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74C6F208" w14:textId="77777777" w:rsidR="00C1310F" w:rsidRPr="008802CF" w:rsidRDefault="00C1310F" w:rsidP="00C1310F">
      <w:pPr>
        <w:tabs>
          <w:tab w:val="num" w:pos="200"/>
        </w:tabs>
        <w:wordWrap/>
        <w:spacing w:line="240" w:lineRule="atLeast"/>
        <w:ind w:firstLineChars="100" w:firstLine="160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28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간편결제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및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전자지갑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서비스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특칙</w:t>
      </w:r>
      <w:proofErr w:type="spellEnd"/>
      <w:r w:rsidRPr="008802CF">
        <w:rPr>
          <w:rFonts w:ascii="나눔고딕" w:eastAsia="나눔고딕" w:hAnsi="나눔고딕"/>
          <w:b/>
          <w:bCs/>
          <w:sz w:val="16"/>
          <w:szCs w:val="14"/>
        </w:rPr>
        <w:t>)</w:t>
      </w:r>
    </w:p>
    <w:p w14:paraId="0F401685" w14:textId="77777777" w:rsidR="00C1310F" w:rsidRPr="008802CF" w:rsidRDefault="00C1310F" w:rsidP="00C1310F">
      <w:pPr>
        <w:numPr>
          <w:ilvl w:val="0"/>
          <w:numId w:val="34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“고객사”는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“회사”가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제공하는 간편결제 및 전자지급 서비스를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통해 신청할 수 있다.</w:t>
      </w:r>
    </w:p>
    <w:p w14:paraId="28AC984D" w14:textId="77777777" w:rsidR="00C1310F" w:rsidRPr="008802CF" w:rsidRDefault="00C1310F" w:rsidP="00C1310F">
      <w:pPr>
        <w:numPr>
          <w:ilvl w:val="0"/>
          <w:numId w:val="34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간편결제 및 전자지갑 서비스의 정산주기 및 수수료는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신청서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 따른다.</w:t>
      </w:r>
    </w:p>
    <w:p w14:paraId="005B8D5B" w14:textId="77777777" w:rsidR="00C1310F" w:rsidRDefault="00C1310F" w:rsidP="00C1310F">
      <w:pPr>
        <w:numPr>
          <w:ilvl w:val="0"/>
          <w:numId w:val="34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간편결제 및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전자지갑를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 xml:space="preserve"> 통하여 발생한 거래의 취소는 원 지불수단별 취소 방법과 동일하다</w:t>
      </w:r>
      <w:r>
        <w:rPr>
          <w:rFonts w:ascii="나눔고딕" w:eastAsia="나눔고딕" w:hAnsi="나눔고딕" w:hint="eastAsia"/>
          <w:sz w:val="14"/>
          <w:szCs w:val="14"/>
        </w:rPr>
        <w:t>.</w:t>
      </w:r>
    </w:p>
    <w:p w14:paraId="534A8532" w14:textId="77777777" w:rsidR="00C1310F" w:rsidRPr="008802CF" w:rsidRDefault="00C1310F" w:rsidP="00C1310F">
      <w:pPr>
        <w:numPr>
          <w:ilvl w:val="0"/>
          <w:numId w:val="34"/>
        </w:numPr>
        <w:wordWrap/>
        <w:spacing w:line="240" w:lineRule="atLeast"/>
        <w:ind w:left="567" w:hanging="283"/>
        <w:rPr>
          <w:rFonts w:ascii="나눔고딕" w:eastAsia="나눔고딕" w:hAnsi="나눔고딕"/>
          <w:sz w:val="14"/>
          <w:szCs w:val="14"/>
        </w:rPr>
      </w:pPr>
      <w:r>
        <w:rPr>
          <w:rFonts w:ascii="나눔고딕" w:eastAsia="나눔고딕" w:hAnsi="나눔고딕"/>
          <w:sz w:val="14"/>
          <w:szCs w:val="14"/>
        </w:rPr>
        <w:t xml:space="preserve">WPAY </w:t>
      </w:r>
      <w:r>
        <w:rPr>
          <w:rFonts w:ascii="나눔고딕" w:eastAsia="나눔고딕" w:hAnsi="나눔고딕" w:hint="eastAsia"/>
          <w:sz w:val="14"/>
          <w:szCs w:val="14"/>
        </w:rPr>
        <w:t xml:space="preserve">계좌결제를 통하여 발생한 거래의 취소 발생 시 취소수수료는 당일 취소 건이라도 </w:t>
      </w:r>
      <w:r>
        <w:rPr>
          <w:rFonts w:ascii="나눔고딕" w:eastAsia="나눔고딕" w:hAnsi="나눔고딕"/>
          <w:sz w:val="14"/>
          <w:szCs w:val="14"/>
        </w:rPr>
        <w:t>“</w:t>
      </w:r>
      <w:r>
        <w:rPr>
          <w:rFonts w:ascii="나눔고딕" w:eastAsia="나눔고딕" w:hAnsi="나눔고딕" w:hint="eastAsia"/>
          <w:sz w:val="14"/>
          <w:szCs w:val="14"/>
        </w:rPr>
        <w:t>고객사</w:t>
      </w:r>
      <w:r>
        <w:rPr>
          <w:rFonts w:ascii="나눔고딕" w:eastAsia="나눔고딕" w:hAnsi="나눔고딕"/>
          <w:sz w:val="14"/>
          <w:szCs w:val="14"/>
        </w:rPr>
        <w:t>”</w:t>
      </w:r>
      <w:r>
        <w:rPr>
          <w:rFonts w:ascii="나눔고딕" w:eastAsia="나눔고딕" w:hAnsi="나눔고딕" w:hint="eastAsia"/>
          <w:sz w:val="14"/>
          <w:szCs w:val="14"/>
        </w:rPr>
        <w:t>에게 환급하지 않는다.</w:t>
      </w:r>
    </w:p>
    <w:p w14:paraId="6CE49E4A" w14:textId="77777777" w:rsidR="00C1310F" w:rsidRPr="008802CF" w:rsidRDefault="00C1310F" w:rsidP="00C1310F">
      <w:pPr>
        <w:wordWrap/>
        <w:spacing w:line="240" w:lineRule="atLeast"/>
        <w:rPr>
          <w:rFonts w:ascii="나눔고딕" w:eastAsia="나눔고딕" w:hAnsi="나눔고딕"/>
          <w:b/>
        </w:rPr>
      </w:pPr>
    </w:p>
    <w:p w14:paraId="19995DEB" w14:textId="77777777" w:rsidR="00C1310F" w:rsidRPr="008802CF" w:rsidRDefault="00C1310F" w:rsidP="00C1310F">
      <w:pPr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29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proofErr w:type="spellStart"/>
      <w:r w:rsidRPr="008802CF">
        <w:rPr>
          <w:rFonts w:ascii="나눔고딕" w:eastAsia="나눔고딕" w:hAnsi="나눔고딕"/>
          <w:b/>
          <w:bCs/>
          <w:sz w:val="16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 Escrow 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>서비스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특칙</w:t>
      </w:r>
      <w:proofErr w:type="spellEnd"/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)</w:t>
      </w:r>
    </w:p>
    <w:p w14:paraId="2BB4BC8A" w14:textId="77777777" w:rsidR="00C1310F" w:rsidRDefault="00C1310F" w:rsidP="00871658">
      <w:pPr>
        <w:pStyle w:val="aff6"/>
        <w:numPr>
          <w:ilvl w:val="0"/>
          <w:numId w:val="68"/>
        </w:numPr>
        <w:wordWrap/>
        <w:spacing w:line="240" w:lineRule="atLeast"/>
        <w:ind w:leftChars="0" w:left="567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 xml:space="preserve">“고객사”가 별도 신청한 경우, “회사”는 “이용자”가 “쇼핑몰”에서 결제한 </w:t>
      </w:r>
    </w:p>
    <w:p w14:paraId="4FB1CE80" w14:textId="77777777" w:rsidR="00C1310F" w:rsidRDefault="00C1310F" w:rsidP="00C1310F">
      <w:pPr>
        <w:pStyle w:val="aff6"/>
        <w:wordWrap/>
        <w:spacing w:line="240" w:lineRule="atLeast"/>
        <w:ind w:leftChars="0" w:left="426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대금을 “회사”가 예치한 후, 구매확인 된 거래에 대해서만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>”에게 대금을 지급하는 결제대금 예치 서비스(이하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Escrow 서비스”)를 </w:t>
      </w:r>
      <w:r w:rsidRPr="00417F4C">
        <w:rPr>
          <w:rFonts w:ascii="나눔고딕" w:eastAsia="나눔고딕" w:hAnsi="나눔고딕" w:hint="eastAsia"/>
          <w:sz w:val="14"/>
          <w:szCs w:val="14"/>
        </w:rPr>
        <w:t xml:space="preserve">제공한다. </w:t>
      </w:r>
    </w:p>
    <w:p w14:paraId="734BF291" w14:textId="77777777" w:rsidR="00C1310F" w:rsidRDefault="00C1310F" w:rsidP="00871658">
      <w:pPr>
        <w:pStyle w:val="aff6"/>
        <w:numPr>
          <w:ilvl w:val="0"/>
          <w:numId w:val="6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Escrow 서비스” 이용이 가능한 결제수단은 “신청서”에 따른다.</w:t>
      </w:r>
    </w:p>
    <w:p w14:paraId="43A59E5C" w14:textId="77777777" w:rsidR="00C1310F" w:rsidRDefault="00C1310F" w:rsidP="00871658">
      <w:pPr>
        <w:pStyle w:val="aff6"/>
        <w:numPr>
          <w:ilvl w:val="0"/>
          <w:numId w:val="6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Escrow 서비스” 관련하여 이용되는 주요 용어의 정의는 아래 각 호에 따른다.</w:t>
      </w:r>
    </w:p>
    <w:p w14:paraId="43B908A9" w14:textId="77777777" w:rsidR="00C1310F" w:rsidRDefault="00C1310F" w:rsidP="00871658">
      <w:pPr>
        <w:pStyle w:val="aff6"/>
        <w:numPr>
          <w:ilvl w:val="0"/>
          <w:numId w:val="6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배송등록: “고객사”가 판매한 “상품”의 배송정보(택배사, 송장번호, 수신인, 수신주소, 수신인전화번호, 발신인, 발신주소, 발신전화번호)를 “회사”가 제공한 시스템에 등록하는 행위 및 상태</w:t>
      </w:r>
    </w:p>
    <w:p w14:paraId="2C8E220C" w14:textId="77777777" w:rsidR="00C1310F" w:rsidRDefault="00C1310F" w:rsidP="00871658">
      <w:pPr>
        <w:pStyle w:val="aff6"/>
        <w:numPr>
          <w:ilvl w:val="0"/>
          <w:numId w:val="6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417F4C">
        <w:rPr>
          <w:rFonts w:ascii="나눔고딕" w:eastAsia="나눔고딕" w:hAnsi="나눔고딕" w:hint="eastAsia"/>
          <w:sz w:val="14"/>
          <w:szCs w:val="14"/>
        </w:rPr>
        <w:t>배송완료 :</w:t>
      </w:r>
      <w:proofErr w:type="gram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“회사”가 “회사”와 제휴된 배송중계업체(이하 “배송중계업체”라 한다)를 통해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>”의 배송상품에 대한 배송완료 정보를 수신한 상태. 또는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”가 물품을 배송등록 한 후 최대 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배송일이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지난 상태</w:t>
      </w:r>
    </w:p>
    <w:p w14:paraId="63BCFA5A" w14:textId="77777777" w:rsidR="00C1310F" w:rsidRDefault="00C1310F" w:rsidP="00871658">
      <w:pPr>
        <w:pStyle w:val="aff6"/>
        <w:numPr>
          <w:ilvl w:val="0"/>
          <w:numId w:val="6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417F4C">
        <w:rPr>
          <w:rFonts w:ascii="나눔고딕" w:eastAsia="나눔고딕" w:hAnsi="나눔고딕" w:hint="eastAsia"/>
          <w:sz w:val="14"/>
          <w:szCs w:val="14"/>
        </w:rPr>
        <w:t>구매확인 :</w:t>
      </w:r>
      <w:proofErr w:type="gram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“이용자”가 배송된 상품에 대해 “구매”의 의사를 “회사”에게 통보한 상태 또는 배송 완료 후 3 영업일 이내에 “회사”에게 구매거절 의사를 표시하지 않은 상태</w:t>
      </w:r>
    </w:p>
    <w:p w14:paraId="63DD4049" w14:textId="77777777" w:rsidR="00C1310F" w:rsidRDefault="00C1310F" w:rsidP="00871658">
      <w:pPr>
        <w:pStyle w:val="aff6"/>
        <w:numPr>
          <w:ilvl w:val="0"/>
          <w:numId w:val="6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417F4C">
        <w:rPr>
          <w:rFonts w:ascii="나눔고딕" w:eastAsia="나눔고딕" w:hAnsi="나눔고딕" w:hint="eastAsia"/>
          <w:sz w:val="14"/>
          <w:szCs w:val="14"/>
        </w:rPr>
        <w:t>거래취소 :</w:t>
      </w:r>
      <w:proofErr w:type="gram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“고객사”의 요청으로 거래를 취소한 상태(단, 가상계좌는 입금이 완료되고 취소한 경우)</w:t>
      </w:r>
    </w:p>
    <w:p w14:paraId="39F81872" w14:textId="77777777" w:rsidR="00C1310F" w:rsidRDefault="00C1310F" w:rsidP="00871658">
      <w:pPr>
        <w:pStyle w:val="aff6"/>
        <w:numPr>
          <w:ilvl w:val="0"/>
          <w:numId w:val="6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417F4C">
        <w:rPr>
          <w:rFonts w:ascii="나눔고딕" w:eastAsia="나눔고딕" w:hAnsi="나눔고딕" w:hint="eastAsia"/>
          <w:sz w:val="14"/>
          <w:szCs w:val="14"/>
        </w:rPr>
        <w:t>구매거절 :</w:t>
      </w:r>
      <w:proofErr w:type="gram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“이용자”가 배송된 상품에 대해 “구매거부”의 의사를 “회사”에게 통보한 상태</w:t>
      </w:r>
    </w:p>
    <w:p w14:paraId="7DCEA4C7" w14:textId="77777777" w:rsidR="00C1310F" w:rsidRDefault="00C1310F" w:rsidP="00871658">
      <w:pPr>
        <w:pStyle w:val="aff6"/>
        <w:numPr>
          <w:ilvl w:val="0"/>
          <w:numId w:val="6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417F4C">
        <w:rPr>
          <w:rFonts w:ascii="나눔고딕" w:eastAsia="나눔고딕" w:hAnsi="나눔고딕" w:hint="eastAsia"/>
          <w:sz w:val="14"/>
          <w:szCs w:val="14"/>
        </w:rPr>
        <w:t>거절확인 :</w:t>
      </w:r>
      <w:proofErr w:type="gram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“고객사”가 “이용자”의 구매거절 의사를 수용하여 해당 거래의 승인 취소를 확정하는 행위 및 상태</w:t>
      </w:r>
    </w:p>
    <w:p w14:paraId="7B945E8D" w14:textId="77777777" w:rsidR="00C1310F" w:rsidRPr="00417F4C" w:rsidRDefault="00C1310F" w:rsidP="00871658">
      <w:pPr>
        <w:pStyle w:val="aff6"/>
        <w:numPr>
          <w:ilvl w:val="0"/>
          <w:numId w:val="69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proofErr w:type="gramStart"/>
      <w:r w:rsidRPr="00417F4C">
        <w:rPr>
          <w:rFonts w:ascii="나눔고딕" w:eastAsia="나눔고딕" w:hAnsi="나눔고딕" w:hint="eastAsia"/>
          <w:sz w:val="14"/>
          <w:szCs w:val="14"/>
        </w:rPr>
        <w:t>최대배송일 :</w:t>
      </w:r>
      <w:proofErr w:type="gram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“회사”가 “배송중계업체”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를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통해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>”가 배송한 물품의 배송상태 수신이 불가능한 거래에 대해서 배송완료로 추정하는 기간으로, 구체적 기간은 “신청서”에 따른다</w:t>
      </w:r>
    </w:p>
    <w:p w14:paraId="05FC3599" w14:textId="77777777" w:rsidR="00C1310F" w:rsidRPr="00417F4C" w:rsidRDefault="00C1310F" w:rsidP="00871658">
      <w:pPr>
        <w:pStyle w:val="aff6"/>
        <w:numPr>
          <w:ilvl w:val="0"/>
          <w:numId w:val="6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Escrow 서비스”의 정산은 다음 각 호에 따른다.</w:t>
      </w:r>
    </w:p>
    <w:p w14:paraId="37A0D120" w14:textId="77777777" w:rsidR="00C1310F" w:rsidRDefault="00C1310F" w:rsidP="00871658">
      <w:pPr>
        <w:pStyle w:val="aff6"/>
        <w:numPr>
          <w:ilvl w:val="0"/>
          <w:numId w:val="70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>”는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”를 통해 발생된 거래에 대해 “회사”가 제공하는 시스템을 통해 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배송등록를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“회사”가 제공한 시스템에 등록하는 행위)을 해야 하며, 배송등록 된 거래가 구매확인이 된 건에 대해서만 정산지급이 가능하다.</w:t>
      </w:r>
    </w:p>
    <w:p w14:paraId="2F83885A" w14:textId="77777777" w:rsidR="00C1310F" w:rsidRDefault="00C1310F" w:rsidP="00871658">
      <w:pPr>
        <w:pStyle w:val="aff6"/>
        <w:numPr>
          <w:ilvl w:val="0"/>
          <w:numId w:val="70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제1항에도 불구하고, 배송 완료되었으나 구매자의 구매확인 “을”에게 수신되지 않은 거래는 “신청서”에 따른 일정기간이 경과하면 구매확인 된 것으로 간주하고, 정산지급 한다.</w:t>
      </w:r>
    </w:p>
    <w:p w14:paraId="6412A25C" w14:textId="77777777" w:rsidR="00C1310F" w:rsidRDefault="00C1310F" w:rsidP="00871658">
      <w:pPr>
        <w:pStyle w:val="aff6"/>
        <w:numPr>
          <w:ilvl w:val="0"/>
          <w:numId w:val="70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 xml:space="preserve">제1항에도 불구하고, “회사”에게 배송중계업체를 통한 배송완료 상태 수신이 불가한 거래가 “이용자”의 구매확인 통보가 없을 경우, “신청서”에 따른 최대 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배송일이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경과하면 배송완료로 간주하고, 정산 지급한다.</w:t>
      </w:r>
    </w:p>
    <w:p w14:paraId="39EB9012" w14:textId="77777777" w:rsidR="00C1310F" w:rsidRDefault="00C1310F" w:rsidP="00871658">
      <w:pPr>
        <w:pStyle w:val="aff6"/>
        <w:numPr>
          <w:ilvl w:val="0"/>
          <w:numId w:val="70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전 1, 2, 3항의 정산 지급에 있어서는 “신청서”에 따른다.</w:t>
      </w:r>
    </w:p>
    <w:p w14:paraId="1D02C48E" w14:textId="77777777" w:rsidR="00C1310F" w:rsidRPr="00417F4C" w:rsidRDefault="00C1310F" w:rsidP="00871658">
      <w:pPr>
        <w:pStyle w:val="aff6"/>
        <w:numPr>
          <w:ilvl w:val="0"/>
          <w:numId w:val="70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전 1,2,3항과 관련하여 “회사”는 제반 수수료에 대해 전자세금계산서를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”에게 월 1회 (지급 후 익월 10일 이내) 발급, 배부한다. </w:t>
      </w:r>
    </w:p>
    <w:p w14:paraId="0E3B300A" w14:textId="77777777" w:rsidR="00C1310F" w:rsidRPr="00417F4C" w:rsidRDefault="00C1310F" w:rsidP="00871658">
      <w:pPr>
        <w:pStyle w:val="aff6"/>
        <w:numPr>
          <w:ilvl w:val="0"/>
          <w:numId w:val="6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Escrow 서비스”와 관련하여 취소와 환불은 다음 각 호에 따른다.</w:t>
      </w:r>
    </w:p>
    <w:p w14:paraId="0FAEA8CE" w14:textId="77777777" w:rsidR="00C1310F" w:rsidRDefault="00C1310F" w:rsidP="00871658">
      <w:pPr>
        <w:pStyle w:val="aff6"/>
        <w:numPr>
          <w:ilvl w:val="0"/>
          <w:numId w:val="71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 xml:space="preserve">“고객사”는 거래 발생일로부터 원 지불수단의 취소 기한 내까지 취소를 할 수 있다(단, 네이버페이(체크아웃) 등 일부 간편결제 수단의 경우, 해당 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간편결제사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정책에 따라 취소 정책 상이).</w:t>
      </w:r>
    </w:p>
    <w:p w14:paraId="3A8EB104" w14:textId="77777777" w:rsidR="00C1310F" w:rsidRDefault="00C1310F" w:rsidP="00871658">
      <w:pPr>
        <w:pStyle w:val="aff6"/>
        <w:numPr>
          <w:ilvl w:val="0"/>
          <w:numId w:val="71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전 1호과 관련, 가상계좌의 경우, 입금이 완료된 거래 중 별도 가상계좌 환불 서비스를 신청하고 사용중인 상점에 한해서 거래취소가 가능하다.</w:t>
      </w:r>
    </w:p>
    <w:p w14:paraId="0F29B98D" w14:textId="77777777" w:rsidR="00C1310F" w:rsidRDefault="00C1310F" w:rsidP="00871658">
      <w:pPr>
        <w:pStyle w:val="aff6"/>
        <w:numPr>
          <w:ilvl w:val="0"/>
          <w:numId w:val="71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 xml:space="preserve">거래취소 및 거절확인 건에 대해 “회사”는 해당 거래의 승인을 취소 하며, 가상계좌의 경우 “회사”가 “이용자”에게 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익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영업일에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환불 처리 한다.</w:t>
      </w:r>
    </w:p>
    <w:p w14:paraId="4EC01A8F" w14:textId="77777777" w:rsidR="00C1310F" w:rsidRDefault="00C1310F" w:rsidP="00871658">
      <w:pPr>
        <w:pStyle w:val="aff6"/>
        <w:numPr>
          <w:ilvl w:val="0"/>
          <w:numId w:val="71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 xml:space="preserve">전 3호와 관련 취소 발생 시 수수료 환급방법은 원 지불수단과 동일하다.  </w:t>
      </w:r>
    </w:p>
    <w:p w14:paraId="3AC7AC9A" w14:textId="77777777" w:rsidR="00C1310F" w:rsidRPr="00417F4C" w:rsidRDefault="00C1310F" w:rsidP="00871658">
      <w:pPr>
        <w:pStyle w:val="aff6"/>
        <w:numPr>
          <w:ilvl w:val="0"/>
          <w:numId w:val="71"/>
        </w:numPr>
        <w:wordWrap/>
        <w:spacing w:line="240" w:lineRule="atLeast"/>
        <w:ind w:leftChars="0" w:left="709" w:hanging="283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 xml:space="preserve">“이용자”의 구매거절 된 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거래건에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대해서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>”는 “이용자”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와의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분쟁해결 의무가 있다.</w:t>
      </w:r>
    </w:p>
    <w:p w14:paraId="193562D2" w14:textId="77777777" w:rsidR="00C1310F" w:rsidRDefault="00C1310F" w:rsidP="00871658">
      <w:pPr>
        <w:pStyle w:val="aff6"/>
        <w:numPr>
          <w:ilvl w:val="0"/>
          <w:numId w:val="6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“회사”가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고객사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>”에게 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Escrow서비스”를 제공한 대가로, “고객사”는 그에 대한 이용 수수료를 “회사”에게 지급하여야 하며, 해당 이용 수수료 및 정산주기는 “신청서”에 따른다.</w:t>
      </w:r>
    </w:p>
    <w:p w14:paraId="301CC1B8" w14:textId="77777777" w:rsidR="00C1310F" w:rsidRPr="00417F4C" w:rsidRDefault="00C1310F" w:rsidP="00871658">
      <w:pPr>
        <w:pStyle w:val="aff6"/>
        <w:numPr>
          <w:ilvl w:val="0"/>
          <w:numId w:val="68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417F4C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417F4C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417F4C">
        <w:rPr>
          <w:rFonts w:ascii="나눔고딕" w:eastAsia="나눔고딕" w:hAnsi="나눔고딕" w:hint="eastAsia"/>
          <w:sz w:val="14"/>
          <w:szCs w:val="14"/>
        </w:rPr>
        <w:t xml:space="preserve"> Escrow 서비스”와 관련하여 본 계약의 다른 조항과 본 조항이 상충될 경우, 본 조항이 우선 적용된다.</w:t>
      </w:r>
    </w:p>
    <w:p w14:paraId="5A4088DB" w14:textId="77777777" w:rsidR="00C1310F" w:rsidRPr="008802CF" w:rsidRDefault="00C1310F" w:rsidP="00C1310F">
      <w:pPr>
        <w:wordWrap/>
        <w:spacing w:line="240" w:lineRule="atLeast"/>
        <w:ind w:leftChars="-142" w:left="-284"/>
        <w:jc w:val="center"/>
        <w:rPr>
          <w:rFonts w:ascii="나눔고딕" w:eastAsia="나눔고딕" w:hAnsi="나눔고딕"/>
          <w:b/>
        </w:rPr>
      </w:pPr>
    </w:p>
    <w:p w14:paraId="78CF31AA" w14:textId="77777777" w:rsidR="00C1310F" w:rsidRPr="008802CF" w:rsidRDefault="00C1310F" w:rsidP="00C1310F">
      <w:pPr>
        <w:wordWrap/>
        <w:spacing w:line="240" w:lineRule="atLeast"/>
        <w:ind w:leftChars="-142" w:left="-284"/>
        <w:jc w:val="center"/>
        <w:rPr>
          <w:rFonts w:ascii="나눔고딕" w:eastAsia="나눔고딕" w:hAnsi="나눔고딕"/>
          <w:b/>
        </w:rPr>
      </w:pPr>
      <w:r w:rsidRPr="008802CF">
        <w:rPr>
          <w:rFonts w:ascii="나눔고딕" w:eastAsia="나눔고딕" w:hAnsi="나눔고딕" w:hint="eastAsia"/>
          <w:b/>
        </w:rPr>
        <w:lastRenderedPageBreak/>
        <w:t>제7</w:t>
      </w:r>
      <w:r w:rsidRPr="008802CF">
        <w:rPr>
          <w:rFonts w:ascii="나눔고딕" w:eastAsia="나눔고딕" w:hAnsi="나눔고딕"/>
          <w:b/>
        </w:rPr>
        <w:t xml:space="preserve">장 </w:t>
      </w:r>
      <w:r w:rsidRPr="008802CF">
        <w:rPr>
          <w:rFonts w:ascii="나눔고딕" w:eastAsia="나눔고딕" w:hAnsi="나눔고딕" w:hint="eastAsia"/>
          <w:b/>
        </w:rPr>
        <w:t>거래정지</w:t>
      </w:r>
      <w:r w:rsidRPr="008802CF">
        <w:rPr>
          <w:rFonts w:ascii="나눔고딕" w:eastAsia="나눔고딕" w:hAnsi="나눔고딕"/>
          <w:b/>
        </w:rPr>
        <w:t xml:space="preserve"> </w:t>
      </w:r>
      <w:r w:rsidRPr="008802CF">
        <w:rPr>
          <w:rFonts w:ascii="나눔고딕" w:eastAsia="나눔고딕" w:hAnsi="나눔고딕" w:hint="eastAsia"/>
          <w:b/>
        </w:rPr>
        <w:t>및</w:t>
      </w:r>
      <w:r w:rsidRPr="008802CF">
        <w:rPr>
          <w:rFonts w:ascii="나눔고딕" w:eastAsia="나눔고딕" w:hAnsi="나눔고딕"/>
          <w:b/>
        </w:rPr>
        <w:t xml:space="preserve"> </w:t>
      </w:r>
      <w:r w:rsidRPr="008802CF">
        <w:rPr>
          <w:rFonts w:ascii="나눔고딕" w:eastAsia="나눔고딕" w:hAnsi="나눔고딕" w:hint="eastAsia"/>
          <w:b/>
        </w:rPr>
        <w:t>계약해지</w:t>
      </w:r>
      <w:r w:rsidRPr="008802CF">
        <w:rPr>
          <w:rFonts w:ascii="나눔고딕" w:eastAsia="나눔고딕" w:hAnsi="나눔고딕"/>
          <w:b/>
        </w:rPr>
        <w:t xml:space="preserve"> </w:t>
      </w:r>
      <w:r w:rsidRPr="008802CF">
        <w:rPr>
          <w:rFonts w:ascii="나눔고딕" w:eastAsia="나눔고딕" w:hAnsi="나눔고딕" w:hint="eastAsia"/>
          <w:b/>
        </w:rPr>
        <w:t>등</w:t>
      </w:r>
    </w:p>
    <w:p w14:paraId="3FB14D7B" w14:textId="77777777" w:rsidR="00C1310F" w:rsidRPr="008802CF" w:rsidRDefault="00C1310F" w:rsidP="00C1310F">
      <w:pPr>
        <w:wordWrap/>
        <w:spacing w:line="240" w:lineRule="atLeast"/>
        <w:rPr>
          <w:rFonts w:ascii="나눔고딕" w:eastAsia="나눔고딕" w:hAnsi="나눔고딕"/>
          <w:b/>
        </w:rPr>
      </w:pPr>
    </w:p>
    <w:p w14:paraId="0FF631F1" w14:textId="77777777" w:rsidR="00C1310F" w:rsidRPr="008802CF" w:rsidRDefault="00C1310F" w:rsidP="00C1310F">
      <w:pPr>
        <w:wordWrap/>
        <w:snapToGrid w:val="0"/>
        <w:spacing w:line="240" w:lineRule="atLeast"/>
        <w:ind w:leftChars="-142" w:left="-284" w:firstLineChars="287" w:firstLine="459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>제</w:t>
      </w:r>
      <w:r>
        <w:rPr>
          <w:rFonts w:ascii="나눔고딕" w:eastAsia="나눔고딕" w:hAnsi="나눔고딕"/>
          <w:b/>
          <w:bCs/>
          <w:sz w:val="16"/>
        </w:rPr>
        <w:t xml:space="preserve"> 30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조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</w:rPr>
        <w:t>계약의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기간</w:t>
      </w:r>
      <w:r w:rsidRPr="008802CF">
        <w:rPr>
          <w:rFonts w:ascii="나눔고딕" w:eastAsia="나눔고딕" w:hAnsi="나눔고딕"/>
          <w:b/>
          <w:bCs/>
          <w:sz w:val="16"/>
        </w:rPr>
        <w:t xml:space="preserve">) </w:t>
      </w:r>
    </w:p>
    <w:p w14:paraId="72E69E40" w14:textId="77777777" w:rsidR="00C1310F" w:rsidRPr="008802CF" w:rsidRDefault="00C1310F" w:rsidP="00C1310F">
      <w:pPr>
        <w:pStyle w:val="aff6"/>
        <w:numPr>
          <w:ilvl w:val="0"/>
          <w:numId w:val="42"/>
        </w:numPr>
        <w:wordWrap/>
        <w:snapToGrid w:val="0"/>
        <w:spacing w:line="240" w:lineRule="atLeast"/>
        <w:ind w:leftChars="0" w:left="567" w:hanging="283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 xml:space="preserve">“고객사”는 </w:t>
      </w:r>
      <w:r w:rsidRPr="008802CF">
        <w:rPr>
          <w:rFonts w:ascii="나눔고딕" w:eastAsia="나눔고딕" w:hAnsi="나눔고딕" w:hint="eastAsia"/>
          <w:sz w:val="14"/>
        </w:rPr>
        <w:t>계약체결일로부터</w:t>
      </w:r>
      <w:r w:rsidRPr="008802CF">
        <w:rPr>
          <w:rFonts w:ascii="나눔고딕" w:eastAsia="나눔고딕" w:hAnsi="나눔고딕"/>
          <w:sz w:val="14"/>
        </w:rPr>
        <w:t xml:space="preserve"> 2</w:t>
      </w:r>
      <w:r w:rsidRPr="008802CF">
        <w:rPr>
          <w:rFonts w:ascii="나눔고딕" w:eastAsia="나눔고딕" w:hAnsi="나눔고딕" w:hint="eastAsia"/>
          <w:sz w:val="14"/>
        </w:rPr>
        <w:t>년간</w:t>
      </w:r>
      <w:r w:rsidRPr="008802CF">
        <w:rPr>
          <w:rFonts w:ascii="나눔고딕" w:eastAsia="나눔고딕" w:hAnsi="나눔고딕"/>
          <w:sz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</w:rPr>
        <w:t>회사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>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</w:rPr>
        <w:t>”를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이용하여야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하고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계약만료</w:t>
      </w:r>
      <w:r w:rsidRPr="008802CF">
        <w:rPr>
          <w:rFonts w:ascii="나눔고딕" w:eastAsia="나눔고딕" w:hAnsi="나눔고딕"/>
          <w:sz w:val="14"/>
        </w:rPr>
        <w:t xml:space="preserve"> 1</w:t>
      </w:r>
      <w:r w:rsidRPr="008802CF">
        <w:rPr>
          <w:rFonts w:ascii="나눔고딕" w:eastAsia="나눔고딕" w:hAnsi="나눔고딕" w:hint="eastAsia"/>
          <w:sz w:val="14"/>
        </w:rPr>
        <w:t>개월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전까지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쌍방간에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서면상의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해지통보가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계약기간은 동일한 조건으로</w:t>
      </w:r>
      <w:r w:rsidRPr="008802CF">
        <w:rPr>
          <w:rFonts w:ascii="나눔고딕" w:eastAsia="나눔고딕" w:hAnsi="나눔고딕"/>
          <w:sz w:val="14"/>
        </w:rPr>
        <w:t xml:space="preserve"> 2</w:t>
      </w:r>
      <w:r w:rsidRPr="008802CF">
        <w:rPr>
          <w:rFonts w:ascii="나눔고딕" w:eastAsia="나눔고딕" w:hAnsi="나눔고딕" w:hint="eastAsia"/>
          <w:sz w:val="14"/>
        </w:rPr>
        <w:t>년씩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자동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연장된다</w:t>
      </w:r>
      <w:r w:rsidRPr="008802CF">
        <w:rPr>
          <w:rFonts w:ascii="나눔고딕" w:eastAsia="나눔고딕" w:hAnsi="나눔고딕"/>
          <w:sz w:val="14"/>
        </w:rPr>
        <w:t>.</w:t>
      </w:r>
    </w:p>
    <w:p w14:paraId="1451E3D4" w14:textId="77777777" w:rsidR="00C1310F" w:rsidRPr="008802CF" w:rsidRDefault="00C1310F" w:rsidP="00C1310F">
      <w:pPr>
        <w:pStyle w:val="aff6"/>
        <w:numPr>
          <w:ilvl w:val="0"/>
          <w:numId w:val="42"/>
        </w:numPr>
        <w:wordWrap/>
        <w:snapToGrid w:val="0"/>
        <w:spacing w:line="240" w:lineRule="atLeast"/>
        <w:ind w:leftChars="0" w:left="567" w:hanging="283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>“고객사”와 “회사”는</w:t>
      </w:r>
      <w:r w:rsidRPr="008802CF">
        <w:rPr>
          <w:rFonts w:ascii="나눔고딕" w:eastAsia="나눔고딕" w:hAnsi="나눔고딕" w:hint="eastAsia"/>
          <w:sz w:val="14"/>
        </w:rPr>
        <w:t xml:space="preserve"> 서면을 통한 상호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합의,</w:t>
      </w:r>
      <w:r w:rsidRPr="008802CF">
        <w:rPr>
          <w:rFonts w:ascii="나눔고딕" w:eastAsia="나눔고딕" w:hAnsi="나눔고딕"/>
          <w:sz w:val="14"/>
        </w:rPr>
        <w:t xml:space="preserve"> “회사”가</w:t>
      </w:r>
      <w:r w:rsidRPr="008802CF">
        <w:rPr>
          <w:rFonts w:ascii="나눔고딕" w:eastAsia="나눔고딕" w:hAnsi="나눔고딕" w:hint="eastAsia"/>
          <w:sz w:val="14"/>
        </w:rPr>
        <w:t xml:space="preserve"> </w:t>
      </w:r>
      <w:r w:rsidRPr="008802CF">
        <w:rPr>
          <w:rFonts w:ascii="나눔고딕" w:eastAsia="나눔고딕" w:hAnsi="나눔고딕"/>
          <w:sz w:val="14"/>
        </w:rPr>
        <w:t>“고객사”</w:t>
      </w:r>
      <w:r w:rsidRPr="008802CF">
        <w:rPr>
          <w:rFonts w:ascii="나눔고딕" w:eastAsia="나눔고딕" w:hAnsi="나눔고딕" w:hint="eastAsia"/>
          <w:sz w:val="14"/>
        </w:rPr>
        <w:t xml:space="preserve">에게 제공하는 </w:t>
      </w:r>
      <w:r w:rsidRPr="008802CF">
        <w:rPr>
          <w:rFonts w:ascii="나눔고딕" w:eastAsia="나눔고딕" w:hAnsi="나눔고딕"/>
          <w:sz w:val="14"/>
        </w:rPr>
        <w:t>“</w:t>
      </w:r>
      <w:r w:rsidRPr="008802CF">
        <w:rPr>
          <w:rFonts w:ascii="나눔고딕" w:eastAsia="나눔고딕" w:hAnsi="나눔고딕" w:hint="eastAsia"/>
          <w:sz w:val="14"/>
        </w:rPr>
        <w:t>가맹점관리자 페이지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 xml:space="preserve">에서 </w:t>
      </w:r>
      <w:r w:rsidRPr="008802CF">
        <w:rPr>
          <w:rFonts w:ascii="나눔고딕" w:eastAsia="나눔고딕" w:hAnsi="나눔고딕"/>
          <w:sz w:val="14"/>
        </w:rPr>
        <w:t>“고객사”</w:t>
      </w:r>
      <w:r w:rsidRPr="008802CF">
        <w:rPr>
          <w:rFonts w:ascii="나눔고딕" w:eastAsia="나눔고딕" w:hAnsi="나눔고딕" w:hint="eastAsia"/>
          <w:sz w:val="14"/>
        </w:rPr>
        <w:t xml:space="preserve">의 요청과 </w:t>
      </w:r>
      <w:r w:rsidRPr="008802CF">
        <w:rPr>
          <w:rFonts w:ascii="나눔고딕" w:eastAsia="나눔고딕" w:hAnsi="나눔고딕"/>
          <w:sz w:val="14"/>
        </w:rPr>
        <w:t>“회사”</w:t>
      </w:r>
      <w:r w:rsidRPr="008802CF">
        <w:rPr>
          <w:rFonts w:ascii="나눔고딕" w:eastAsia="나눔고딕" w:hAnsi="나눔고딕" w:hint="eastAsia"/>
          <w:sz w:val="14"/>
        </w:rPr>
        <w:t>의 승낙의 경우에 한하여 본 계약을 변경할 수 있다.</w:t>
      </w:r>
    </w:p>
    <w:p w14:paraId="249E091E" w14:textId="77777777" w:rsidR="00C1310F" w:rsidRPr="008802CF" w:rsidRDefault="00C1310F" w:rsidP="00C1310F">
      <w:pPr>
        <w:wordWrap/>
        <w:spacing w:line="240" w:lineRule="atLeast"/>
        <w:rPr>
          <w:rFonts w:ascii="나눔고딕" w:eastAsia="나눔고딕" w:hAnsi="나눔고딕"/>
          <w:b/>
        </w:rPr>
      </w:pPr>
    </w:p>
    <w:p w14:paraId="5DD09A37" w14:textId="77777777" w:rsidR="00C1310F" w:rsidRPr="008802CF" w:rsidRDefault="00C1310F" w:rsidP="00C1310F">
      <w:pPr>
        <w:wordWrap/>
        <w:snapToGrid w:val="0"/>
        <w:spacing w:line="240" w:lineRule="atLeast"/>
        <w:ind w:leftChars="-142" w:left="-284" w:firstLineChars="300" w:firstLine="480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>제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3</w:t>
      </w:r>
      <w:r>
        <w:rPr>
          <w:rFonts w:ascii="나눔고딕" w:eastAsia="나눔고딕" w:hAnsi="나눔고딕"/>
          <w:b/>
          <w:bCs/>
          <w:sz w:val="16"/>
        </w:rPr>
        <w:t>1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조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</w:rPr>
        <w:t>계약의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해지</w:t>
      </w:r>
      <w:r w:rsidRPr="008802CF">
        <w:rPr>
          <w:rFonts w:ascii="나눔고딕" w:eastAsia="나눔고딕" w:hAnsi="나눔고딕"/>
          <w:b/>
          <w:bCs/>
          <w:sz w:val="16"/>
        </w:rPr>
        <w:t>)</w:t>
      </w:r>
    </w:p>
    <w:p w14:paraId="26B9136A" w14:textId="77777777" w:rsidR="00C1310F" w:rsidRPr="008802CF" w:rsidRDefault="00C1310F" w:rsidP="00C1310F">
      <w:pPr>
        <w:pStyle w:val="aff6"/>
        <w:numPr>
          <w:ilvl w:val="0"/>
          <w:numId w:val="43"/>
        </w:numPr>
        <w:wordWrap/>
        <w:snapToGrid w:val="0"/>
        <w:spacing w:line="240" w:lineRule="atLeast"/>
        <w:ind w:leftChars="0" w:left="567" w:hanging="283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/>
          <w:sz w:val="14"/>
        </w:rPr>
        <w:t xml:space="preserve">“고객사”와 “회사”는 </w:t>
      </w:r>
      <w:r w:rsidRPr="008802CF">
        <w:rPr>
          <w:rFonts w:ascii="나눔고딕" w:eastAsia="나눔고딕" w:hAnsi="나눔고딕" w:hint="eastAsia"/>
          <w:sz w:val="14"/>
        </w:rPr>
        <w:t>상대방이 귀책 있는 사유로 본 계약을 위반할 경우 상대방에게 서면통지 함으로써 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해지할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있다</w:t>
      </w:r>
      <w:r w:rsidRPr="008802CF">
        <w:rPr>
          <w:rFonts w:ascii="나눔고딕" w:eastAsia="나눔고딕" w:hAnsi="나눔고딕"/>
          <w:sz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</w:rPr>
        <w:t>단</w:t>
      </w:r>
      <w:r w:rsidRPr="008802CF">
        <w:rPr>
          <w:rFonts w:ascii="나눔고딕" w:eastAsia="나눔고딕" w:hAnsi="나눔고딕"/>
          <w:sz w:val="14"/>
        </w:rPr>
        <w:t xml:space="preserve">, “고객사”와 “회사”는 </w:t>
      </w:r>
      <w:r w:rsidRPr="008802CF">
        <w:rPr>
          <w:rFonts w:ascii="나눔고딕" w:eastAsia="나눔고딕" w:hAnsi="나눔고딕" w:hint="eastAsia"/>
          <w:sz w:val="14"/>
        </w:rPr>
        <w:t>다음의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계약의 전부 또는 일부를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즉시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해지할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있고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이와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별도로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손해발생시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배상을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청구할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있다</w:t>
      </w:r>
      <w:r w:rsidRPr="008802CF">
        <w:rPr>
          <w:rFonts w:ascii="나눔고딕" w:eastAsia="나눔고딕" w:hAnsi="나눔고딕"/>
          <w:sz w:val="14"/>
        </w:rPr>
        <w:t>.</w:t>
      </w:r>
    </w:p>
    <w:p w14:paraId="252A7E69" w14:textId="77777777" w:rsidR="00C1310F" w:rsidRPr="008802CF" w:rsidRDefault="00C1310F" w:rsidP="00C1310F">
      <w:pPr>
        <w:pStyle w:val="aff6"/>
        <w:numPr>
          <w:ilvl w:val="0"/>
          <w:numId w:val="44"/>
        </w:numPr>
        <w:wordWrap/>
        <w:snapToGrid w:val="0"/>
        <w:spacing w:line="240" w:lineRule="atLeast"/>
        <w:ind w:leftChars="0" w:left="851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/>
          <w:sz w:val="14"/>
        </w:rPr>
        <w:t xml:space="preserve">“고객사”와 “회사”가 </w:t>
      </w: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따른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책임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및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의무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규정을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위반한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</w:p>
    <w:p w14:paraId="6A403EC2" w14:textId="77777777" w:rsidR="00C1310F" w:rsidRPr="008802CF" w:rsidRDefault="00C1310F" w:rsidP="00C1310F">
      <w:pPr>
        <w:pStyle w:val="aff6"/>
        <w:numPr>
          <w:ilvl w:val="0"/>
          <w:numId w:val="44"/>
        </w:numPr>
        <w:wordWrap/>
        <w:snapToGrid w:val="0"/>
        <w:spacing w:line="240" w:lineRule="atLeast"/>
        <w:ind w:leftChars="0" w:left="851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/>
          <w:sz w:val="14"/>
        </w:rPr>
        <w:t xml:space="preserve">“고객사” </w:t>
      </w:r>
      <w:r w:rsidRPr="008802CF">
        <w:rPr>
          <w:rFonts w:ascii="나눔고딕" w:eastAsia="나눔고딕" w:hAnsi="나눔고딕" w:hint="eastAsia"/>
          <w:sz w:val="14"/>
        </w:rPr>
        <w:t>혹은</w:t>
      </w:r>
      <w:r w:rsidRPr="008802CF">
        <w:rPr>
          <w:rFonts w:ascii="나눔고딕" w:eastAsia="나눔고딕" w:hAnsi="나눔고딕"/>
          <w:sz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</w:rPr>
        <w:t>에게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압류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가압류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가처분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소송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부도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워크아웃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파산신청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회생절차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개시신청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등의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사유가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발생하여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해당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당사자가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계약상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업무수행을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지속적으로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성실히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것을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기대하기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곤란하거나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정상적인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영업활동을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되었다고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판단되는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</w:p>
    <w:p w14:paraId="3DB496A8" w14:textId="77777777" w:rsidR="00C1310F" w:rsidRPr="008802CF" w:rsidRDefault="00C1310F" w:rsidP="00C1310F">
      <w:pPr>
        <w:pStyle w:val="aff6"/>
        <w:numPr>
          <w:ilvl w:val="0"/>
          <w:numId w:val="44"/>
        </w:numPr>
        <w:wordWrap/>
        <w:snapToGrid w:val="0"/>
        <w:spacing w:line="240" w:lineRule="atLeast"/>
        <w:ind w:leftChars="0" w:left="851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/>
          <w:sz w:val="14"/>
        </w:rPr>
        <w:t xml:space="preserve">“고객사” </w:t>
      </w:r>
      <w:r w:rsidRPr="008802CF">
        <w:rPr>
          <w:rFonts w:ascii="나눔고딕" w:eastAsia="나눔고딕" w:hAnsi="나눔고딕" w:hint="eastAsia"/>
          <w:sz w:val="14"/>
        </w:rPr>
        <w:t>또는</w:t>
      </w:r>
      <w:r w:rsidRPr="008802CF">
        <w:rPr>
          <w:rFonts w:ascii="나눔고딕" w:eastAsia="나눔고딕" w:hAnsi="나눔고딕"/>
          <w:sz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</w:rPr>
        <w:t>제</w:t>
      </w:r>
      <w:r w:rsidRPr="008802CF">
        <w:rPr>
          <w:rFonts w:ascii="나눔고딕" w:eastAsia="나눔고딕" w:hAnsi="나눔고딕"/>
          <w:sz w:val="14"/>
        </w:rPr>
        <w:t>3</w:t>
      </w:r>
      <w:r w:rsidRPr="008802CF">
        <w:rPr>
          <w:rFonts w:ascii="나눔고딕" w:eastAsia="나눔고딕" w:hAnsi="나눔고딕" w:hint="eastAsia"/>
          <w:sz w:val="14"/>
        </w:rPr>
        <w:t>자와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합병으로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인하여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계약당사자의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변동이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있는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</w:p>
    <w:p w14:paraId="54048060" w14:textId="77777777" w:rsidR="00C1310F" w:rsidRPr="008802CF" w:rsidRDefault="00C1310F" w:rsidP="00C1310F">
      <w:pPr>
        <w:pStyle w:val="aff6"/>
        <w:numPr>
          <w:ilvl w:val="0"/>
          <w:numId w:val="44"/>
        </w:numPr>
        <w:wordWrap/>
        <w:snapToGrid w:val="0"/>
        <w:spacing w:line="240" w:lineRule="atLeast"/>
        <w:ind w:leftChars="0" w:left="851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/>
          <w:sz w:val="14"/>
        </w:rPr>
        <w:t xml:space="preserve">“고객사”와 “회사”가 </w:t>
      </w: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계약에서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규정하는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각자의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시스템을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상호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동의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</w:t>
      </w:r>
      <w:r w:rsidRPr="008802CF">
        <w:rPr>
          <w:rFonts w:ascii="나눔고딕" w:eastAsia="나눔고딕" w:hAnsi="나눔고딕"/>
          <w:sz w:val="14"/>
        </w:rPr>
        <w:t>3</w:t>
      </w:r>
      <w:r w:rsidRPr="008802CF">
        <w:rPr>
          <w:rFonts w:ascii="나눔고딕" w:eastAsia="나눔고딕" w:hAnsi="나눔고딕" w:hint="eastAsia"/>
          <w:sz w:val="14"/>
        </w:rPr>
        <w:t>자에게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양도하는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>
        <w:rPr>
          <w:rFonts w:ascii="나눔고딕" w:eastAsia="나눔고딕" w:hAnsi="나눔고딕"/>
          <w:sz w:val="14"/>
        </w:rPr>
        <w:t xml:space="preserve"> </w:t>
      </w:r>
    </w:p>
    <w:p w14:paraId="4BBDB871" w14:textId="77777777" w:rsidR="00C1310F" w:rsidRPr="008802CF" w:rsidRDefault="00C1310F" w:rsidP="00C1310F">
      <w:pPr>
        <w:pStyle w:val="aff6"/>
        <w:numPr>
          <w:ilvl w:val="0"/>
          <w:numId w:val="44"/>
        </w:numPr>
        <w:wordWrap/>
        <w:snapToGrid w:val="0"/>
        <w:spacing w:line="240" w:lineRule="atLeast"/>
        <w:ind w:leftChars="0" w:left="851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sz w:val="14"/>
        </w:rPr>
        <w:t>기타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불성실한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업무수행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및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일방의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중대한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과실로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인하여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쌍방간에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유지할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정도로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신뢰가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손상된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</w:p>
    <w:p w14:paraId="4859B186" w14:textId="77777777" w:rsidR="00C1310F" w:rsidRPr="008802CF" w:rsidRDefault="00C1310F" w:rsidP="00C1310F">
      <w:pPr>
        <w:pStyle w:val="aff6"/>
        <w:numPr>
          <w:ilvl w:val="0"/>
          <w:numId w:val="44"/>
        </w:numPr>
        <w:wordWrap/>
        <w:snapToGrid w:val="0"/>
        <w:spacing w:line="240" w:lineRule="atLeast"/>
        <w:ind w:leftChars="0" w:left="851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/>
          <w:sz w:val="14"/>
        </w:rPr>
        <w:t>“고객사”가 “회사”</w:t>
      </w:r>
      <w:r w:rsidRPr="008802CF">
        <w:rPr>
          <w:rFonts w:ascii="나눔고딕" w:eastAsia="나눔고딕" w:hAnsi="나눔고딕" w:hint="eastAsia"/>
          <w:sz w:val="14"/>
        </w:rPr>
        <w:t>에게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등록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요청한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사이트</w:t>
      </w:r>
      <w:r w:rsidRPr="008802CF">
        <w:rPr>
          <w:rFonts w:ascii="나눔고딕" w:eastAsia="나눔고딕" w:hAnsi="나눔고딕"/>
          <w:sz w:val="14"/>
        </w:rPr>
        <w:t>(</w:t>
      </w:r>
      <w:r w:rsidRPr="008802CF">
        <w:rPr>
          <w:rFonts w:ascii="나눔고딕" w:eastAsia="나눔고딕" w:hAnsi="나눔고딕" w:hint="eastAsia"/>
          <w:sz w:val="14"/>
        </w:rPr>
        <w:t>홈페이지</w:t>
      </w:r>
      <w:r w:rsidRPr="008802CF">
        <w:rPr>
          <w:rFonts w:ascii="나눔고딕" w:eastAsia="나눔고딕" w:hAnsi="나눔고딕"/>
          <w:sz w:val="14"/>
        </w:rPr>
        <w:t>)</w:t>
      </w:r>
      <w:r w:rsidRPr="008802CF">
        <w:rPr>
          <w:rFonts w:ascii="나눔고딕" w:eastAsia="나눔고딕" w:hAnsi="나눔고딕" w:hint="eastAsia"/>
          <w:sz w:val="14"/>
        </w:rPr>
        <w:t>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</w:t>
      </w:r>
      <w:r w:rsidRPr="008802CF">
        <w:rPr>
          <w:rFonts w:ascii="나눔고딕" w:eastAsia="나눔고딕" w:hAnsi="나눔고딕"/>
          <w:sz w:val="14"/>
        </w:rPr>
        <w:t>3</w:t>
      </w:r>
      <w:r w:rsidRPr="008802CF">
        <w:rPr>
          <w:rFonts w:ascii="나눔고딕" w:eastAsia="나눔고딕" w:hAnsi="나눔고딕" w:hint="eastAsia"/>
          <w:sz w:val="14"/>
        </w:rPr>
        <w:t>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사이트에서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매출이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발생할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</w:p>
    <w:p w14:paraId="33FC3FCA" w14:textId="77777777" w:rsidR="00C1310F" w:rsidRPr="008802CF" w:rsidRDefault="00C1310F" w:rsidP="00C1310F">
      <w:pPr>
        <w:pStyle w:val="aff6"/>
        <w:numPr>
          <w:ilvl w:val="0"/>
          <w:numId w:val="44"/>
        </w:numPr>
        <w:wordWrap/>
        <w:snapToGrid w:val="0"/>
        <w:spacing w:line="240" w:lineRule="atLeast"/>
        <w:ind w:leftChars="0" w:left="851" w:hanging="284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sz w:val="14"/>
        </w:rPr>
        <w:t>제3</w:t>
      </w:r>
      <w:r>
        <w:rPr>
          <w:rFonts w:ascii="나눔고딕" w:eastAsia="나눔고딕" w:hAnsi="나눔고딕"/>
          <w:sz w:val="14"/>
        </w:rPr>
        <w:t>2</w:t>
      </w:r>
      <w:r w:rsidRPr="008802CF">
        <w:rPr>
          <w:rFonts w:ascii="나눔고딕" w:eastAsia="나눔고딕" w:hAnsi="나눔고딕" w:hint="eastAsia"/>
          <w:sz w:val="14"/>
        </w:rPr>
        <w:t>조 1항의 서비스 중지사유가 해소되지 않거나,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 xml:space="preserve">해소되지 않을 것으로 </w:t>
      </w:r>
      <w:r w:rsidRPr="008802CF">
        <w:rPr>
          <w:rFonts w:ascii="나눔고딕" w:eastAsia="나눔고딕" w:hAnsi="나눔고딕"/>
          <w:sz w:val="14"/>
        </w:rPr>
        <w:t>“</w:t>
      </w:r>
      <w:r w:rsidRPr="008802CF">
        <w:rPr>
          <w:rFonts w:ascii="나눔고딕" w:eastAsia="나눔고딕" w:hAnsi="나눔고딕" w:hint="eastAsia"/>
          <w:sz w:val="14"/>
        </w:rPr>
        <w:t>회사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>가 판단하는 경우</w:t>
      </w:r>
    </w:p>
    <w:p w14:paraId="6F28079D" w14:textId="77777777" w:rsidR="00C1310F" w:rsidRPr="008802CF" w:rsidRDefault="00C1310F" w:rsidP="00C1310F">
      <w:pPr>
        <w:pStyle w:val="aff6"/>
        <w:numPr>
          <w:ilvl w:val="0"/>
          <w:numId w:val="35"/>
        </w:numPr>
        <w:wordWrap/>
        <w:snapToGrid w:val="0"/>
        <w:spacing w:line="240" w:lineRule="atLeast"/>
        <w:ind w:leftChars="0" w:left="567" w:hanging="283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”는 </w:t>
      </w:r>
      <w:r w:rsidRPr="008802CF">
        <w:rPr>
          <w:rFonts w:ascii="나눔고딕" w:eastAsia="나눔고딕" w:hAnsi="나눔고딕" w:hint="eastAsia"/>
          <w:sz w:val="14"/>
        </w:rPr>
        <w:t>계약해지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후</w:t>
      </w:r>
      <w:r w:rsidRPr="008802CF">
        <w:rPr>
          <w:rFonts w:ascii="나눔고딕" w:eastAsia="나눔고딕" w:hAnsi="나눔고딕"/>
          <w:sz w:val="14"/>
        </w:rPr>
        <w:t xml:space="preserve"> “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</w:rPr>
        <w:t>이용기간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중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발생한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거래에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대해</w:t>
      </w:r>
      <w:r w:rsidRPr="008802CF">
        <w:rPr>
          <w:rFonts w:ascii="나눔고딕" w:eastAsia="나눔고딕" w:hAnsi="나눔고딕"/>
          <w:sz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</w:rPr>
        <w:t>이용자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>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민원을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제기할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신의성실의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원칙에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따라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해결하여야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하며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그에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결과를</w:t>
      </w:r>
      <w:r w:rsidRPr="008802CF">
        <w:rPr>
          <w:rFonts w:ascii="나눔고딕" w:eastAsia="나눔고딕" w:hAnsi="나눔고딕"/>
          <w:sz w:val="14"/>
        </w:rPr>
        <w:t xml:space="preserve"> “회사”</w:t>
      </w:r>
      <w:r w:rsidRPr="008802CF">
        <w:rPr>
          <w:rFonts w:ascii="나눔고딕" w:eastAsia="나눔고딕" w:hAnsi="나눔고딕" w:hint="eastAsia"/>
          <w:sz w:val="14"/>
        </w:rPr>
        <w:t xml:space="preserve">와 </w:t>
      </w:r>
      <w:r w:rsidRPr="008802CF">
        <w:rPr>
          <w:rFonts w:ascii="나눔고딕" w:eastAsia="나눔고딕" w:hAnsi="나눔고딕"/>
          <w:sz w:val="14"/>
        </w:rPr>
        <w:t>“</w:t>
      </w:r>
      <w:r w:rsidRPr="008802CF">
        <w:rPr>
          <w:rFonts w:ascii="나눔고딕" w:eastAsia="나눔고딕" w:hAnsi="나눔고딕" w:hint="eastAsia"/>
          <w:sz w:val="14"/>
        </w:rPr>
        <w:t>이용자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>에게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통지하여야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6DB90D11" w14:textId="77777777" w:rsidR="00C1310F" w:rsidRPr="008802CF" w:rsidRDefault="00C1310F" w:rsidP="00C1310F">
      <w:pPr>
        <w:pStyle w:val="aff6"/>
        <w:numPr>
          <w:ilvl w:val="0"/>
          <w:numId w:val="35"/>
        </w:numPr>
        <w:wordWrap/>
        <w:snapToGrid w:val="0"/>
        <w:spacing w:line="240" w:lineRule="atLeast"/>
        <w:ind w:leftChars="0" w:left="567" w:hanging="283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/>
          <w:sz w:val="14"/>
        </w:rPr>
        <w:t xml:space="preserve">“회사”는 </w:t>
      </w:r>
      <w:r w:rsidRPr="008802CF">
        <w:rPr>
          <w:rFonts w:ascii="나눔고딕" w:eastAsia="나눔고딕" w:hAnsi="나눔고딕" w:hint="eastAsia"/>
          <w:sz w:val="14"/>
        </w:rPr>
        <w:t>계약해지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이후에도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계약기간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중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발생한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거래에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민원발생의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요소가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완전히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해소되었다는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상호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합의가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있을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때까지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 xml:space="preserve">정산대금 지급 및 </w:t>
      </w:r>
      <w:r w:rsidRPr="008802CF">
        <w:rPr>
          <w:rFonts w:ascii="나눔고딕" w:eastAsia="나눔고딕" w:hAnsi="나눔고딕"/>
          <w:sz w:val="14"/>
        </w:rPr>
        <w:t xml:space="preserve">“고객사”가 </w:t>
      </w:r>
      <w:r w:rsidRPr="008802CF">
        <w:rPr>
          <w:rFonts w:ascii="나눔고딕" w:eastAsia="나눔고딕" w:hAnsi="나눔고딕" w:hint="eastAsia"/>
          <w:sz w:val="14"/>
        </w:rPr>
        <w:t>제공한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손해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담보물의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반환을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보류할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있다</w:t>
      </w:r>
      <w:r w:rsidRPr="008802CF">
        <w:rPr>
          <w:rFonts w:ascii="나눔고딕" w:eastAsia="나눔고딕" w:hAnsi="나눔고딕"/>
          <w:sz w:val="14"/>
        </w:rPr>
        <w:t>.</w:t>
      </w:r>
    </w:p>
    <w:p w14:paraId="6F3728E7" w14:textId="77777777" w:rsidR="00C1310F" w:rsidRPr="008802CF" w:rsidRDefault="00C1310F" w:rsidP="00C1310F">
      <w:pPr>
        <w:pStyle w:val="aff6"/>
        <w:numPr>
          <w:ilvl w:val="0"/>
          <w:numId w:val="35"/>
        </w:numPr>
        <w:wordWrap/>
        <w:snapToGrid w:val="0"/>
        <w:spacing w:line="240" w:lineRule="atLeast"/>
        <w:ind w:leftChars="0" w:left="567" w:hanging="283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계약서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</w:t>
      </w:r>
      <w:r w:rsidRPr="008802CF">
        <w:rPr>
          <w:rFonts w:ascii="나눔고딕" w:eastAsia="나눔고딕" w:hAnsi="나눔고딕"/>
          <w:sz w:val="14"/>
        </w:rPr>
        <w:t>17</w:t>
      </w:r>
      <w:r w:rsidRPr="008802CF">
        <w:rPr>
          <w:rFonts w:ascii="나눔고딕" w:eastAsia="나눔고딕" w:hAnsi="나눔고딕" w:hint="eastAsia"/>
          <w:sz w:val="14"/>
        </w:rPr>
        <w:t xml:space="preserve">, </w:t>
      </w:r>
      <w:r w:rsidRPr="008802CF">
        <w:rPr>
          <w:rFonts w:ascii="나눔고딕" w:eastAsia="나눔고딕" w:hAnsi="나눔고딕"/>
          <w:sz w:val="14"/>
        </w:rPr>
        <w:t>18</w:t>
      </w:r>
      <w:r w:rsidRPr="008802CF">
        <w:rPr>
          <w:rFonts w:ascii="나눔고딕" w:eastAsia="나눔고딕" w:hAnsi="나눔고딕" w:hint="eastAsia"/>
          <w:sz w:val="14"/>
        </w:rPr>
        <w:t>, 19, 20조의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효력은</w:t>
      </w:r>
      <w:r w:rsidRPr="008802CF">
        <w:rPr>
          <w:rFonts w:ascii="나눔고딕" w:eastAsia="나눔고딕" w:hAnsi="나눔고딕"/>
          <w:sz w:val="14"/>
        </w:rPr>
        <w:t xml:space="preserve"> 본 계약</w:t>
      </w:r>
      <w:r w:rsidRPr="008802CF">
        <w:rPr>
          <w:rFonts w:ascii="나눔고딕" w:eastAsia="나눔고딕" w:hAnsi="나눔고딕" w:hint="eastAsia"/>
          <w:sz w:val="14"/>
        </w:rPr>
        <w:t>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해지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시에도</w:t>
      </w:r>
      <w:r w:rsidRPr="008802CF">
        <w:rPr>
          <w:rFonts w:ascii="나눔고딕" w:eastAsia="나눔고딕" w:hAnsi="나눔고딕"/>
          <w:sz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</w:rPr>
        <w:t>이용자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>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민원발생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원인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요소가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완전히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소멸될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때까지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계속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유지된다</w:t>
      </w:r>
      <w:r w:rsidRPr="008802CF">
        <w:rPr>
          <w:rFonts w:ascii="나눔고딕" w:eastAsia="나눔고딕" w:hAnsi="나눔고딕"/>
          <w:sz w:val="14"/>
        </w:rPr>
        <w:t xml:space="preserve">. </w:t>
      </w:r>
    </w:p>
    <w:p w14:paraId="32291D21" w14:textId="77777777" w:rsidR="00C1310F" w:rsidRPr="008802CF" w:rsidRDefault="00C1310F" w:rsidP="00C1310F">
      <w:pPr>
        <w:pStyle w:val="aff6"/>
        <w:numPr>
          <w:ilvl w:val="0"/>
          <w:numId w:val="35"/>
        </w:numPr>
        <w:wordWrap/>
        <w:snapToGrid w:val="0"/>
        <w:spacing w:line="240" w:lineRule="atLeast"/>
        <w:ind w:leftChars="0" w:left="567" w:hanging="283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상호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대표</w:t>
      </w:r>
      <w:r w:rsidRPr="008802CF">
        <w:rPr>
          <w:rFonts w:ascii="나눔고딕" w:eastAsia="나눔고딕" w:hAnsi="나눔고딕"/>
          <w:sz w:val="14"/>
        </w:rPr>
        <w:t>(</w:t>
      </w:r>
      <w:r w:rsidRPr="008802CF">
        <w:rPr>
          <w:rFonts w:ascii="나눔고딕" w:eastAsia="나눔고딕" w:hAnsi="나눔고딕" w:hint="eastAsia"/>
          <w:sz w:val="14"/>
        </w:rPr>
        <w:t>이사</w:t>
      </w:r>
      <w:r w:rsidRPr="008802CF">
        <w:rPr>
          <w:rFonts w:ascii="나눔고딕" w:eastAsia="나눔고딕" w:hAnsi="나눔고딕"/>
          <w:sz w:val="14"/>
        </w:rPr>
        <w:t xml:space="preserve">), </w:t>
      </w:r>
      <w:r w:rsidRPr="008802CF">
        <w:rPr>
          <w:rFonts w:ascii="나눔고딕" w:eastAsia="나눔고딕" w:hAnsi="나눔고딕" w:hint="eastAsia"/>
          <w:sz w:val="14"/>
        </w:rPr>
        <w:t>수수료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등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변경사유로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갱신할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별도의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약정이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없다면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기존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계약상의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모든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권리와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의무는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갱신된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계약에서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당연히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승계하는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것으로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한다</w:t>
      </w:r>
      <w:r w:rsidRPr="008802CF">
        <w:rPr>
          <w:rFonts w:ascii="나눔고딕" w:eastAsia="나눔고딕" w:hAnsi="나눔고딕"/>
          <w:sz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</w:rPr>
        <w:t>단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개인사업자(공동사업자)의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대표자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또는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사업자번호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변경의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신규계약으로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진행되어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초기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비용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등이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발생할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있다</w:t>
      </w:r>
      <w:r w:rsidRPr="008802CF">
        <w:rPr>
          <w:rFonts w:ascii="나눔고딕" w:eastAsia="나눔고딕" w:hAnsi="나눔고딕"/>
          <w:sz w:val="14"/>
        </w:rPr>
        <w:t>.</w:t>
      </w:r>
    </w:p>
    <w:p w14:paraId="6E4F5486" w14:textId="77777777" w:rsidR="00C1310F" w:rsidRPr="008802CF" w:rsidRDefault="00C1310F" w:rsidP="00C1310F">
      <w:pPr>
        <w:wordWrap/>
        <w:snapToGrid w:val="0"/>
        <w:spacing w:line="240" w:lineRule="atLeast"/>
        <w:rPr>
          <w:rFonts w:ascii="나눔고딕" w:eastAsia="나눔고딕" w:hAnsi="나눔고딕"/>
          <w:sz w:val="14"/>
        </w:rPr>
      </w:pPr>
    </w:p>
    <w:p w14:paraId="746A9B34" w14:textId="77777777" w:rsidR="00C1310F" w:rsidRPr="008802CF" w:rsidRDefault="00C1310F" w:rsidP="00C1310F">
      <w:pPr>
        <w:wordWrap/>
        <w:spacing w:line="240" w:lineRule="atLeast"/>
        <w:ind w:firstLineChars="100" w:firstLine="160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>제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>
        <w:rPr>
          <w:rFonts w:ascii="나눔고딕" w:eastAsia="나눔고딕" w:hAnsi="나눔고딕" w:hint="eastAsia"/>
          <w:b/>
          <w:bCs/>
          <w:sz w:val="16"/>
        </w:rPr>
        <w:t>3</w:t>
      </w:r>
      <w:r>
        <w:rPr>
          <w:rFonts w:ascii="나눔고딕" w:eastAsia="나눔고딕" w:hAnsi="나눔고딕"/>
          <w:b/>
          <w:bCs/>
          <w:sz w:val="16"/>
        </w:rPr>
        <w:t>2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조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</w:rPr>
        <w:t>서비스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중지사유</w:t>
      </w:r>
      <w:r w:rsidRPr="008802CF">
        <w:rPr>
          <w:rFonts w:ascii="나눔고딕" w:eastAsia="나눔고딕" w:hAnsi="나눔고딕"/>
          <w:b/>
          <w:bCs/>
          <w:sz w:val="16"/>
        </w:rPr>
        <w:t>)</w:t>
      </w:r>
    </w:p>
    <w:p w14:paraId="38D103EA" w14:textId="77777777" w:rsidR="00C1310F" w:rsidRPr="008802CF" w:rsidRDefault="00C1310F" w:rsidP="00C1310F">
      <w:pPr>
        <w:pStyle w:val="aff6"/>
        <w:numPr>
          <w:ilvl w:val="0"/>
          <w:numId w:val="36"/>
        </w:numPr>
        <w:wordWrap/>
        <w:spacing w:line="240" w:lineRule="atLeast"/>
        <w:ind w:leftChars="142" w:left="566" w:hanging="282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다음의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호에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해당하는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“회사”는 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있다. </w:t>
      </w:r>
    </w:p>
    <w:p w14:paraId="459002BF" w14:textId="77777777" w:rsidR="00C1310F" w:rsidRPr="008802CF" w:rsidRDefault="00C1310F" w:rsidP="00C1310F">
      <w:pPr>
        <w:pStyle w:val="aff6"/>
        <w:numPr>
          <w:ilvl w:val="0"/>
          <w:numId w:val="37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운영하는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법규와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공공질서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미풍양속을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위반한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</w:p>
    <w:p w14:paraId="40C631F4" w14:textId="77777777" w:rsidR="00C1310F" w:rsidRPr="008802CF" w:rsidRDefault="00C1310F" w:rsidP="00C1310F">
      <w:pPr>
        <w:pStyle w:val="aff6"/>
        <w:numPr>
          <w:ilvl w:val="0"/>
          <w:numId w:val="37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</w:rPr>
        <w:t>“고객사”</w:t>
      </w:r>
      <w:r w:rsidRPr="008802CF">
        <w:rPr>
          <w:rFonts w:ascii="나눔고딕" w:eastAsia="나눔고딕" w:hAnsi="나눔고딕" w:hint="eastAsia"/>
          <w:sz w:val="14"/>
        </w:rPr>
        <w:t>에게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압류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가압류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가처분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소송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부도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워크아웃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파산신청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회생절차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개시신청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등의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사유가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발생하여</w:t>
      </w:r>
      <w:r w:rsidRPr="008802CF">
        <w:rPr>
          <w:rFonts w:ascii="나눔고딕" w:eastAsia="나눔고딕" w:hAnsi="나눔고딕"/>
          <w:sz w:val="14"/>
        </w:rPr>
        <w:t xml:space="preserve">, “고객사”가 </w:t>
      </w: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계약상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업무수행을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지속적으로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성실히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것을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기대하기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곤란하거나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정상적인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영업활동을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되었다고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판단되는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 w:rsidDel="00B052D4">
        <w:rPr>
          <w:rFonts w:ascii="나눔고딕" w:eastAsia="나눔고딕" w:hAnsi="나눔고딕"/>
          <w:sz w:val="14"/>
          <w:szCs w:val="14"/>
        </w:rPr>
        <w:t xml:space="preserve"> </w:t>
      </w:r>
    </w:p>
    <w:p w14:paraId="0E772BF2" w14:textId="77777777" w:rsidR="00C1310F" w:rsidRPr="008802CF" w:rsidRDefault="00C1310F" w:rsidP="00C1310F">
      <w:pPr>
        <w:pStyle w:val="aff6"/>
        <w:numPr>
          <w:ilvl w:val="0"/>
          <w:numId w:val="37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체결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허위로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등록하거나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동의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없이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체결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등록한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다른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상품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판매할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</w:p>
    <w:p w14:paraId="0CDD8F46" w14:textId="77777777" w:rsidR="00C1310F" w:rsidRPr="008802CF" w:rsidRDefault="00C1310F" w:rsidP="00C1310F">
      <w:pPr>
        <w:pStyle w:val="aff6"/>
        <w:numPr>
          <w:ilvl w:val="0"/>
          <w:numId w:val="37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민원이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다량으로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접수된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</w:p>
    <w:p w14:paraId="2ACE384A" w14:textId="77777777" w:rsidR="00C1310F" w:rsidRPr="008802CF" w:rsidRDefault="00C1310F" w:rsidP="00C1310F">
      <w:pPr>
        <w:pStyle w:val="aff6"/>
        <w:numPr>
          <w:ilvl w:val="0"/>
          <w:numId w:val="37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등록한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연락처로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연락이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않거나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운영되지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않음이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명백한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</w:p>
    <w:p w14:paraId="445229C7" w14:textId="77777777" w:rsidR="00C1310F" w:rsidRPr="008802CF" w:rsidRDefault="00C1310F" w:rsidP="00C1310F">
      <w:pPr>
        <w:pStyle w:val="aff6"/>
        <w:numPr>
          <w:ilvl w:val="0"/>
          <w:numId w:val="37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“고객사”가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특별한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사정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없이</w:t>
      </w:r>
      <w:r w:rsidRPr="008802CF">
        <w:rPr>
          <w:rFonts w:ascii="나눔고딕" w:eastAsia="나눔고딕" w:hAnsi="나눔고딕"/>
          <w:sz w:val="14"/>
        </w:rPr>
        <w:t xml:space="preserve"> 15</w:t>
      </w:r>
      <w:r w:rsidRPr="008802CF">
        <w:rPr>
          <w:rFonts w:ascii="나눔고딕" w:eastAsia="나눔고딕" w:hAnsi="나눔고딕" w:hint="eastAsia"/>
          <w:sz w:val="14"/>
        </w:rPr>
        <w:t>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이상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결제승인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요청이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없거나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고객사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거래에서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취소금액이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승인금액보다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</w:p>
    <w:p w14:paraId="1F19884B" w14:textId="77777777" w:rsidR="00C1310F" w:rsidRPr="008802CF" w:rsidRDefault="00C1310F" w:rsidP="00C1310F">
      <w:pPr>
        <w:pStyle w:val="aff6"/>
        <w:numPr>
          <w:ilvl w:val="0"/>
          <w:numId w:val="37"/>
        </w:numPr>
        <w:wordWrap/>
        <w:spacing w:line="240" w:lineRule="atLeast"/>
        <w:ind w:leftChars="0" w:left="851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기타 </w:t>
      </w:r>
      <w:r w:rsidRPr="008802CF">
        <w:rPr>
          <w:rFonts w:ascii="나눔고딕" w:eastAsia="나눔고딕" w:hAnsi="나눔고딕"/>
          <w:sz w:val="14"/>
          <w:szCs w:val="14"/>
        </w:rPr>
        <w:t xml:space="preserve">“고객사”가 </w:t>
      </w: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의무를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성실히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이행하지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않은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</w:p>
    <w:p w14:paraId="318E6649" w14:textId="77777777" w:rsidR="00C1310F" w:rsidRPr="008802CF" w:rsidRDefault="00C1310F" w:rsidP="00C1310F">
      <w:pPr>
        <w:pStyle w:val="aff6"/>
        <w:numPr>
          <w:ilvl w:val="0"/>
          <w:numId w:val="36"/>
        </w:numPr>
        <w:wordWrap/>
        <w:spacing w:line="240" w:lineRule="atLeast"/>
        <w:ind w:leftChars="0" w:left="426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전</w:t>
      </w:r>
      <w:r w:rsidRPr="008802CF">
        <w:rPr>
          <w:rFonts w:ascii="나눔고딕" w:eastAsia="나눔고딕" w:hAnsi="나눔고딕"/>
          <w:sz w:val="14"/>
          <w:szCs w:val="14"/>
        </w:rPr>
        <w:t xml:space="preserve"> 1</w:t>
      </w:r>
      <w:r w:rsidRPr="008802CF">
        <w:rPr>
          <w:rFonts w:ascii="나눔고딕" w:eastAsia="나눔고딕" w:hAnsi="나눔고딕" w:hint="eastAsia"/>
          <w:sz w:val="14"/>
          <w:szCs w:val="14"/>
        </w:rPr>
        <w:t>항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각호의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사유가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, 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정산대금의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일부나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전부에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지급보류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승인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요청에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승인제한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승인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완료된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취소제한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조치를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있고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회사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>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“고객사”</w:t>
      </w:r>
      <w:proofErr w:type="gramStart"/>
      <w:r w:rsidRPr="008802CF">
        <w:rPr>
          <w:rFonts w:ascii="나눔고딕" w:eastAsia="나눔고딕" w:hAnsi="나눔고딕"/>
          <w:sz w:val="14"/>
          <w:szCs w:val="14"/>
        </w:rPr>
        <w:t xml:space="preserve">는  </w:t>
      </w:r>
      <w:r w:rsidRPr="008802CF">
        <w:rPr>
          <w:rFonts w:ascii="나눔고딕" w:eastAsia="나눔고딕" w:hAnsi="나눔고딕" w:hint="eastAsia"/>
          <w:sz w:val="14"/>
          <w:szCs w:val="14"/>
        </w:rPr>
        <w:t>이를</w:t>
      </w:r>
      <w:proofErr w:type="gram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배상하여야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3EF6CB79" w14:textId="77777777" w:rsidR="00C1310F" w:rsidRPr="008802CF" w:rsidRDefault="00C1310F" w:rsidP="00C1310F">
      <w:pPr>
        <w:pStyle w:val="aff6"/>
        <w:numPr>
          <w:ilvl w:val="0"/>
          <w:numId w:val="36"/>
        </w:numPr>
        <w:wordWrap/>
        <w:spacing w:line="240" w:lineRule="atLeast"/>
        <w:ind w:leftChars="0" w:left="426" w:hanging="283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이용을 일시적으로 중지하여야 하는 불가피한 사유(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쇼핑몰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의 이전, 폐점, 시스템 점검 등)가 있을 경우, 이에 대하여 사전에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”와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서면합의 하여야 하며, 서면합의 시 다음 각 호의 내용이 반드시 포함되어야 한다.</w:t>
      </w:r>
    </w:p>
    <w:p w14:paraId="1CE8A957" w14:textId="77777777" w:rsidR="00C1310F" w:rsidRPr="008802CF" w:rsidRDefault="00C1310F" w:rsidP="00C1310F">
      <w:pPr>
        <w:pStyle w:val="aff6"/>
        <w:numPr>
          <w:ilvl w:val="0"/>
          <w:numId w:val="38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일시 중지사유</w:t>
      </w:r>
    </w:p>
    <w:p w14:paraId="24B533EB" w14:textId="77777777" w:rsidR="00C1310F" w:rsidRPr="008802CF" w:rsidRDefault="00C1310F" w:rsidP="00C1310F">
      <w:pPr>
        <w:pStyle w:val="aff6"/>
        <w:numPr>
          <w:ilvl w:val="0"/>
          <w:numId w:val="38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 재개 예정일</w:t>
      </w:r>
    </w:p>
    <w:p w14:paraId="56957285" w14:textId="77777777" w:rsidR="00C1310F" w:rsidRPr="008802CF" w:rsidRDefault="00C1310F" w:rsidP="00C1310F">
      <w:pPr>
        <w:pStyle w:val="aff6"/>
        <w:numPr>
          <w:ilvl w:val="0"/>
          <w:numId w:val="38"/>
        </w:numPr>
        <w:wordWrap/>
        <w:spacing w:line="240" w:lineRule="atLeast"/>
        <w:ind w:leftChars="0" w:left="709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 xml:space="preserve">일시 중지기간 동안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r w:rsidRPr="008802CF">
        <w:rPr>
          <w:rFonts w:ascii="나눔고딕" w:eastAsia="나눔고딕" w:hAnsi="나눔고딕" w:hint="eastAsia"/>
          <w:sz w:val="14"/>
          <w:szCs w:val="14"/>
        </w:rPr>
        <w:t>비정상거래</w:t>
      </w:r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, 미해결 민원, 카드사의 차감 지급 보류 건에 대하여 </w:t>
      </w:r>
      <w:r w:rsidRPr="008802CF">
        <w:rPr>
          <w:rFonts w:ascii="나눔고딕" w:eastAsia="나눔고딕" w:hAnsi="나눔고딕"/>
          <w:sz w:val="14"/>
          <w:szCs w:val="14"/>
        </w:rPr>
        <w:t>“회사”</w:t>
      </w:r>
      <w:r w:rsidRPr="008802CF">
        <w:rPr>
          <w:rFonts w:ascii="나눔고딕" w:eastAsia="나눔고딕" w:hAnsi="나눔고딕" w:hint="eastAsia"/>
          <w:sz w:val="14"/>
          <w:szCs w:val="14"/>
        </w:rPr>
        <w:t>의 손실을 보전할 수 있는 해결방안</w:t>
      </w:r>
    </w:p>
    <w:p w14:paraId="3E574257" w14:textId="77777777" w:rsidR="00C1310F" w:rsidRPr="008802CF" w:rsidRDefault="00C1310F" w:rsidP="00C1310F">
      <w:pPr>
        <w:wordWrap/>
        <w:spacing w:line="240" w:lineRule="atLeast"/>
        <w:rPr>
          <w:rFonts w:ascii="나눔고딕" w:eastAsia="나눔고딕" w:hAnsi="나눔고딕"/>
          <w:sz w:val="14"/>
          <w:szCs w:val="14"/>
        </w:rPr>
      </w:pPr>
    </w:p>
    <w:p w14:paraId="3498DE45" w14:textId="77777777" w:rsidR="00C1310F" w:rsidRPr="008802CF" w:rsidRDefault="00C1310F" w:rsidP="00C1310F">
      <w:pPr>
        <w:wordWrap/>
        <w:spacing w:line="240" w:lineRule="atLeast"/>
        <w:ind w:leftChars="-71" w:left="-142" w:firstLineChars="100" w:firstLine="160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>제</w:t>
      </w:r>
      <w:r>
        <w:rPr>
          <w:rFonts w:ascii="나눔고딕" w:eastAsia="나눔고딕" w:hAnsi="나눔고딕"/>
          <w:b/>
          <w:bCs/>
          <w:sz w:val="16"/>
        </w:rPr>
        <w:t xml:space="preserve"> 33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조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</w:rPr>
        <w:t>계약상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지위의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>승계</w:t>
      </w:r>
      <w:r w:rsidRPr="008802CF">
        <w:rPr>
          <w:rFonts w:ascii="나눔고딕" w:eastAsia="나눔고딕" w:hAnsi="나눔고딕"/>
          <w:b/>
          <w:bCs/>
          <w:sz w:val="16"/>
        </w:rPr>
        <w:t>)</w:t>
      </w:r>
    </w:p>
    <w:p w14:paraId="6793CEA9" w14:textId="77777777" w:rsidR="00C1310F" w:rsidRPr="008802CF" w:rsidRDefault="00C1310F" w:rsidP="00C1310F">
      <w:pPr>
        <w:pStyle w:val="aff6"/>
        <w:numPr>
          <w:ilvl w:val="0"/>
          <w:numId w:val="39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</w:rPr>
        <w:t>계약당사자가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합병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현물출자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법인전환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영업양도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등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계약상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지위변동사유가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발생할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쌍방은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사유발생</w:t>
      </w:r>
      <w:r w:rsidRPr="008802CF">
        <w:rPr>
          <w:rFonts w:ascii="나눔고딕" w:eastAsia="나눔고딕" w:hAnsi="나눔고딕"/>
          <w:sz w:val="14"/>
        </w:rPr>
        <w:t xml:space="preserve"> 30</w:t>
      </w:r>
      <w:r w:rsidRPr="008802CF">
        <w:rPr>
          <w:rFonts w:ascii="나눔고딕" w:eastAsia="나눔고딕" w:hAnsi="나눔고딕" w:hint="eastAsia"/>
          <w:sz w:val="14"/>
        </w:rPr>
        <w:t>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전에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발생사유,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발생내용</w:t>
      </w:r>
      <w:proofErr w:type="gramStart"/>
      <w:r w:rsidRPr="008802CF">
        <w:rPr>
          <w:rFonts w:ascii="나눔고딕" w:eastAsia="나눔고딕" w:hAnsi="나눔고딕" w:hint="eastAsia"/>
          <w:sz w:val="14"/>
        </w:rPr>
        <w:t xml:space="preserve">, 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제3자사이에</w:t>
      </w:r>
      <w:proofErr w:type="gramEnd"/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발생한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법률관계를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명확히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서면으로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통지하고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다른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당사자의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동의를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얻어야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2C6C222E" w14:textId="77777777" w:rsidR="00C1310F" w:rsidRPr="008802CF" w:rsidRDefault="00C1310F" w:rsidP="00C1310F">
      <w:pPr>
        <w:pStyle w:val="aff6"/>
        <w:numPr>
          <w:ilvl w:val="0"/>
          <w:numId w:val="39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조</w:t>
      </w:r>
      <w:r w:rsidRPr="008802CF">
        <w:rPr>
          <w:rFonts w:ascii="나눔고딕" w:eastAsia="나눔고딕" w:hAnsi="나눔고딕"/>
          <w:sz w:val="14"/>
        </w:rPr>
        <w:t xml:space="preserve"> 1</w:t>
      </w:r>
      <w:r w:rsidRPr="008802CF">
        <w:rPr>
          <w:rFonts w:ascii="나눔고딕" w:eastAsia="나눔고딕" w:hAnsi="나눔고딕" w:hint="eastAsia"/>
          <w:sz w:val="14"/>
        </w:rPr>
        <w:t>항의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통지를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소홀히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발생한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손해에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대하여는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통지의무를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태만히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하거나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불확실한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통지를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당사자가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배상책임을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부담한다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4B68110F" w14:textId="77777777" w:rsidR="00C1310F" w:rsidRPr="008802CF" w:rsidRDefault="00C1310F" w:rsidP="00C1310F">
      <w:pPr>
        <w:pStyle w:val="aff6"/>
        <w:numPr>
          <w:ilvl w:val="0"/>
          <w:numId w:val="39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조</w:t>
      </w:r>
      <w:r w:rsidRPr="008802CF">
        <w:rPr>
          <w:rFonts w:ascii="나눔고딕" w:eastAsia="나눔고딕" w:hAnsi="나눔고딕"/>
          <w:sz w:val="14"/>
        </w:rPr>
        <w:t xml:space="preserve"> 1</w:t>
      </w:r>
      <w:r w:rsidRPr="008802CF">
        <w:rPr>
          <w:rFonts w:ascii="나눔고딕" w:eastAsia="나눔고딕" w:hAnsi="나눔고딕" w:hint="eastAsia"/>
          <w:sz w:val="14"/>
        </w:rPr>
        <w:t>항에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의한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동의가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있거나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통지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도달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후</w:t>
      </w:r>
      <w:r w:rsidRPr="008802CF">
        <w:rPr>
          <w:rFonts w:ascii="나눔고딕" w:eastAsia="나눔고딕" w:hAnsi="나눔고딕"/>
          <w:sz w:val="14"/>
        </w:rPr>
        <w:t xml:space="preserve"> 7</w:t>
      </w:r>
      <w:r w:rsidRPr="008802CF">
        <w:rPr>
          <w:rFonts w:ascii="나눔고딕" w:eastAsia="나눔고딕" w:hAnsi="나눔고딕" w:hint="eastAsia"/>
          <w:sz w:val="14"/>
        </w:rPr>
        <w:t>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내에</w:t>
      </w:r>
      <w:r w:rsidRPr="008802CF">
        <w:rPr>
          <w:rFonts w:ascii="나눔고딕" w:eastAsia="나눔고딕" w:hAnsi="나눔고딕"/>
          <w:sz w:val="14"/>
        </w:rPr>
        <w:t xml:space="preserve"> “회사”가 </w:t>
      </w:r>
      <w:r w:rsidRPr="008802CF">
        <w:rPr>
          <w:rFonts w:ascii="나눔고딕" w:eastAsia="나눔고딕" w:hAnsi="나눔고딕" w:hint="eastAsia"/>
          <w:sz w:val="14"/>
        </w:rPr>
        <w:t>반대의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의사를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표시함이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없이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계속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>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</w:t>
      </w:r>
      <w:r w:rsidRPr="008802CF">
        <w:rPr>
          <w:rFonts w:ascii="나눔고딕" w:eastAsia="나눔고딕" w:hAnsi="나눔고딕"/>
          <w:sz w:val="14"/>
        </w:rPr>
        <w:t>3</w:t>
      </w:r>
      <w:r w:rsidRPr="008802CF">
        <w:rPr>
          <w:rFonts w:ascii="나눔고딕" w:eastAsia="나눔고딕" w:hAnsi="나눔고딕" w:hint="eastAsia"/>
          <w:sz w:val="14"/>
        </w:rPr>
        <w:t>자</w:t>
      </w:r>
      <w:r w:rsidRPr="008802CF">
        <w:rPr>
          <w:rFonts w:ascii="나눔고딕" w:eastAsia="나눔고딕" w:hAnsi="나눔고딕"/>
          <w:sz w:val="14"/>
        </w:rPr>
        <w:t>(</w:t>
      </w:r>
      <w:r w:rsidRPr="008802CF">
        <w:rPr>
          <w:rFonts w:ascii="나눔고딕" w:eastAsia="나눔고딕" w:hAnsi="나눔고딕" w:hint="eastAsia"/>
          <w:sz w:val="14"/>
        </w:rPr>
        <w:t>권리의무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양수인을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포함</w:t>
      </w:r>
      <w:r w:rsidRPr="008802CF">
        <w:rPr>
          <w:rFonts w:ascii="나눔고딕" w:eastAsia="나눔고딕" w:hAnsi="나눔고딕"/>
          <w:sz w:val="14"/>
        </w:rPr>
        <w:t>)</w:t>
      </w:r>
      <w:r w:rsidRPr="008802CF">
        <w:rPr>
          <w:rFonts w:ascii="나눔고딕" w:eastAsia="나눔고딕" w:hAnsi="나눔고딕" w:hint="eastAsia"/>
          <w:sz w:val="14"/>
        </w:rPr>
        <w:t>에게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제공하는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때에는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잔존의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계약기간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동안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계약은</w:t>
      </w:r>
      <w:r w:rsidRPr="008802CF">
        <w:rPr>
          <w:rFonts w:ascii="나눔고딕" w:eastAsia="나눔고딕" w:hAnsi="나눔고딕"/>
          <w:sz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</w:rPr>
        <w:t>회사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>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제</w:t>
      </w:r>
      <w:r w:rsidRPr="008802CF">
        <w:rPr>
          <w:rFonts w:ascii="나눔고딕" w:eastAsia="나눔고딕" w:hAnsi="나눔고딕"/>
          <w:sz w:val="14"/>
        </w:rPr>
        <w:t>3</w:t>
      </w:r>
      <w:r w:rsidRPr="008802CF">
        <w:rPr>
          <w:rFonts w:ascii="나눔고딕" w:eastAsia="나눔고딕" w:hAnsi="나눔고딕" w:hint="eastAsia"/>
          <w:sz w:val="14"/>
        </w:rPr>
        <w:t>자와의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관계에서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계속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존속하는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것으로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본다</w:t>
      </w:r>
      <w:r w:rsidRPr="008802CF">
        <w:rPr>
          <w:rFonts w:ascii="나눔고딕" w:eastAsia="나눔고딕" w:hAnsi="나눔고딕"/>
          <w:sz w:val="14"/>
        </w:rPr>
        <w:t>.</w:t>
      </w:r>
    </w:p>
    <w:p w14:paraId="726337D3" w14:textId="77777777" w:rsidR="00C1310F" w:rsidRPr="008802CF" w:rsidRDefault="00C1310F" w:rsidP="00C1310F">
      <w:pPr>
        <w:pStyle w:val="aff6"/>
        <w:numPr>
          <w:ilvl w:val="0"/>
          <w:numId w:val="39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</w:rPr>
        <w:t>”가</w:t>
      </w:r>
      <w:r w:rsidRPr="008802CF">
        <w:rPr>
          <w:rFonts w:ascii="나눔고딕" w:eastAsia="나눔고딕" w:hAnsi="나눔고딕" w:hint="eastAsia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”이용기간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중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개인사업자에서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법인사업자로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전환할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>
        <w:rPr>
          <w:rFonts w:ascii="나눔고딕" w:eastAsia="나눔고딕" w:hAnsi="나눔고딕"/>
          <w:sz w:val="14"/>
        </w:rPr>
        <w:t>, “고객사”</w:t>
      </w:r>
      <w:r w:rsidRPr="008802CF">
        <w:rPr>
          <w:rFonts w:ascii="나눔고딕" w:eastAsia="나눔고딕" w:hAnsi="나눔고딕" w:hint="eastAsia"/>
          <w:sz w:val="14"/>
        </w:rPr>
        <w:t xml:space="preserve">의 </w:t>
      </w:r>
      <w:r w:rsidRPr="008802CF">
        <w:rPr>
          <w:rFonts w:ascii="나눔고딕" w:eastAsia="나눔고딕" w:hAnsi="나눔고딕"/>
          <w:sz w:val="14"/>
        </w:rPr>
        <w:t>“</w:t>
      </w:r>
      <w:r w:rsidRPr="008802CF">
        <w:rPr>
          <w:rFonts w:ascii="나눔고딕" w:eastAsia="나눔고딕" w:hAnsi="나눔고딕" w:hint="eastAsia"/>
          <w:sz w:val="14"/>
        </w:rPr>
        <w:t>회사</w:t>
      </w:r>
      <w:r w:rsidRPr="008802CF">
        <w:rPr>
          <w:rFonts w:ascii="나눔고딕" w:eastAsia="나눔고딕" w:hAnsi="나눔고딕"/>
          <w:sz w:val="14"/>
        </w:rPr>
        <w:t>”</w:t>
      </w:r>
      <w:r w:rsidRPr="008802CF">
        <w:rPr>
          <w:rFonts w:ascii="나눔고딕" w:eastAsia="나눔고딕" w:hAnsi="나눔고딕" w:hint="eastAsia"/>
          <w:sz w:val="14"/>
        </w:rPr>
        <w:t>에 대한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채권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채무는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소멸되지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아니하며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법인은</w:t>
      </w:r>
      <w:r w:rsidRPr="008802CF">
        <w:rPr>
          <w:rFonts w:ascii="나눔고딕" w:eastAsia="나눔고딕" w:hAnsi="나눔고딕"/>
          <w:sz w:val="14"/>
        </w:rPr>
        <w:t xml:space="preserve"> “고객사”의 </w:t>
      </w:r>
      <w:r w:rsidRPr="008802CF">
        <w:rPr>
          <w:rFonts w:ascii="나눔고딕" w:eastAsia="나눔고딕" w:hAnsi="나눔고딕" w:hint="eastAsia"/>
          <w:sz w:val="14"/>
        </w:rPr>
        <w:t>채무를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중첩적으로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승계한다</w:t>
      </w:r>
      <w:r w:rsidRPr="008802CF">
        <w:rPr>
          <w:rFonts w:ascii="나눔고딕" w:eastAsia="나눔고딕" w:hAnsi="나눔고딕"/>
          <w:sz w:val="14"/>
        </w:rPr>
        <w:t>.</w:t>
      </w:r>
    </w:p>
    <w:p w14:paraId="63618F83" w14:textId="77777777" w:rsidR="00C1310F" w:rsidRPr="008802CF" w:rsidRDefault="00C1310F" w:rsidP="00C1310F">
      <w:pPr>
        <w:wordWrap/>
        <w:snapToGrid w:val="0"/>
        <w:spacing w:line="240" w:lineRule="atLeast"/>
        <w:rPr>
          <w:rFonts w:ascii="나눔고딕" w:eastAsia="나눔고딕" w:hAnsi="나눔고딕"/>
          <w:sz w:val="14"/>
        </w:rPr>
      </w:pPr>
    </w:p>
    <w:p w14:paraId="30CB8A27" w14:textId="77777777" w:rsidR="00C1310F" w:rsidRPr="008802CF" w:rsidRDefault="00C1310F" w:rsidP="00C1310F">
      <w:pPr>
        <w:wordWrap/>
        <w:spacing w:line="240" w:lineRule="atLeast"/>
        <w:ind w:leftChars="-163" w:left="-126" w:hangingChars="100" w:hanging="200"/>
        <w:jc w:val="center"/>
        <w:rPr>
          <w:rFonts w:ascii="나눔고딕" w:eastAsia="나눔고딕" w:hAnsi="나눔고딕"/>
          <w:b/>
        </w:rPr>
      </w:pPr>
      <w:r w:rsidRPr="008802CF">
        <w:rPr>
          <w:rFonts w:ascii="나눔고딕" w:eastAsia="나눔고딕" w:hAnsi="나눔고딕" w:hint="eastAsia"/>
          <w:b/>
        </w:rPr>
        <w:t>제</w:t>
      </w:r>
      <w:r w:rsidRPr="008802CF">
        <w:rPr>
          <w:rFonts w:ascii="나눔고딕" w:eastAsia="나눔고딕" w:hAnsi="나눔고딕"/>
          <w:b/>
        </w:rPr>
        <w:t xml:space="preserve">8장 </w:t>
      </w:r>
      <w:r w:rsidRPr="008802CF">
        <w:rPr>
          <w:rFonts w:ascii="나눔고딕" w:eastAsia="나눔고딕" w:hAnsi="나눔고딕" w:hint="eastAsia"/>
          <w:b/>
        </w:rPr>
        <w:t>정보보호</w:t>
      </w:r>
    </w:p>
    <w:p w14:paraId="0B7FD3C9" w14:textId="77777777" w:rsidR="00C1310F" w:rsidRPr="008802CF" w:rsidRDefault="00C1310F" w:rsidP="00C1310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="나눔고딕" w:eastAsia="나눔고딕" w:hAnsi="나눔고딕"/>
          <w:b/>
          <w:bCs/>
          <w:sz w:val="16"/>
          <w:szCs w:val="14"/>
        </w:rPr>
      </w:pPr>
    </w:p>
    <w:p w14:paraId="41EC82C9" w14:textId="77777777" w:rsidR="00C1310F" w:rsidRPr="008802CF" w:rsidRDefault="00C1310F" w:rsidP="00C1310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rPr>
          <w:rFonts w:ascii="나눔고딕" w:eastAsia="나눔고딕" w:hAnsi="나눔고딕"/>
          <w:b/>
          <w:bCs/>
          <w:sz w:val="14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34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개인정보 및 영업비밀 보호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) </w:t>
      </w:r>
    </w:p>
    <w:p w14:paraId="29623EC6" w14:textId="77777777" w:rsidR="00C1310F" w:rsidRPr="008802CF" w:rsidRDefault="00C1310F" w:rsidP="00C1310F">
      <w:pPr>
        <w:pStyle w:val="aff6"/>
        <w:wordWrap/>
        <w:spacing w:line="240" w:lineRule="atLeast"/>
        <w:ind w:leftChars="0" w:left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“고객사”와 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계약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동안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취득한</w:t>
      </w:r>
      <w:r w:rsidRPr="008802CF">
        <w:rPr>
          <w:rFonts w:ascii="나눔고딕" w:eastAsia="나눔고딕" w:hAnsi="나눔고딕"/>
          <w:sz w:val="14"/>
          <w:szCs w:val="14"/>
        </w:rPr>
        <w:t xml:space="preserve"> “</w:t>
      </w:r>
      <w:r w:rsidRPr="008802CF">
        <w:rPr>
          <w:rFonts w:ascii="나눔고딕" w:eastAsia="나눔고딕" w:hAnsi="나눔고딕" w:hint="eastAsia"/>
          <w:sz w:val="14"/>
          <w:szCs w:val="14"/>
        </w:rPr>
        <w:t>이용자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정보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및 거래정보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상대방의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영업정보를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 xml:space="preserve"> 3</w:t>
      </w:r>
      <w:r w:rsidRPr="008802CF">
        <w:rPr>
          <w:rFonts w:ascii="나눔고딕" w:eastAsia="나눔고딕" w:hAnsi="나눔고딕" w:hint="eastAsia"/>
          <w:sz w:val="14"/>
          <w:szCs w:val="14"/>
        </w:rPr>
        <w:t>자에게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누설해서는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안되며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위반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귀책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사유자가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정보누설로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민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형사상의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책임을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진다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390EFF08" w14:textId="77777777" w:rsidR="00C1310F" w:rsidRPr="008802CF" w:rsidRDefault="00C1310F" w:rsidP="00C1310F">
      <w:pPr>
        <w:pStyle w:val="aff6"/>
        <w:wordWrap/>
        <w:spacing w:line="240" w:lineRule="atLeast"/>
        <w:ind w:leftChars="0" w:left="142"/>
        <w:rPr>
          <w:rFonts w:ascii="나눔고딕" w:eastAsia="나눔고딕" w:hAnsi="나눔고딕"/>
          <w:sz w:val="14"/>
          <w:szCs w:val="14"/>
        </w:rPr>
      </w:pPr>
    </w:p>
    <w:p w14:paraId="0F5AAC3A" w14:textId="77777777" w:rsidR="00C1310F" w:rsidRPr="008802CF" w:rsidRDefault="00C1310F" w:rsidP="00C1310F">
      <w:pPr>
        <w:wordWrap/>
        <w:spacing w:line="240" w:lineRule="atLeast"/>
        <w:ind w:left="200" w:hangingChars="100" w:hanging="200"/>
        <w:jc w:val="center"/>
        <w:rPr>
          <w:rFonts w:ascii="나눔고딕" w:eastAsia="나눔고딕" w:hAnsi="나눔고딕"/>
          <w:b/>
        </w:rPr>
      </w:pPr>
      <w:r w:rsidRPr="008802CF">
        <w:rPr>
          <w:rFonts w:ascii="나눔고딕" w:eastAsia="나눔고딕" w:hAnsi="나눔고딕" w:hint="eastAsia"/>
          <w:b/>
        </w:rPr>
        <w:t>제</w:t>
      </w:r>
      <w:r w:rsidRPr="008802CF">
        <w:rPr>
          <w:rFonts w:ascii="나눔고딕" w:eastAsia="나눔고딕" w:hAnsi="나눔고딕"/>
          <w:b/>
        </w:rPr>
        <w:t xml:space="preserve">9장 </w:t>
      </w:r>
      <w:r w:rsidRPr="008802CF">
        <w:rPr>
          <w:rFonts w:ascii="나눔고딕" w:eastAsia="나눔고딕" w:hAnsi="나눔고딕" w:hint="eastAsia"/>
          <w:b/>
        </w:rPr>
        <w:t>기타</w:t>
      </w:r>
    </w:p>
    <w:p w14:paraId="248DEA24" w14:textId="77777777" w:rsidR="00C1310F" w:rsidRPr="008802CF" w:rsidRDefault="00C1310F" w:rsidP="00C1310F">
      <w:pPr>
        <w:wordWrap/>
        <w:spacing w:line="240" w:lineRule="atLeast"/>
        <w:ind w:left="200" w:hangingChars="100" w:hanging="200"/>
        <w:rPr>
          <w:rFonts w:ascii="나눔고딕" w:eastAsia="나눔고딕" w:hAnsi="나눔고딕"/>
          <w:b/>
        </w:rPr>
      </w:pPr>
    </w:p>
    <w:p w14:paraId="735C1BFA" w14:textId="77777777" w:rsidR="00C1310F" w:rsidRPr="008802CF" w:rsidRDefault="00C1310F" w:rsidP="00C1310F">
      <w:pPr>
        <w:tabs>
          <w:tab w:val="num" w:pos="200"/>
          <w:tab w:val="num" w:pos="900"/>
          <w:tab w:val="num" w:pos="1000"/>
          <w:tab w:val="num" w:pos="1200"/>
        </w:tabs>
        <w:wordWrap/>
        <w:spacing w:line="240" w:lineRule="atLeast"/>
        <w:ind w:leftChars="-142" w:left="-284" w:firstLineChars="200" w:firstLine="320"/>
        <w:rPr>
          <w:rFonts w:ascii="나눔고딕" w:eastAsia="나눔고딕" w:hAnsi="나눔고딕"/>
          <w:b/>
          <w:bCs/>
          <w:sz w:val="14"/>
          <w:szCs w:val="14"/>
        </w:rPr>
      </w:pP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제</w:t>
      </w:r>
      <w:r>
        <w:rPr>
          <w:rFonts w:ascii="나눔고딕" w:eastAsia="나눔고딕" w:hAnsi="나눔고딕"/>
          <w:b/>
          <w:bCs/>
          <w:sz w:val="16"/>
          <w:szCs w:val="14"/>
        </w:rPr>
        <w:t xml:space="preserve"> 35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조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 (</w:t>
      </w:r>
      <w:r w:rsidRPr="008802CF">
        <w:rPr>
          <w:rFonts w:ascii="나눔고딕" w:eastAsia="나눔고딕" w:hAnsi="나눔고딕" w:hint="eastAsia"/>
          <w:b/>
          <w:bCs/>
          <w:sz w:val="16"/>
          <w:szCs w:val="14"/>
        </w:rPr>
        <w:t>서비스 변경사항 통지</w:t>
      </w:r>
      <w:r w:rsidRPr="008802CF">
        <w:rPr>
          <w:rFonts w:ascii="나눔고딕" w:eastAsia="나눔고딕" w:hAnsi="나눔고딕"/>
          <w:b/>
          <w:bCs/>
          <w:sz w:val="16"/>
          <w:szCs w:val="14"/>
        </w:rPr>
        <w:t xml:space="preserve">) </w:t>
      </w:r>
    </w:p>
    <w:p w14:paraId="2FAA28CD" w14:textId="77777777" w:rsidR="00C1310F" w:rsidRPr="008802CF" w:rsidRDefault="00C1310F" w:rsidP="00C1310F">
      <w:pPr>
        <w:pStyle w:val="aff6"/>
        <w:numPr>
          <w:ilvl w:val="0"/>
          <w:numId w:val="40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 xml:space="preserve">“회사”는 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 w:hint="eastAsia"/>
          <w:sz w:val="14"/>
          <w:szCs w:val="14"/>
        </w:rPr>
        <w:t>”를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제공하는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내용이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추가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변경되거나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일부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서비스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제공이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불가능할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웹사이트</w:t>
      </w:r>
      <w:r w:rsidRPr="008802CF">
        <w:rPr>
          <w:rFonts w:ascii="나눔고딕" w:eastAsia="나눔고딕" w:hAnsi="나눔고딕"/>
          <w:sz w:val="14"/>
          <w:szCs w:val="14"/>
        </w:rPr>
        <w:t>, “</w:t>
      </w:r>
      <w:r w:rsidRPr="008802CF">
        <w:rPr>
          <w:rFonts w:ascii="나눔고딕" w:eastAsia="나눔고딕" w:hAnsi="나눔고딕" w:hint="eastAsia"/>
          <w:sz w:val="14"/>
          <w:szCs w:val="14"/>
        </w:rPr>
        <w:t>가맹점관리자 페이지</w:t>
      </w:r>
      <w:r w:rsidRPr="008802CF">
        <w:rPr>
          <w:rFonts w:ascii="나눔고딕" w:eastAsia="나눔고딕" w:hAnsi="나눔고딕"/>
          <w:sz w:val="14"/>
          <w:szCs w:val="14"/>
        </w:rPr>
        <w:t xml:space="preserve">”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기타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공지채널을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공지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변경적용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있다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2DEC185D" w14:textId="77777777" w:rsidR="00C1310F" w:rsidRPr="008802CF" w:rsidRDefault="00C1310F" w:rsidP="00C1310F">
      <w:pPr>
        <w:pStyle w:val="aff6"/>
        <w:numPr>
          <w:ilvl w:val="0"/>
          <w:numId w:val="40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/>
          <w:sz w:val="14"/>
          <w:szCs w:val="14"/>
        </w:rPr>
        <w:t>“</w:t>
      </w:r>
      <w:proofErr w:type="spellStart"/>
      <w:r w:rsidRPr="008802CF">
        <w:rPr>
          <w:rFonts w:ascii="나눔고딕" w:eastAsia="나눔고딕" w:hAnsi="나눔고딕"/>
          <w:sz w:val="14"/>
          <w:szCs w:val="14"/>
        </w:rPr>
        <w:t>고객사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”와 “회사”는 </w:t>
      </w:r>
      <w:r w:rsidRPr="008802CF">
        <w:rPr>
          <w:rFonts w:ascii="나눔고딕" w:eastAsia="나눔고딕" w:hAnsi="나눔고딕" w:hint="eastAsia"/>
          <w:sz w:val="14"/>
          <w:szCs w:val="14"/>
        </w:rPr>
        <w:t>사업자정보</w:t>
      </w:r>
      <w:r w:rsidRPr="008802CF">
        <w:rPr>
          <w:rFonts w:ascii="나눔고딕" w:eastAsia="나눔고딕" w:hAnsi="나눔고딕"/>
          <w:sz w:val="14"/>
          <w:szCs w:val="14"/>
        </w:rPr>
        <w:t>(</w:t>
      </w:r>
      <w:r w:rsidRPr="008802CF">
        <w:rPr>
          <w:rFonts w:ascii="나눔고딕" w:eastAsia="나눔고딕" w:hAnsi="나눔고딕" w:hint="eastAsia"/>
          <w:sz w:val="14"/>
          <w:szCs w:val="14"/>
        </w:rPr>
        <w:t>사업장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주소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대표자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성명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상호</w:t>
      </w:r>
      <w:r w:rsidRPr="008802CF">
        <w:rPr>
          <w:rFonts w:ascii="나눔고딕" w:eastAsia="나눔고딕" w:hAnsi="나눔고딕"/>
          <w:sz w:val="14"/>
          <w:szCs w:val="14"/>
        </w:rPr>
        <w:t xml:space="preserve">) </w:t>
      </w:r>
      <w:r w:rsidRPr="008802CF">
        <w:rPr>
          <w:rFonts w:ascii="나눔고딕" w:eastAsia="나눔고딕" w:hAnsi="나눔고딕" w:hint="eastAsia"/>
          <w:sz w:val="14"/>
          <w:szCs w:val="14"/>
        </w:rPr>
        <w:t>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시스템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운영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등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INIpay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이용과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관련된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변경된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정보에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대하여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상대방에게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변경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제</w:t>
      </w:r>
      <w:r w:rsidRPr="008802CF">
        <w:rPr>
          <w:rFonts w:ascii="나눔고딕" w:eastAsia="나눔고딕" w:hAnsi="나눔고딕"/>
          <w:sz w:val="14"/>
          <w:szCs w:val="14"/>
        </w:rPr>
        <w:t>10</w:t>
      </w:r>
      <w:r w:rsidRPr="008802CF">
        <w:rPr>
          <w:rFonts w:ascii="나눔고딕" w:eastAsia="나눔고딕" w:hAnsi="나눔고딕" w:hint="eastAsia"/>
          <w:sz w:val="14"/>
          <w:szCs w:val="14"/>
        </w:rPr>
        <w:t>영업일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이전에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통지함을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원칙으로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한다</w:t>
      </w:r>
      <w:r w:rsidRPr="008802CF">
        <w:rPr>
          <w:rFonts w:ascii="나눔고딕" w:eastAsia="나눔고딕" w:hAnsi="나눔고딕"/>
          <w:sz w:val="14"/>
          <w:szCs w:val="14"/>
        </w:rPr>
        <w:t xml:space="preserve">. </w:t>
      </w:r>
      <w:r w:rsidRPr="008802CF">
        <w:rPr>
          <w:rFonts w:ascii="나눔고딕" w:eastAsia="나눔고딕" w:hAnsi="나눔고딕" w:hint="eastAsia"/>
          <w:sz w:val="14"/>
          <w:szCs w:val="14"/>
        </w:rPr>
        <w:t>통지의무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불이행으로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인하여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경우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발생의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귀책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사유자가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손해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배상의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모든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책임을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진다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556F8419" w14:textId="77777777" w:rsidR="00C1310F" w:rsidRPr="008802CF" w:rsidRDefault="00C1310F" w:rsidP="00C1310F">
      <w:pPr>
        <w:pStyle w:val="aff6"/>
        <w:wordWrap/>
        <w:spacing w:line="240" w:lineRule="atLeast"/>
        <w:ind w:leftChars="0" w:left="567"/>
        <w:rPr>
          <w:rFonts w:ascii="나눔고딕" w:eastAsia="나눔고딕" w:hAnsi="나눔고딕"/>
          <w:sz w:val="14"/>
          <w:szCs w:val="14"/>
        </w:rPr>
      </w:pPr>
    </w:p>
    <w:p w14:paraId="322B8488" w14:textId="77777777" w:rsidR="00C1310F" w:rsidRPr="008802CF" w:rsidRDefault="00C1310F" w:rsidP="00C1310F">
      <w:pPr>
        <w:wordWrap/>
        <w:snapToGrid w:val="0"/>
        <w:spacing w:line="240" w:lineRule="atLeast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>제</w:t>
      </w:r>
      <w:r>
        <w:rPr>
          <w:rFonts w:ascii="나눔고딕" w:eastAsia="나눔고딕" w:hAnsi="나눔고딕" w:hint="eastAsia"/>
          <w:b/>
          <w:bCs/>
          <w:sz w:val="16"/>
        </w:rPr>
        <w:t xml:space="preserve"> 36</w:t>
      </w:r>
      <w:r w:rsidRPr="008802CF">
        <w:rPr>
          <w:rFonts w:ascii="나눔고딕" w:eastAsia="나눔고딕" w:hAnsi="나눔고딕" w:hint="eastAsia"/>
          <w:b/>
          <w:bCs/>
          <w:sz w:val="16"/>
        </w:rPr>
        <w:t xml:space="preserve"> 조 </w:t>
      </w:r>
      <w:r w:rsidRPr="008802CF">
        <w:rPr>
          <w:rFonts w:ascii="나눔고딕" w:eastAsia="나눔고딕" w:hAnsi="나눔고딕"/>
          <w:b/>
          <w:bCs/>
          <w:sz w:val="16"/>
        </w:rPr>
        <w:t>(</w:t>
      </w:r>
      <w:r w:rsidRPr="008802CF">
        <w:rPr>
          <w:rFonts w:ascii="나눔고딕" w:eastAsia="나눔고딕" w:hAnsi="나눔고딕" w:hint="eastAsia"/>
          <w:b/>
          <w:bCs/>
          <w:sz w:val="16"/>
        </w:rPr>
        <w:t>이 약관에서 정하지 아니한 사항)</w:t>
      </w:r>
    </w:p>
    <w:p w14:paraId="4A8819E4" w14:textId="77777777" w:rsidR="00C1310F" w:rsidRPr="008802CF" w:rsidRDefault="00C1310F" w:rsidP="00C1310F">
      <w:pPr>
        <w:pStyle w:val="aff6"/>
        <w:numPr>
          <w:ilvl w:val="0"/>
          <w:numId w:val="4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본 계약에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정하지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아니한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사항 및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본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계약 상 문구의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해석에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관해서는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lastRenderedPageBreak/>
        <w:t>관계법령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신용카드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가맹점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규약</w:t>
      </w:r>
      <w:r w:rsidRPr="008802CF">
        <w:rPr>
          <w:rFonts w:ascii="나눔고딕" w:eastAsia="나눔고딕" w:hAnsi="나눔고딕"/>
          <w:sz w:val="14"/>
          <w:szCs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  <w:szCs w:val="14"/>
        </w:rPr>
        <w:t>전자상거래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표준약관, 본 계약에 우선하는 특약 또는 부칙(신청서 포함)</w:t>
      </w:r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 xml:space="preserve">및 </w:t>
      </w:r>
      <w:proofErr w:type="spellStart"/>
      <w:r w:rsidRPr="008802CF">
        <w:rPr>
          <w:rFonts w:ascii="나눔고딕" w:eastAsia="나눔고딕" w:hAnsi="나눔고딕" w:hint="eastAsia"/>
          <w:sz w:val="14"/>
          <w:szCs w:val="14"/>
        </w:rPr>
        <w:t>상관례에</w:t>
      </w:r>
      <w:proofErr w:type="spellEnd"/>
      <w:r w:rsidRPr="008802CF">
        <w:rPr>
          <w:rFonts w:ascii="나눔고딕" w:eastAsia="나눔고딕" w:hAnsi="나눔고딕"/>
          <w:sz w:val="14"/>
          <w:szCs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  <w:szCs w:val="14"/>
        </w:rPr>
        <w:t>따른다</w:t>
      </w:r>
      <w:r w:rsidRPr="008802CF">
        <w:rPr>
          <w:rFonts w:ascii="나눔고딕" w:eastAsia="나눔고딕" w:hAnsi="나눔고딕"/>
          <w:sz w:val="14"/>
          <w:szCs w:val="14"/>
        </w:rPr>
        <w:t>.</w:t>
      </w:r>
    </w:p>
    <w:p w14:paraId="62561A6A" w14:textId="77777777" w:rsidR="00C1310F" w:rsidRPr="008802CF" w:rsidRDefault="00C1310F" w:rsidP="00C1310F">
      <w:pPr>
        <w:pStyle w:val="aff6"/>
        <w:numPr>
          <w:ilvl w:val="0"/>
          <w:numId w:val="41"/>
        </w:numPr>
        <w:wordWrap/>
        <w:spacing w:line="240" w:lineRule="atLeast"/>
        <w:ind w:leftChars="0" w:left="426" w:hanging="284"/>
        <w:rPr>
          <w:rFonts w:ascii="나눔고딕" w:eastAsia="나눔고딕" w:hAnsi="나눔고딕"/>
          <w:sz w:val="14"/>
          <w:szCs w:val="14"/>
        </w:rPr>
      </w:pPr>
      <w:r w:rsidRPr="008802CF">
        <w:rPr>
          <w:rFonts w:ascii="나눔고딕" w:eastAsia="나눔고딕" w:hAnsi="나눔고딕" w:hint="eastAsia"/>
          <w:sz w:val="14"/>
          <w:szCs w:val="14"/>
        </w:rPr>
        <w:t>체크카드와 직불카드에 관하여, 그 성질에 반하거나 명시적으로 분리하여 정하지 않는 한 본 계약 및 특약, 부칙 기타 관련 계약서 상 신용카드에 관한 규정이 동일하게 적용된다.</w:t>
      </w:r>
    </w:p>
    <w:p w14:paraId="1C404581" w14:textId="77777777" w:rsidR="00C1310F" w:rsidRPr="008802CF" w:rsidRDefault="00C1310F" w:rsidP="00C1310F">
      <w:pPr>
        <w:wordWrap/>
        <w:snapToGrid w:val="0"/>
        <w:spacing w:line="240" w:lineRule="atLeast"/>
        <w:rPr>
          <w:rFonts w:ascii="나눔고딕" w:eastAsia="나눔고딕" w:hAnsi="나눔고딕"/>
          <w:b/>
          <w:bCs/>
          <w:sz w:val="16"/>
        </w:rPr>
      </w:pPr>
    </w:p>
    <w:p w14:paraId="68B7160A" w14:textId="77777777" w:rsidR="00C1310F" w:rsidRPr="008802CF" w:rsidRDefault="00C1310F" w:rsidP="00C1310F">
      <w:pPr>
        <w:wordWrap/>
        <w:snapToGrid w:val="0"/>
        <w:spacing w:line="240" w:lineRule="atLeast"/>
        <w:ind w:leftChars="-142" w:left="-284" w:firstLineChars="195" w:firstLine="312"/>
        <w:rPr>
          <w:rFonts w:ascii="나눔고딕" w:eastAsia="나눔고딕" w:hAnsi="나눔고딕"/>
          <w:b/>
          <w:bCs/>
          <w:sz w:val="16"/>
        </w:rPr>
      </w:pPr>
      <w:r w:rsidRPr="008802CF">
        <w:rPr>
          <w:rFonts w:ascii="나눔고딕" w:eastAsia="나눔고딕" w:hAnsi="나눔고딕" w:hint="eastAsia"/>
          <w:b/>
          <w:bCs/>
          <w:sz w:val="16"/>
        </w:rPr>
        <w:t xml:space="preserve">제 </w:t>
      </w:r>
      <w:r>
        <w:rPr>
          <w:rFonts w:ascii="나눔고딕" w:eastAsia="나눔고딕" w:hAnsi="나눔고딕" w:hint="eastAsia"/>
          <w:b/>
          <w:bCs/>
          <w:sz w:val="16"/>
        </w:rPr>
        <w:t>37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  <w:r w:rsidRPr="008802CF">
        <w:rPr>
          <w:rFonts w:ascii="나눔고딕" w:eastAsia="나눔고딕" w:hAnsi="나눔고딕" w:hint="eastAsia"/>
          <w:b/>
          <w:bCs/>
          <w:sz w:val="16"/>
        </w:rPr>
        <w:t xml:space="preserve">조 </w:t>
      </w:r>
      <w:r w:rsidRPr="008802CF">
        <w:rPr>
          <w:rFonts w:ascii="나눔고딕" w:eastAsia="나눔고딕" w:hAnsi="나눔고딕"/>
          <w:b/>
          <w:bCs/>
          <w:sz w:val="16"/>
        </w:rPr>
        <w:t>(</w:t>
      </w:r>
      <w:r w:rsidRPr="008802CF">
        <w:rPr>
          <w:rFonts w:ascii="나눔고딕" w:eastAsia="나눔고딕" w:hAnsi="나눔고딕" w:hint="eastAsia"/>
          <w:b/>
          <w:bCs/>
          <w:sz w:val="16"/>
        </w:rPr>
        <w:t>분쟁처리 및 관할법원)</w:t>
      </w:r>
      <w:r w:rsidRPr="008802CF">
        <w:rPr>
          <w:rFonts w:ascii="나눔고딕" w:eastAsia="나눔고딕" w:hAnsi="나눔고딕"/>
          <w:b/>
          <w:bCs/>
          <w:sz w:val="16"/>
        </w:rPr>
        <w:t xml:space="preserve"> </w:t>
      </w:r>
    </w:p>
    <w:p w14:paraId="52D575F8" w14:textId="77777777" w:rsidR="00C1310F" w:rsidRDefault="00C1310F" w:rsidP="00C1310F">
      <w:pPr>
        <w:pStyle w:val="aff6"/>
        <w:wordWrap/>
        <w:snapToGrid w:val="0"/>
        <w:spacing w:line="240" w:lineRule="atLeast"/>
        <w:ind w:leftChars="0" w:left="284"/>
        <w:rPr>
          <w:rFonts w:ascii="나눔고딕" w:eastAsia="나눔고딕" w:hAnsi="나눔고딕"/>
          <w:sz w:val="14"/>
        </w:rPr>
      </w:pPr>
      <w:r w:rsidRPr="008802CF">
        <w:rPr>
          <w:rFonts w:ascii="나눔고딕" w:eastAsia="나눔고딕" w:hAnsi="나눔고딕" w:hint="eastAsia"/>
          <w:sz w:val="14"/>
        </w:rPr>
        <w:t>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계약에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대한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분쟁발생시</w:t>
      </w:r>
      <w:r w:rsidRPr="008802CF">
        <w:rPr>
          <w:rFonts w:ascii="나눔고딕" w:eastAsia="나눔고딕" w:hAnsi="나눔고딕"/>
          <w:sz w:val="14"/>
        </w:rPr>
        <w:t xml:space="preserve"> “고객사”와 “회사”는 </w:t>
      </w:r>
      <w:r w:rsidRPr="008802CF">
        <w:rPr>
          <w:rFonts w:ascii="나눔고딕" w:eastAsia="나눔고딕" w:hAnsi="나눔고딕" w:hint="eastAsia"/>
          <w:sz w:val="14"/>
        </w:rPr>
        <w:t>관계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법령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및</w:t>
      </w:r>
      <w:r w:rsidRPr="008802CF">
        <w:rPr>
          <w:rFonts w:ascii="나눔고딕" w:eastAsia="나눔고딕" w:hAnsi="나눔고딕"/>
          <w:sz w:val="14"/>
        </w:rPr>
        <w:t xml:space="preserve"> </w:t>
      </w:r>
      <w:proofErr w:type="spellStart"/>
      <w:r w:rsidRPr="008802CF">
        <w:rPr>
          <w:rFonts w:ascii="나눔고딕" w:eastAsia="나눔고딕" w:hAnsi="나눔고딕" w:hint="eastAsia"/>
          <w:sz w:val="14"/>
        </w:rPr>
        <w:t>상관례에</w:t>
      </w:r>
      <w:proofErr w:type="spellEnd"/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따라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상호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협의하여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호혜적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차원에서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해결하되</w:t>
      </w:r>
      <w:r w:rsidRPr="008802CF">
        <w:rPr>
          <w:rFonts w:ascii="나눔고딕" w:eastAsia="나눔고딕" w:hAnsi="나눔고딕"/>
          <w:sz w:val="14"/>
        </w:rPr>
        <w:t xml:space="preserve">, </w:t>
      </w:r>
      <w:r w:rsidRPr="008802CF">
        <w:rPr>
          <w:rFonts w:ascii="나눔고딕" w:eastAsia="나눔고딕" w:hAnsi="나눔고딕" w:hint="eastAsia"/>
          <w:sz w:val="14"/>
        </w:rPr>
        <w:t>협의가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성립되지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아니한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경우</w:t>
      </w:r>
      <w:r w:rsidRPr="008802CF">
        <w:rPr>
          <w:rFonts w:ascii="나눔고딕" w:eastAsia="나눔고딕" w:hAnsi="나눔고딕"/>
          <w:sz w:val="14"/>
        </w:rPr>
        <w:t xml:space="preserve"> </w:t>
      </w:r>
      <w:r w:rsidRPr="008802CF">
        <w:rPr>
          <w:rFonts w:ascii="나눔고딕" w:eastAsia="나눔고딕" w:hAnsi="나눔고딕" w:hint="eastAsia"/>
          <w:sz w:val="14"/>
        </w:rPr>
        <w:t>분쟁</w:t>
      </w:r>
      <w:r w:rsidRPr="007F2A98">
        <w:rPr>
          <w:rFonts w:ascii="나눔고딕" w:eastAsia="나눔고딕" w:hAnsi="나눔고딕"/>
          <w:sz w:val="14"/>
        </w:rPr>
        <w:t xml:space="preserve"> </w:t>
      </w:r>
      <w:r w:rsidRPr="007F2A98">
        <w:rPr>
          <w:rFonts w:ascii="나눔고딕" w:eastAsia="나눔고딕" w:hAnsi="나눔고딕" w:hint="eastAsia"/>
          <w:sz w:val="14"/>
        </w:rPr>
        <w:t>해결을</w:t>
      </w:r>
      <w:r w:rsidRPr="007F2A98">
        <w:rPr>
          <w:rFonts w:ascii="나눔고딕" w:eastAsia="나눔고딕" w:hAnsi="나눔고딕"/>
          <w:sz w:val="14"/>
        </w:rPr>
        <w:t xml:space="preserve"> </w:t>
      </w:r>
      <w:r w:rsidRPr="007F2A98">
        <w:rPr>
          <w:rFonts w:ascii="나눔고딕" w:eastAsia="나눔고딕" w:hAnsi="나눔고딕" w:hint="eastAsia"/>
          <w:sz w:val="14"/>
        </w:rPr>
        <w:t>위한</w:t>
      </w:r>
      <w:r w:rsidRPr="007F2A98">
        <w:rPr>
          <w:rFonts w:ascii="나눔고딕" w:eastAsia="나눔고딕" w:hAnsi="나눔고딕"/>
          <w:sz w:val="14"/>
        </w:rPr>
        <w:t xml:space="preserve"> </w:t>
      </w:r>
      <w:r w:rsidRPr="007F2A98">
        <w:rPr>
          <w:rFonts w:ascii="나눔고딕" w:eastAsia="나눔고딕" w:hAnsi="나눔고딕" w:hint="eastAsia"/>
          <w:sz w:val="14"/>
        </w:rPr>
        <w:t>소송은</w:t>
      </w:r>
      <w:r w:rsidRPr="007F2A98">
        <w:rPr>
          <w:rFonts w:ascii="나눔고딕" w:eastAsia="나눔고딕" w:hAnsi="나눔고딕"/>
          <w:sz w:val="14"/>
        </w:rPr>
        <w:t xml:space="preserve"> </w:t>
      </w:r>
      <w:r>
        <w:rPr>
          <w:rFonts w:ascii="나눔고딕" w:eastAsia="나눔고딕" w:hAnsi="나눔고딕"/>
          <w:sz w:val="14"/>
        </w:rPr>
        <w:t>“회사”</w:t>
      </w:r>
      <w:r w:rsidRPr="007F2A98">
        <w:rPr>
          <w:rFonts w:ascii="나눔고딕" w:eastAsia="나눔고딕" w:hAnsi="나눔고딕" w:hint="eastAsia"/>
          <w:sz w:val="14"/>
        </w:rPr>
        <w:t>의</w:t>
      </w:r>
      <w:r w:rsidRPr="007F2A98">
        <w:rPr>
          <w:rFonts w:ascii="나눔고딕" w:eastAsia="나눔고딕" w:hAnsi="나눔고딕"/>
          <w:sz w:val="14"/>
        </w:rPr>
        <w:t xml:space="preserve"> </w:t>
      </w:r>
      <w:r w:rsidRPr="007F2A98">
        <w:rPr>
          <w:rFonts w:ascii="나눔고딕" w:eastAsia="나눔고딕" w:hAnsi="나눔고딕" w:hint="eastAsia"/>
          <w:sz w:val="14"/>
        </w:rPr>
        <w:t>소재지</w:t>
      </w:r>
      <w:r w:rsidRPr="007F2A98">
        <w:rPr>
          <w:rFonts w:ascii="나눔고딕" w:eastAsia="나눔고딕" w:hAnsi="나눔고딕"/>
          <w:sz w:val="14"/>
        </w:rPr>
        <w:t xml:space="preserve"> </w:t>
      </w:r>
      <w:r w:rsidRPr="007F2A98">
        <w:rPr>
          <w:rFonts w:ascii="나눔고딕" w:eastAsia="나눔고딕" w:hAnsi="나눔고딕" w:hint="eastAsia"/>
          <w:sz w:val="14"/>
        </w:rPr>
        <w:t>법원을</w:t>
      </w:r>
      <w:r w:rsidRPr="007F2A98">
        <w:rPr>
          <w:rFonts w:ascii="나눔고딕" w:eastAsia="나눔고딕" w:hAnsi="나눔고딕"/>
          <w:sz w:val="14"/>
        </w:rPr>
        <w:t xml:space="preserve"> </w:t>
      </w:r>
      <w:r w:rsidRPr="007F2A98">
        <w:rPr>
          <w:rFonts w:ascii="나눔고딕" w:eastAsia="나눔고딕" w:hAnsi="나눔고딕" w:hint="eastAsia"/>
          <w:sz w:val="14"/>
        </w:rPr>
        <w:t>관할로</w:t>
      </w:r>
      <w:r w:rsidRPr="007F2A98">
        <w:rPr>
          <w:rFonts w:ascii="나눔고딕" w:eastAsia="나눔고딕" w:hAnsi="나눔고딕"/>
          <w:sz w:val="14"/>
        </w:rPr>
        <w:t xml:space="preserve"> </w:t>
      </w:r>
      <w:r w:rsidRPr="007F2A98">
        <w:rPr>
          <w:rFonts w:ascii="나눔고딕" w:eastAsia="나눔고딕" w:hAnsi="나눔고딕" w:hint="eastAsia"/>
          <w:sz w:val="14"/>
        </w:rPr>
        <w:t>한다</w:t>
      </w:r>
      <w:r w:rsidRPr="007F2A98">
        <w:rPr>
          <w:rFonts w:ascii="나눔고딕" w:eastAsia="나눔고딕" w:hAnsi="나눔고딕"/>
          <w:sz w:val="14"/>
        </w:rPr>
        <w:t>.</w:t>
      </w:r>
    </w:p>
    <w:p w14:paraId="621B79FE" w14:textId="77777777" w:rsidR="00C1310F" w:rsidRDefault="00C1310F" w:rsidP="00C1310F">
      <w:pPr>
        <w:pStyle w:val="aff6"/>
        <w:wordWrap/>
        <w:snapToGrid w:val="0"/>
        <w:spacing w:line="240" w:lineRule="atLeast"/>
        <w:ind w:leftChars="0" w:left="284"/>
        <w:rPr>
          <w:rFonts w:ascii="나눔고딕" w:eastAsia="나눔고딕" w:hAnsi="나눔고딕"/>
          <w:sz w:val="14"/>
        </w:rPr>
      </w:pPr>
    </w:p>
    <w:p w14:paraId="38E0761E" w14:textId="77777777" w:rsidR="00C1310F" w:rsidRDefault="00C1310F" w:rsidP="00680349">
      <w:pPr>
        <w:wordWrap/>
        <w:snapToGrid w:val="0"/>
        <w:spacing w:line="240" w:lineRule="atLeast"/>
        <w:rPr>
          <w:rFonts w:ascii="나눔고딕" w:eastAsia="나눔고딕" w:hAnsi="나눔고딕"/>
          <w:sz w:val="14"/>
        </w:rPr>
      </w:pPr>
    </w:p>
    <w:p w14:paraId="332EAB40" w14:textId="77777777" w:rsidR="00680349" w:rsidRPr="00680349" w:rsidRDefault="00680349" w:rsidP="00680349">
      <w:pPr>
        <w:wordWrap/>
        <w:snapToGrid w:val="0"/>
        <w:spacing w:line="240" w:lineRule="atLeast"/>
        <w:rPr>
          <w:rFonts w:ascii="나눔고딕" w:eastAsia="나눔고딕" w:hAnsi="나눔고딕" w:hint="eastAsia"/>
          <w:sz w:val="14"/>
        </w:rPr>
      </w:pPr>
    </w:p>
    <w:p w14:paraId="1620370A" w14:textId="77777777" w:rsidR="00C1310F" w:rsidRPr="00D265A4" w:rsidRDefault="00C1310F" w:rsidP="00C1310F">
      <w:pPr>
        <w:wordWrap/>
        <w:snapToGrid w:val="0"/>
        <w:spacing w:line="240" w:lineRule="atLeast"/>
        <w:rPr>
          <w:rFonts w:ascii="나눔고딕" w:eastAsia="나눔고딕" w:hAnsi="나눔고딕"/>
          <w:sz w:val="14"/>
        </w:rPr>
      </w:pPr>
    </w:p>
    <w:p w14:paraId="6CEC41D0" w14:textId="77777777" w:rsidR="00C1310F" w:rsidRPr="00D265A4" w:rsidRDefault="00C1310F" w:rsidP="00C1310F">
      <w:pPr>
        <w:wordWrap/>
        <w:snapToGrid w:val="0"/>
        <w:spacing w:line="240" w:lineRule="atLeast"/>
        <w:rPr>
          <w:rFonts w:ascii="나눔고딕" w:eastAsia="나눔고딕" w:hAnsi="나눔고딕"/>
          <w:sz w:val="14"/>
        </w:rPr>
      </w:pPr>
    </w:p>
    <w:p w14:paraId="3EA5B7D5" w14:textId="77777777" w:rsidR="00C1310F" w:rsidRDefault="00C1310F" w:rsidP="00C1310F">
      <w:pPr>
        <w:pStyle w:val="aff6"/>
        <w:wordWrap/>
        <w:snapToGrid w:val="0"/>
        <w:spacing w:line="240" w:lineRule="atLeast"/>
        <w:ind w:leftChars="0" w:left="142"/>
        <w:rPr>
          <w:rFonts w:ascii="나눔고딕" w:eastAsia="나눔고딕" w:hAnsi="나눔고딕"/>
          <w:sz w:val="14"/>
        </w:rPr>
      </w:pPr>
      <w:r>
        <w:rPr>
          <w:rFonts w:ascii="나눔고딕" w:eastAsia="나눔고딕" w:hAnsi="나눔고딕"/>
          <w:sz w:val="14"/>
        </w:rPr>
        <w:t>-</w:t>
      </w:r>
      <w:r>
        <w:rPr>
          <w:rFonts w:ascii="나눔고딕" w:eastAsia="나눔고딕" w:hAnsi="나눔고딕" w:hint="eastAsia"/>
          <w:sz w:val="14"/>
        </w:rPr>
        <w:t>------------</w:t>
      </w:r>
      <w:r>
        <w:rPr>
          <w:rFonts w:ascii="나눔고딕" w:eastAsia="나눔고딕" w:hAnsi="나눔고딕"/>
          <w:sz w:val="14"/>
        </w:rPr>
        <w:t>-------------------------------------------------------------------------------------</w:t>
      </w:r>
    </w:p>
    <w:p w14:paraId="768A362D" w14:textId="77777777" w:rsidR="00C1310F" w:rsidRDefault="00C1310F" w:rsidP="00C1310F">
      <w:pPr>
        <w:wordWrap/>
        <w:spacing w:line="240" w:lineRule="atLeast"/>
        <w:ind w:leftChars="36" w:left="72"/>
        <w:jc w:val="center"/>
        <w:rPr>
          <w:rFonts w:asciiTheme="majorHAnsi" w:eastAsiaTheme="majorHAnsi" w:hAnsiTheme="majorHAnsi"/>
          <w:b/>
          <w:sz w:val="14"/>
          <w:szCs w:val="14"/>
        </w:rPr>
      </w:pPr>
      <w:r>
        <w:rPr>
          <w:rFonts w:asciiTheme="majorHAnsi" w:eastAsiaTheme="majorHAnsi" w:hAnsiTheme="majorHAnsi" w:hint="eastAsia"/>
          <w:b/>
          <w:sz w:val="14"/>
          <w:szCs w:val="14"/>
        </w:rPr>
        <w:t>본 계약을 증명하기 위하여 계약서 2부를 작성하여 상호 기명 날인한 후</w:t>
      </w:r>
    </w:p>
    <w:p w14:paraId="2F4D4759" w14:textId="77777777" w:rsidR="00C1310F" w:rsidRDefault="00C1310F" w:rsidP="00C1310F">
      <w:pPr>
        <w:wordWrap/>
        <w:spacing w:line="240" w:lineRule="atLeast"/>
        <w:ind w:leftChars="900" w:left="2640" w:hangingChars="600" w:hanging="840"/>
        <w:rPr>
          <w:rFonts w:ascii="맑은 고딕" w:eastAsia="맑은 고딕" w:hAnsi="맑은 고딕"/>
          <w:b/>
          <w:sz w:val="12"/>
          <w:szCs w:val="12"/>
        </w:rPr>
      </w:pPr>
      <w:r>
        <w:rPr>
          <w:rFonts w:asciiTheme="majorHAnsi" w:eastAsiaTheme="majorHAnsi" w:hAnsiTheme="majorHAnsi" w:hint="eastAsia"/>
          <w:b/>
          <w:sz w:val="14"/>
          <w:szCs w:val="14"/>
        </w:rPr>
        <w:t>각각 1부씩 보관한다.</w:t>
      </w:r>
    </w:p>
    <w:p w14:paraId="42B6E37E" w14:textId="77777777" w:rsidR="00C1310F" w:rsidRDefault="00C1310F" w:rsidP="00C1310F">
      <w:pPr>
        <w:pStyle w:val="a6"/>
        <w:tabs>
          <w:tab w:val="num" w:pos="200"/>
        </w:tabs>
        <w:wordWrap/>
        <w:spacing w:line="240" w:lineRule="atLeast"/>
        <w:rPr>
          <w:rFonts w:asciiTheme="majorHAnsi" w:eastAsiaTheme="majorHAnsi" w:hAnsiTheme="majorHAnsi"/>
          <w:sz w:val="14"/>
          <w:szCs w:val="14"/>
        </w:rPr>
      </w:pPr>
    </w:p>
    <w:p w14:paraId="7D424185" w14:textId="77777777" w:rsidR="00C1310F" w:rsidRDefault="00C1310F" w:rsidP="00C1310F">
      <w:pPr>
        <w:pStyle w:val="a6"/>
        <w:tabs>
          <w:tab w:val="num" w:pos="200"/>
        </w:tabs>
        <w:wordWrap/>
        <w:spacing w:line="240" w:lineRule="atLeast"/>
        <w:ind w:firstLineChars="1200" w:firstLine="1680"/>
        <w:rPr>
          <w:rFonts w:asciiTheme="majorHAnsi" w:eastAsiaTheme="majorHAnsi" w:hAnsiTheme="majorHAnsi" w:cs="Arial"/>
          <w:b/>
          <w:sz w:val="14"/>
          <w:szCs w:val="14"/>
        </w:rPr>
      </w:pPr>
      <w:r>
        <w:rPr>
          <w:rFonts w:asciiTheme="majorHAnsi" w:eastAsiaTheme="majorHAnsi" w:hAnsiTheme="majorHAnsi" w:cs="Arial" w:hint="eastAsia"/>
          <w:b/>
          <w:sz w:val="14"/>
          <w:szCs w:val="14"/>
        </w:rPr>
        <w:t>20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instrText xml:space="preserve"> FORMTEXT </w:instrText>
      </w:r>
      <w:r>
        <w:rPr>
          <w:rFonts w:asciiTheme="majorHAnsi" w:eastAsiaTheme="majorHAnsi" w:hAnsiTheme="majorHAnsi" w:cs="Arial" w:hint="eastAsia"/>
          <w:b/>
          <w:sz w:val="14"/>
          <w:szCs w:val="14"/>
        </w:rP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separate"/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end"/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년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instrText xml:space="preserve"> FORMTEXT </w:instrText>
      </w:r>
      <w:r>
        <w:rPr>
          <w:rFonts w:asciiTheme="majorHAnsi" w:eastAsiaTheme="majorHAnsi" w:hAnsiTheme="majorHAnsi" w:cs="Arial" w:hint="eastAsia"/>
          <w:b/>
          <w:sz w:val="14"/>
          <w:szCs w:val="14"/>
        </w:rP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separate"/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end"/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월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instrText xml:space="preserve"> FORMTEXT </w:instrText>
      </w:r>
      <w:r>
        <w:rPr>
          <w:rFonts w:asciiTheme="majorHAnsi" w:eastAsiaTheme="majorHAnsi" w:hAnsiTheme="majorHAnsi" w:cs="Arial" w:hint="eastAsia"/>
          <w:b/>
          <w:sz w:val="14"/>
          <w:szCs w:val="14"/>
        </w:rPr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separate"/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noProof/>
          <w:sz w:val="14"/>
          <w:szCs w:val="14"/>
        </w:rPr>
        <w:t> </w:t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fldChar w:fldCharType="end"/>
      </w:r>
      <w:r>
        <w:rPr>
          <w:rFonts w:asciiTheme="majorHAnsi" w:eastAsiaTheme="majorHAnsi" w:hAnsiTheme="majorHAnsi" w:cs="Arial" w:hint="eastAsia"/>
          <w:b/>
          <w:sz w:val="14"/>
          <w:szCs w:val="14"/>
        </w:rPr>
        <w:t>일</w:t>
      </w:r>
    </w:p>
    <w:p w14:paraId="71D888F8" w14:textId="77777777" w:rsidR="00C1310F" w:rsidRDefault="00C1310F" w:rsidP="00C1310F"/>
    <w:tbl>
      <w:tblPr>
        <w:tblW w:w="0" w:type="auto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83"/>
      </w:tblGrid>
      <w:tr w:rsidR="00C1310F" w14:paraId="23BF18F7" w14:textId="77777777" w:rsidTr="00B4013B">
        <w:trPr>
          <w:trHeight w:val="335"/>
          <w:jc w:val="center"/>
        </w:trPr>
        <w:tc>
          <w:tcPr>
            <w:tcW w:w="5083" w:type="dxa"/>
            <w:vAlign w:val="center"/>
            <w:hideMark/>
          </w:tcPr>
          <w:p w14:paraId="1B0B8376" w14:textId="77777777" w:rsidR="00C1310F" w:rsidRDefault="00C1310F" w:rsidP="00B4013B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b/>
                <w:bCs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auto"/>
                <w:kern w:val="2"/>
                <w:sz w:val="14"/>
                <w:szCs w:val="14"/>
              </w:rPr>
              <w:t xml:space="preserve">(고객사) </w:t>
            </w:r>
          </w:p>
        </w:tc>
      </w:tr>
      <w:tr w:rsidR="00C1310F" w14:paraId="4150FEBF" w14:textId="77777777" w:rsidTr="00B4013B">
        <w:trPr>
          <w:cantSplit/>
          <w:trHeight w:val="335"/>
          <w:jc w:val="center"/>
        </w:trPr>
        <w:tc>
          <w:tcPr>
            <w:tcW w:w="5083" w:type="dxa"/>
            <w:vMerge w:val="restart"/>
          </w:tcPr>
          <w:p w14:paraId="752D8010" w14:textId="77777777" w:rsidR="00C1310F" w:rsidRDefault="00C1310F" w:rsidP="00B4013B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상 호 </w:t>
            </w:r>
            <w:proofErr w:type="gramStart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>명 :</w:t>
            </w:r>
            <w:proofErr w:type="gramEnd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instrText xml:space="preserve"> FORMTEXT </w:instrTex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separate"/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end"/>
            </w:r>
          </w:p>
          <w:p w14:paraId="6D96D8D3" w14:textId="77777777" w:rsidR="00C1310F" w:rsidRDefault="00C1310F" w:rsidP="00B4013B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</w:p>
          <w:p w14:paraId="4F090FF6" w14:textId="77777777" w:rsidR="00C1310F" w:rsidRDefault="00C1310F" w:rsidP="00B4013B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jc w:val="left"/>
              <w:rPr>
                <w:rFonts w:asciiTheme="majorHAnsi" w:eastAsiaTheme="majorHAnsi" w:hAnsiTheme="majorHAnsi"/>
                <w:color w:val="auto"/>
                <w:kern w:val="2"/>
                <w:sz w:val="2"/>
                <w:szCs w:val="2"/>
              </w:rPr>
            </w:pP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주    </w:t>
            </w:r>
            <w:proofErr w:type="gramStart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>소 :</w:t>
            </w:r>
            <w:proofErr w:type="gramEnd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instrText xml:space="preserve"> FORMTEXT </w:instrTex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separate"/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end"/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2"/>
                <w:szCs w:val="2"/>
              </w:rPr>
              <w:t xml:space="preserve">                                      </w:t>
            </w:r>
            <w:r>
              <w:rPr>
                <w:rFonts w:asciiTheme="majorHAnsi" w:eastAsiaTheme="majorHAnsi" w:hAnsiTheme="majorHAnsi" w:hint="eastAsia"/>
                <w:color w:val="999999"/>
                <w:kern w:val="2"/>
                <w:sz w:val="14"/>
                <w:szCs w:val="14"/>
              </w:rPr>
              <w:t>※사업자등록증의 주소로 기재</w:t>
            </w:r>
          </w:p>
          <w:p w14:paraId="29B62D34" w14:textId="77777777" w:rsidR="00C1310F" w:rsidRDefault="00C1310F" w:rsidP="00B4013B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</w:p>
          <w:p w14:paraId="4CF0FFC1" w14:textId="77777777" w:rsidR="00C1310F" w:rsidRDefault="00C1310F" w:rsidP="00B4013B">
            <w:pPr>
              <w:pStyle w:val="a5"/>
              <w:tabs>
                <w:tab w:val="num" w:pos="200"/>
                <w:tab w:val="left" w:pos="6445"/>
              </w:tabs>
              <w:wordWrap/>
              <w:spacing w:line="240" w:lineRule="atLeast"/>
              <w:ind w:firstLineChars="200" w:firstLine="280"/>
              <w:jc w:val="left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>대표(이사</w:t>
            </w:r>
            <w:proofErr w:type="gramStart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>) :</w:t>
            </w:r>
            <w:proofErr w:type="gramEnd"/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 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instrText xml:space="preserve"> FORMTEXT </w:instrTex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separate"/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noProof/>
                <w:color w:val="auto"/>
                <w:kern w:val="2"/>
                <w:sz w:val="14"/>
                <w:szCs w:val="14"/>
              </w:rPr>
              <w:t> </w:t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fldChar w:fldCharType="end"/>
            </w:r>
            <w:r>
              <w:rPr>
                <w:rFonts w:asciiTheme="majorHAnsi" w:eastAsiaTheme="majorHAnsi" w:hAnsiTheme="majorHAnsi" w:hint="eastAsia"/>
                <w:color w:val="auto"/>
                <w:kern w:val="2"/>
                <w:sz w:val="14"/>
                <w:szCs w:val="14"/>
              </w:rPr>
              <w:t xml:space="preserve">  (법인/개인인감)</w:t>
            </w:r>
          </w:p>
          <w:p w14:paraId="54905D1D" w14:textId="77777777" w:rsidR="00C1310F" w:rsidRDefault="00C1310F" w:rsidP="00B4013B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color w:val="auto"/>
                <w:kern w:val="2"/>
                <w:sz w:val="14"/>
                <w:szCs w:val="14"/>
              </w:rPr>
            </w:pPr>
          </w:p>
        </w:tc>
      </w:tr>
      <w:tr w:rsidR="00C1310F" w14:paraId="37006854" w14:textId="77777777" w:rsidTr="00B4013B">
        <w:trPr>
          <w:cantSplit/>
          <w:trHeight w:val="805"/>
          <w:jc w:val="center"/>
        </w:trPr>
        <w:tc>
          <w:tcPr>
            <w:tcW w:w="0" w:type="auto"/>
            <w:vMerge/>
            <w:vAlign w:val="center"/>
            <w:hideMark/>
          </w:tcPr>
          <w:p w14:paraId="5B49BDBA" w14:textId="77777777" w:rsidR="00C1310F" w:rsidRDefault="00C1310F" w:rsidP="00B4013B">
            <w:pPr>
              <w:widowControl/>
              <w:wordWrap/>
              <w:jc w:val="left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</w:tr>
      <w:tr w:rsidR="00C1310F" w14:paraId="4EDB03AD" w14:textId="77777777" w:rsidTr="00B4013B">
        <w:trPr>
          <w:cantSplit/>
          <w:trHeight w:val="346"/>
          <w:jc w:val="center"/>
        </w:trPr>
        <w:tc>
          <w:tcPr>
            <w:tcW w:w="0" w:type="auto"/>
            <w:vMerge/>
            <w:vAlign w:val="center"/>
            <w:hideMark/>
          </w:tcPr>
          <w:p w14:paraId="25AF3D9A" w14:textId="77777777" w:rsidR="00C1310F" w:rsidRDefault="00C1310F" w:rsidP="00B4013B">
            <w:pPr>
              <w:widowControl/>
              <w:wordWrap/>
              <w:jc w:val="left"/>
              <w:rPr>
                <w:rFonts w:asciiTheme="majorHAnsi" w:eastAsiaTheme="majorHAnsi" w:hAnsiTheme="majorHAnsi"/>
                <w:sz w:val="14"/>
                <w:szCs w:val="14"/>
              </w:rPr>
            </w:pPr>
          </w:p>
        </w:tc>
      </w:tr>
    </w:tbl>
    <w:p w14:paraId="4328EFAB" w14:textId="77777777" w:rsidR="00C1310F" w:rsidRDefault="00C1310F" w:rsidP="00C1310F"/>
    <w:tbl>
      <w:tblPr>
        <w:tblW w:w="521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19"/>
      </w:tblGrid>
      <w:tr w:rsidR="00C1310F" w14:paraId="74E8D1D1" w14:textId="77777777" w:rsidTr="00B4013B">
        <w:trPr>
          <w:trHeight w:val="295"/>
          <w:jc w:val="center"/>
        </w:trPr>
        <w:tc>
          <w:tcPr>
            <w:tcW w:w="5219" w:type="dxa"/>
            <w:vAlign w:val="center"/>
            <w:hideMark/>
          </w:tcPr>
          <w:p w14:paraId="147F5B93" w14:textId="77777777" w:rsidR="00C1310F" w:rsidRDefault="00C1310F" w:rsidP="00B4013B">
            <w:pPr>
              <w:pStyle w:val="a5"/>
              <w:tabs>
                <w:tab w:val="num" w:pos="200"/>
              </w:tabs>
              <w:wordWrap/>
              <w:spacing w:line="240" w:lineRule="atLeast"/>
              <w:ind w:firstLineChars="200" w:firstLine="280"/>
              <w:rPr>
                <w:rFonts w:asciiTheme="majorHAnsi" w:eastAsiaTheme="majorHAnsi" w:hAnsiTheme="majorHAnsi"/>
                <w:b/>
                <w:bCs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auto"/>
                <w:kern w:val="2"/>
                <w:sz w:val="14"/>
                <w:szCs w:val="14"/>
              </w:rPr>
              <w:t>(회사)</w:t>
            </w:r>
          </w:p>
        </w:tc>
      </w:tr>
      <w:tr w:rsidR="00C1310F" w14:paraId="2AAD03F2" w14:textId="77777777" w:rsidTr="00B4013B">
        <w:trPr>
          <w:cantSplit/>
          <w:trHeight w:val="295"/>
          <w:jc w:val="center"/>
        </w:trPr>
        <w:tc>
          <w:tcPr>
            <w:tcW w:w="5219" w:type="dxa"/>
            <w:vAlign w:val="center"/>
            <w:hideMark/>
          </w:tcPr>
          <w:p w14:paraId="22C640B4" w14:textId="77777777" w:rsidR="00C1310F" w:rsidRDefault="00C1310F" w:rsidP="00B4013B">
            <w:pPr>
              <w:pStyle w:val="a5"/>
              <w:tabs>
                <w:tab w:val="num" w:pos="200"/>
              </w:tabs>
              <w:wordWrap/>
              <w:spacing w:line="240" w:lineRule="auto"/>
              <w:ind w:firstLineChars="200" w:firstLine="280"/>
              <w:rPr>
                <w:rFonts w:asciiTheme="majorHAnsi" w:eastAsiaTheme="majorHAnsi" w:hAnsiTheme="majorHAnsi"/>
                <w:bCs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상 호 </w:t>
            </w:r>
            <w:proofErr w:type="gramStart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명 :</w:t>
            </w:r>
            <w:proofErr w:type="gramEnd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 주식회사 </w:t>
            </w:r>
            <w:proofErr w:type="spellStart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케이지이니시스</w:t>
            </w:r>
            <w:proofErr w:type="spellEnd"/>
          </w:p>
        </w:tc>
      </w:tr>
      <w:tr w:rsidR="00C1310F" w14:paraId="3ED3D381" w14:textId="77777777" w:rsidTr="00B4013B">
        <w:trPr>
          <w:cantSplit/>
          <w:trHeight w:val="708"/>
          <w:jc w:val="center"/>
        </w:trPr>
        <w:tc>
          <w:tcPr>
            <w:tcW w:w="5219" w:type="dxa"/>
            <w:vAlign w:val="center"/>
            <w:hideMark/>
          </w:tcPr>
          <w:p w14:paraId="4A7D2A7D" w14:textId="77777777" w:rsidR="00C1310F" w:rsidRDefault="00C1310F" w:rsidP="00B4013B">
            <w:pPr>
              <w:pStyle w:val="a5"/>
              <w:tabs>
                <w:tab w:val="num" w:pos="200"/>
              </w:tabs>
              <w:wordWrap/>
              <w:spacing w:line="240" w:lineRule="auto"/>
              <w:ind w:firstLineChars="200" w:firstLine="280"/>
              <w:rPr>
                <w:rFonts w:asciiTheme="majorHAnsi" w:eastAsiaTheme="majorHAnsi" w:hAnsiTheme="majorHAnsi"/>
                <w:bCs/>
                <w:color w:val="auto"/>
                <w:kern w:val="2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주    </w:t>
            </w:r>
            <w:proofErr w:type="gramStart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소 :</w:t>
            </w:r>
            <w:proofErr w:type="gramEnd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 (04517) 서울특별시 중구 통일로 92 KG타워 14, 15층</w:t>
            </w:r>
          </w:p>
        </w:tc>
      </w:tr>
      <w:tr w:rsidR="00C1310F" w14:paraId="5F121F97" w14:textId="77777777" w:rsidTr="00B4013B">
        <w:trPr>
          <w:cantSplit/>
          <w:trHeight w:val="219"/>
          <w:jc w:val="center"/>
        </w:trPr>
        <w:tc>
          <w:tcPr>
            <w:tcW w:w="5219" w:type="dxa"/>
            <w:vAlign w:val="center"/>
            <w:hideMark/>
          </w:tcPr>
          <w:p w14:paraId="5F65CA63" w14:textId="77777777" w:rsidR="00C1310F" w:rsidRDefault="00C1310F" w:rsidP="00B4013B">
            <w:pPr>
              <w:pStyle w:val="a5"/>
              <w:tabs>
                <w:tab w:val="num" w:pos="200"/>
              </w:tabs>
              <w:wordWrap/>
              <w:spacing w:line="240" w:lineRule="auto"/>
              <w:ind w:firstLineChars="200" w:firstLine="280"/>
              <w:rPr>
                <w:rFonts w:asciiTheme="majorHAnsi" w:eastAsiaTheme="majorHAnsi" w:hAnsiTheme="majorHAnsi"/>
                <w:bCs/>
                <w:color w:val="auto"/>
                <w:kern w:val="2"/>
                <w:sz w:val="14"/>
                <w:szCs w:val="14"/>
              </w:rPr>
            </w:pPr>
            <w:proofErr w:type="gramStart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>대표이사  유</w:t>
            </w:r>
            <w:proofErr w:type="gramEnd"/>
            <w:r>
              <w:rPr>
                <w:rFonts w:asciiTheme="majorHAnsi" w:eastAsiaTheme="majorHAnsi" w:hAnsiTheme="majorHAnsi" w:hint="eastAsia"/>
                <w:bCs/>
                <w:color w:val="auto"/>
                <w:kern w:val="2"/>
                <w:sz w:val="14"/>
                <w:szCs w:val="14"/>
              </w:rPr>
              <w:t xml:space="preserve">   승   용    (인)</w:t>
            </w:r>
          </w:p>
        </w:tc>
      </w:tr>
    </w:tbl>
    <w:p w14:paraId="5552C5B6" w14:textId="77777777" w:rsidR="00C1310F" w:rsidRDefault="00C1310F" w:rsidP="00C1310F">
      <w:pPr>
        <w:wordWrap/>
        <w:snapToGrid w:val="0"/>
        <w:spacing w:line="240" w:lineRule="atLeast"/>
        <w:rPr>
          <w:rFonts w:ascii="나눔고딕" w:eastAsia="나눔고딕" w:hAnsi="나눔고딕"/>
          <w:sz w:val="2"/>
          <w:szCs w:val="2"/>
        </w:rPr>
      </w:pPr>
    </w:p>
    <w:p w14:paraId="6377B97F" w14:textId="77777777" w:rsidR="00C1310F" w:rsidRPr="00BC24BD" w:rsidRDefault="00C1310F" w:rsidP="00C1310F">
      <w:pPr>
        <w:wordWrap/>
        <w:spacing w:line="240" w:lineRule="atLeast"/>
        <w:ind w:leftChars="71" w:left="405" w:rightChars="-128" w:right="-256" w:hangingChars="202" w:hanging="263"/>
        <w:jc w:val="left"/>
        <w:rPr>
          <w:rFonts w:asciiTheme="majorHAnsi" w:eastAsiaTheme="majorHAnsi" w:hAnsiTheme="majorHAnsi"/>
          <w:b/>
          <w:color w:val="FF0000"/>
          <w:sz w:val="13"/>
          <w:szCs w:val="13"/>
        </w:rPr>
      </w:pPr>
      <w:r w:rsidRPr="00BC24BD"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※ 개인사업자인 공동대표 경우,</w:t>
      </w:r>
      <w:r w:rsidRPr="00BC24BD">
        <w:rPr>
          <w:rFonts w:asciiTheme="majorHAnsi" w:eastAsiaTheme="majorHAnsi" w:hAnsiTheme="majorHAnsi"/>
          <w:b/>
          <w:color w:val="FF0000"/>
          <w:sz w:val="13"/>
          <w:szCs w:val="13"/>
        </w:rPr>
        <w:t xml:space="preserve"> </w:t>
      </w:r>
      <w:r w:rsidRPr="00BC24BD"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 xml:space="preserve">본 계약을 </w:t>
      </w:r>
      <w:r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증명</w:t>
      </w:r>
      <w:r w:rsidRPr="00BC24BD"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 xml:space="preserve">하기 위하여 공동대표 인원에 </w:t>
      </w:r>
      <w:r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맞추어</w:t>
      </w:r>
    </w:p>
    <w:p w14:paraId="031429F0" w14:textId="77777777" w:rsidR="00C1310F" w:rsidRPr="00BC24BD" w:rsidRDefault="00C1310F" w:rsidP="00C1310F">
      <w:pPr>
        <w:wordWrap/>
        <w:spacing w:line="240" w:lineRule="atLeast"/>
        <w:ind w:leftChars="146" w:left="425" w:hangingChars="102" w:hanging="133"/>
        <w:jc w:val="left"/>
        <w:rPr>
          <w:rFonts w:asciiTheme="majorHAnsi" w:eastAsiaTheme="majorHAnsi" w:hAnsiTheme="majorHAnsi"/>
          <w:b/>
          <w:color w:val="FF0000"/>
          <w:sz w:val="13"/>
          <w:szCs w:val="13"/>
        </w:rPr>
      </w:pPr>
      <w:r w:rsidRPr="00BC24BD"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 xml:space="preserve">계약서를 작성하여 날인인감 후 </w:t>
      </w:r>
      <w:r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 xml:space="preserve">각자 </w:t>
      </w:r>
      <w:r w:rsidRPr="00BC24BD"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보관 하시기 바립니다.</w:t>
      </w:r>
    </w:p>
    <w:p w14:paraId="379985C6" w14:textId="77777777" w:rsidR="00C1310F" w:rsidRPr="00BC24BD" w:rsidRDefault="00C1310F" w:rsidP="00C1310F">
      <w:pPr>
        <w:wordWrap/>
        <w:spacing w:line="240" w:lineRule="atLeast"/>
        <w:ind w:leftChars="71" w:left="405" w:hangingChars="202" w:hanging="263"/>
        <w:jc w:val="left"/>
        <w:rPr>
          <w:rFonts w:asciiTheme="majorHAnsi" w:eastAsiaTheme="majorHAnsi" w:hAnsiTheme="majorHAnsi"/>
          <w:b/>
          <w:color w:val="FF0000"/>
          <w:sz w:val="13"/>
          <w:szCs w:val="13"/>
        </w:rPr>
      </w:pPr>
      <w:r w:rsidRPr="00BC24BD">
        <w:rPr>
          <w:rFonts w:asciiTheme="majorHAnsi" w:eastAsiaTheme="majorHAnsi" w:hAnsiTheme="majorHAnsi" w:hint="eastAsia"/>
          <w:b/>
          <w:color w:val="FF0000"/>
          <w:sz w:val="13"/>
          <w:szCs w:val="13"/>
        </w:rPr>
        <w:t>※ 법인/개인 사업자에 따라 구비서류 첨부 요망</w:t>
      </w:r>
    </w:p>
    <w:p w14:paraId="17ADCF81" w14:textId="77777777" w:rsidR="00C1310F" w:rsidRPr="00BC24BD" w:rsidRDefault="00C1310F" w:rsidP="00C1310F">
      <w:pPr>
        <w:ind w:leftChars="71" w:left="449" w:right="520" w:hangingChars="236" w:hanging="307"/>
        <w:rPr>
          <w:rFonts w:ascii="맑은 고딕" w:eastAsia="맑은 고딕" w:hAnsi="맑은 고딕"/>
          <w:color w:val="FF0000"/>
          <w:sz w:val="13"/>
          <w:szCs w:val="13"/>
        </w:rPr>
      </w:pPr>
      <w:r w:rsidRPr="00BC24BD">
        <w:rPr>
          <w:rFonts w:ascii="맑은 고딕" w:eastAsia="맑은 고딕" w:hAnsi="맑은 고딕" w:hint="eastAsia"/>
          <w:color w:val="FF0000"/>
          <w:sz w:val="13"/>
          <w:szCs w:val="13"/>
        </w:rPr>
        <w:t xml:space="preserve">※ 개인사업자: 대표자 인감 날인 / 법인사업자: 법인 인감 날인 </w:t>
      </w:r>
    </w:p>
    <w:p w14:paraId="01FE58CA" w14:textId="77777777" w:rsidR="00C1310F" w:rsidRDefault="00C1310F" w:rsidP="00C1310F">
      <w:pPr>
        <w:ind w:leftChars="65" w:left="567" w:right="28" w:hangingChars="336" w:hanging="437"/>
        <w:rPr>
          <w:rFonts w:ascii="맑은 고딕" w:eastAsia="맑은 고딕" w:hAnsi="맑은 고딕"/>
          <w:color w:val="FF0000"/>
          <w:sz w:val="13"/>
          <w:szCs w:val="13"/>
        </w:rPr>
      </w:pPr>
      <w:r w:rsidRPr="00BC24BD">
        <w:rPr>
          <w:rFonts w:ascii="맑은 고딕" w:eastAsia="맑은 고딕" w:hAnsi="맑은 고딕" w:hint="eastAsia"/>
          <w:color w:val="FF0000"/>
          <w:sz w:val="13"/>
          <w:szCs w:val="13"/>
        </w:rPr>
        <w:t>※ 공동대표: 위임장 제출</w:t>
      </w:r>
      <w:r>
        <w:rPr>
          <w:rFonts w:ascii="맑은 고딕" w:eastAsia="맑은 고딕" w:hAnsi="맑은 고딕" w:hint="eastAsia"/>
          <w:color w:val="FF0000"/>
          <w:sz w:val="13"/>
          <w:szCs w:val="13"/>
        </w:rPr>
        <w:t>필수</w:t>
      </w:r>
      <w:r w:rsidRPr="00BC24BD">
        <w:rPr>
          <w:rFonts w:ascii="맑은 고딕" w:eastAsia="맑은 고딕" w:hAnsi="맑은 고딕" w:hint="eastAsia"/>
          <w:color w:val="FF0000"/>
          <w:sz w:val="13"/>
          <w:szCs w:val="13"/>
        </w:rPr>
        <w:t xml:space="preserve"> </w:t>
      </w:r>
    </w:p>
    <w:p w14:paraId="15A0F775" w14:textId="77777777" w:rsidR="00C1310F" w:rsidRPr="00BC24BD" w:rsidRDefault="00C1310F" w:rsidP="00C1310F">
      <w:pPr>
        <w:ind w:right="28" w:firstLineChars="218" w:firstLine="283"/>
        <w:rPr>
          <w:rFonts w:ascii="맑은 고딕" w:eastAsia="맑은 고딕" w:hAnsi="맑은 고딕"/>
          <w:color w:val="FF0000"/>
          <w:sz w:val="13"/>
          <w:szCs w:val="13"/>
        </w:rPr>
        <w:sectPr w:rsidR="00C1310F" w:rsidRPr="00BC24BD" w:rsidSect="00C1310F">
          <w:type w:val="continuous"/>
          <w:pgSz w:w="11906" w:h="16838"/>
          <w:pgMar w:top="1440" w:right="720" w:bottom="567" w:left="624" w:header="510" w:footer="0" w:gutter="0"/>
          <w:pgBorders w:offsetFrom="page">
            <w:top w:val="dotted" w:sz="4" w:space="24" w:color="7F7F7F" w:themeColor="text1" w:themeTint="80"/>
            <w:left w:val="dotted" w:sz="4" w:space="24" w:color="7F7F7F" w:themeColor="text1" w:themeTint="80"/>
            <w:bottom w:val="dotted" w:sz="4" w:space="24" w:color="7F7F7F" w:themeColor="text1" w:themeTint="80"/>
            <w:right w:val="dotted" w:sz="4" w:space="24" w:color="7F7F7F" w:themeColor="text1" w:themeTint="80"/>
          </w:pgBorders>
          <w:cols w:num="2" w:space="300"/>
        </w:sectPr>
      </w:pPr>
      <w:r>
        <w:rPr>
          <w:rFonts w:ascii="맑은 고딕" w:eastAsia="맑은 고딕" w:hAnsi="맑은 고딕" w:hint="eastAsia"/>
          <w:color w:val="FF0000"/>
          <w:sz w:val="13"/>
          <w:szCs w:val="13"/>
        </w:rPr>
        <w:t>공동대표 전원 대표권 행사를 원하실 경우에는</w:t>
      </w:r>
      <w:r>
        <w:rPr>
          <w:rFonts w:ascii="맑은 고딕" w:eastAsia="맑은 고딕" w:hAnsi="맑은 고딕"/>
          <w:color w:val="FF0000"/>
          <w:sz w:val="13"/>
          <w:szCs w:val="13"/>
        </w:rPr>
        <w:t xml:space="preserve"> </w:t>
      </w:r>
      <w:r>
        <w:rPr>
          <w:rFonts w:ascii="맑은 고딕" w:eastAsia="맑은 고딕" w:hAnsi="맑은 고딕" w:hint="eastAsia"/>
          <w:color w:val="FF0000"/>
          <w:sz w:val="13"/>
          <w:szCs w:val="13"/>
        </w:rPr>
        <w:t>별도 문의하여 주시기 바랍니다.</w:t>
      </w:r>
    </w:p>
    <w:p w14:paraId="5B41EE37" w14:textId="77777777" w:rsidR="00C1310F" w:rsidRPr="00E54746" w:rsidRDefault="00C1310F" w:rsidP="00C1310F">
      <w:pPr>
        <w:autoSpaceDE w:val="0"/>
        <w:autoSpaceDN w:val="0"/>
        <w:rPr>
          <w:rFonts w:asciiTheme="majorHAnsi" w:eastAsiaTheme="majorHAnsi" w:hAnsiTheme="majorHAnsi" w:cs="Arial Unicode MS"/>
          <w:b/>
          <w:bCs/>
          <w:color w:val="404040" w:themeColor="text1" w:themeTint="BF"/>
          <w:sz w:val="4"/>
          <w:szCs w:val="4"/>
        </w:rPr>
      </w:pPr>
    </w:p>
    <w:p w14:paraId="328D734F" w14:textId="77777777" w:rsidR="00C1310F" w:rsidRDefault="00C1310F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715F6BA9" w14:textId="77777777" w:rsidR="00C1310F" w:rsidRDefault="00C1310F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74B22CF9" w14:textId="77777777" w:rsidR="00C1310F" w:rsidRDefault="00C1310F" w:rsidP="00AA5757">
      <w:pPr>
        <w:pStyle w:val="a5"/>
        <w:tabs>
          <w:tab w:val="num" w:pos="200"/>
          <w:tab w:val="left" w:pos="6445"/>
        </w:tabs>
        <w:wordWrap/>
        <w:spacing w:line="240" w:lineRule="auto"/>
        <w:ind w:firstLineChars="2700" w:firstLine="4320"/>
        <w:jc w:val="left"/>
        <w:rPr>
          <w:rFonts w:ascii="맑은 고딕" w:eastAsia="맑은 고딕" w:hAnsi="맑은 고딕"/>
          <w:b/>
          <w:color w:val="auto"/>
          <w:sz w:val="16"/>
          <w:szCs w:val="12"/>
        </w:rPr>
      </w:pPr>
    </w:p>
    <w:p w14:paraId="5510D508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01C9795D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29419604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5424D7E5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247B3EC4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27239F20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1C9C51C3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33F97617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04341871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5D9A507C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040E900C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3DB8DE86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783D7D10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69F3CC77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48F7E299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68BCDA9A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301B29AD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1D1AA29F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21DD8043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498E3D4A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70D22D80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4A287DBD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0E6C876A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7493B97B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623FAAED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3F8D410E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290592B3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55D9A3FC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1974D4EA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3218CABC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206C8FA4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7FCF54CD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4FF52E96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 w:hint="eastAsia"/>
          <w:sz w:val="14"/>
          <w:szCs w:val="14"/>
        </w:rPr>
      </w:pPr>
      <w:bookmarkStart w:id="3" w:name="_GoBack"/>
      <w:bookmarkEnd w:id="3"/>
    </w:p>
    <w:p w14:paraId="7C264AD6" w14:textId="77777777" w:rsidR="00680349" w:rsidRDefault="00680349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</w:p>
    <w:p w14:paraId="0801D283" w14:textId="77777777" w:rsidR="008474A2" w:rsidRPr="00F40125" w:rsidRDefault="008474A2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sz w:val="14"/>
          <w:szCs w:val="14"/>
        </w:rPr>
      </w:pP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lastRenderedPageBreak/>
        <w:t>*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 xml:space="preserve"> </w:t>
      </w: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특정 금융거래정보의 보고 및 이용 등에 관한 법률 제5조의2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 xml:space="preserve"> </w:t>
      </w: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및 동법 시행령 제1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>0</w:t>
      </w: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 xml:space="preserve">조의 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 xml:space="preserve">4, </w:t>
      </w:r>
      <w:r>
        <w:rPr>
          <w:rFonts w:asciiTheme="majorHAnsi" w:eastAsiaTheme="majorHAnsi" w:hAnsiTheme="majorHAnsi" w:cs="Arial Unicode MS" w:hint="eastAsia"/>
          <w:sz w:val="14"/>
          <w:szCs w:val="14"/>
        </w:rPr>
        <w:t>제1</w:t>
      </w:r>
      <w:r>
        <w:rPr>
          <w:rFonts w:asciiTheme="majorHAnsi" w:eastAsiaTheme="majorHAnsi" w:hAnsiTheme="majorHAnsi" w:cs="Arial Unicode MS"/>
          <w:sz w:val="14"/>
          <w:szCs w:val="14"/>
        </w:rPr>
        <w:t>0</w:t>
      </w:r>
      <w:r>
        <w:rPr>
          <w:rFonts w:asciiTheme="majorHAnsi" w:eastAsiaTheme="majorHAnsi" w:hAnsiTheme="majorHAnsi" w:cs="Arial Unicode MS" w:hint="eastAsia"/>
          <w:sz w:val="14"/>
          <w:szCs w:val="14"/>
        </w:rPr>
        <w:t xml:space="preserve">조의 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>5</w:t>
      </w: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에 따라 작성이 필수적으로 작성이 요구되는 부분입니다.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 xml:space="preserve"> </w:t>
      </w:r>
    </w:p>
    <w:p w14:paraId="48F5A1B0" w14:textId="77777777" w:rsidR="008474A2" w:rsidRDefault="008474A2" w:rsidP="008474A2">
      <w:pPr>
        <w:autoSpaceDE w:val="0"/>
        <w:autoSpaceDN w:val="0"/>
        <w:ind w:leftChars="-71" w:left="-142"/>
        <w:jc w:val="left"/>
        <w:rPr>
          <w:ins w:id="4" w:author="법무" w:date="2020-06-15T20:04:00Z"/>
          <w:rFonts w:asciiTheme="majorHAnsi" w:eastAsiaTheme="majorHAnsi" w:hAnsiTheme="majorHAnsi" w:cs="Arial Unicode MS"/>
          <w:sz w:val="14"/>
          <w:szCs w:val="14"/>
        </w:rPr>
      </w:pP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* 기재하신 정보는 관련 법령에 의거 안전하게 보관되며,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 xml:space="preserve"> </w:t>
      </w: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본 계약상 이용 및 법에서 정한 용도 외의 목적으로는 사용되지 않습니다.</w:t>
      </w:r>
      <w:r w:rsidRPr="00F40125">
        <w:rPr>
          <w:rFonts w:asciiTheme="majorHAnsi" w:eastAsiaTheme="majorHAnsi" w:hAnsiTheme="majorHAnsi" w:cs="Arial Unicode MS"/>
          <w:sz w:val="14"/>
          <w:szCs w:val="14"/>
        </w:rPr>
        <w:t xml:space="preserve"> </w:t>
      </w: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 xml:space="preserve">하기 정보의 제공을 </w:t>
      </w:r>
    </w:p>
    <w:p w14:paraId="1248BC53" w14:textId="77777777" w:rsidR="008474A2" w:rsidRPr="00F40125" w:rsidRDefault="008474A2" w:rsidP="008474A2">
      <w:pPr>
        <w:autoSpaceDE w:val="0"/>
        <w:autoSpaceDN w:val="0"/>
        <w:ind w:leftChars="-71" w:left="-142" w:firstLineChars="100" w:firstLine="140"/>
        <w:jc w:val="left"/>
        <w:rPr>
          <w:rFonts w:asciiTheme="majorHAnsi" w:eastAsiaTheme="majorHAnsi" w:hAnsiTheme="majorHAnsi" w:cs="Arial Unicode MS"/>
          <w:sz w:val="14"/>
          <w:szCs w:val="14"/>
        </w:rPr>
      </w:pPr>
      <w:r w:rsidRPr="00F40125">
        <w:rPr>
          <w:rFonts w:asciiTheme="majorHAnsi" w:eastAsiaTheme="majorHAnsi" w:hAnsiTheme="majorHAnsi" w:cs="Arial Unicode MS" w:hint="eastAsia"/>
          <w:sz w:val="14"/>
          <w:szCs w:val="14"/>
        </w:rPr>
        <w:t>거부하거나 검증이 불가능한 경우에는 계약 거절 또는 종료될 수 있습니다.</w:t>
      </w:r>
    </w:p>
    <w:p w14:paraId="0B6D7866" w14:textId="77777777" w:rsidR="008474A2" w:rsidRDefault="008474A2" w:rsidP="008474A2">
      <w:pPr>
        <w:autoSpaceDE w:val="0"/>
        <w:autoSpaceDN w:val="0"/>
        <w:jc w:val="left"/>
        <w:rPr>
          <w:rFonts w:asciiTheme="majorHAnsi" w:eastAsiaTheme="majorHAnsi" w:hAnsiTheme="majorHAnsi" w:cs="Arial Unicode MS"/>
          <w:sz w:val="13"/>
          <w:szCs w:val="13"/>
        </w:rPr>
      </w:pPr>
    </w:p>
    <w:p w14:paraId="01B09608" w14:textId="77777777" w:rsidR="008474A2" w:rsidRPr="0082260A" w:rsidRDefault="008474A2" w:rsidP="008474A2">
      <w:pPr>
        <w:autoSpaceDE w:val="0"/>
        <w:autoSpaceDN w:val="0"/>
        <w:ind w:leftChars="-71" w:left="-142"/>
        <w:jc w:val="left"/>
        <w:rPr>
          <w:rFonts w:asciiTheme="majorHAnsi" w:eastAsiaTheme="majorHAnsi" w:hAnsiTheme="majorHAnsi" w:cs="Arial Unicode MS"/>
          <w:b/>
          <w:sz w:val="18"/>
          <w:szCs w:val="16"/>
        </w:rPr>
      </w:pPr>
      <w:r w:rsidRPr="0082260A">
        <w:rPr>
          <w:rFonts w:asciiTheme="majorHAnsi" w:eastAsiaTheme="majorHAnsi" w:hAnsiTheme="majorHAnsi" w:cs="Arial Unicode MS"/>
          <w:b/>
          <w:sz w:val="18"/>
          <w:szCs w:val="16"/>
        </w:rPr>
        <w:t xml:space="preserve">1. </w:t>
      </w:r>
      <w:r w:rsidRPr="0082260A">
        <w:rPr>
          <w:rFonts w:asciiTheme="majorHAnsi" w:eastAsiaTheme="majorHAnsi" w:hAnsiTheme="majorHAnsi" w:cs="Arial Unicode MS" w:hint="eastAsia"/>
          <w:b/>
          <w:sz w:val="18"/>
          <w:szCs w:val="16"/>
        </w:rPr>
        <w:t>고객 기본 정보</w:t>
      </w:r>
    </w:p>
    <w:p w14:paraId="6E78747D" w14:textId="77777777" w:rsidR="008474A2" w:rsidRPr="0064489E" w:rsidRDefault="008474A2" w:rsidP="008474A2">
      <w:pPr>
        <w:widowControl/>
        <w:wordWrap/>
        <w:jc w:val="right"/>
        <w:rPr>
          <w:rFonts w:asciiTheme="minorEastAsia" w:eastAsiaTheme="minorEastAsia" w:hAnsiTheme="minorEastAsia"/>
          <w:bCs/>
          <w:sz w:val="14"/>
          <w:szCs w:val="14"/>
        </w:rPr>
      </w:pPr>
      <w:r w:rsidRPr="0064489E">
        <w:rPr>
          <w:rFonts w:asciiTheme="minorEastAsia" w:eastAsiaTheme="minorEastAsia" w:hAnsiTheme="minorEastAsia" w:hint="eastAsia"/>
          <w:bCs/>
          <w:sz w:val="14"/>
          <w:szCs w:val="14"/>
        </w:rPr>
        <w:t xml:space="preserve">* </w:t>
      </w:r>
      <w:r w:rsidRPr="0064489E">
        <w:rPr>
          <w:rFonts w:ascii="맑은 고딕" w:eastAsia="맑은 고딕" w:hAnsi="맑은 고딕" w:hint="eastAsia"/>
          <w:bCs/>
          <w:sz w:val="14"/>
          <w:szCs w:val="16"/>
        </w:rPr>
        <w:t>업종,</w:t>
      </w:r>
      <w:r w:rsidRPr="0064489E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489E">
        <w:rPr>
          <w:rFonts w:ascii="맑은 고딕" w:eastAsia="맑은 고딕" w:hAnsi="맑은 고딕" w:hint="eastAsia"/>
          <w:bCs/>
          <w:sz w:val="14"/>
          <w:szCs w:val="16"/>
        </w:rPr>
        <w:t>업태는 사업자등록증 기재에 따라 기입</w:t>
      </w:r>
    </w:p>
    <w:tbl>
      <w:tblPr>
        <w:tblStyle w:val="aff0"/>
        <w:tblW w:w="10774" w:type="dxa"/>
        <w:tblInd w:w="-142" w:type="dxa"/>
        <w:tblBorders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992"/>
        <w:gridCol w:w="1985"/>
        <w:gridCol w:w="2977"/>
        <w:gridCol w:w="1559"/>
        <w:gridCol w:w="2410"/>
      </w:tblGrid>
      <w:tr w:rsidR="008474A2" w:rsidRPr="0064489E" w14:paraId="5070E3E1" w14:textId="77777777" w:rsidTr="00B4013B">
        <w:tc>
          <w:tcPr>
            <w:tcW w:w="851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19D979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 xml:space="preserve"> 업자</w:t>
            </w:r>
          </w:p>
          <w:p w14:paraId="60B8BD50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 xml:space="preserve"> 정보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A439568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공통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  <w:hideMark/>
          </w:tcPr>
          <w:p w14:paraId="7DC78D78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상호 (법인명)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B8B3ADD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14:paraId="575E1D4E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 xml:space="preserve">상호 </w:t>
            </w:r>
            <w:proofErr w:type="spellStart"/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영문명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right w:val="nil"/>
            </w:tcBorders>
          </w:tcPr>
          <w:p w14:paraId="50971E43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</w:tr>
      <w:tr w:rsidR="008474A2" w:rsidRPr="0064489E" w14:paraId="4895A5CE" w14:textId="77777777" w:rsidTr="00B4013B">
        <w:tc>
          <w:tcPr>
            <w:tcW w:w="851" w:type="dxa"/>
            <w:vMerge/>
            <w:tcBorders>
              <w:top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E30C07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251217D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</w:tcBorders>
          </w:tcPr>
          <w:p w14:paraId="3D7E940C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사업자등록번호</w:t>
            </w: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3C026FD2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44888E80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연락처</w:t>
            </w:r>
          </w:p>
        </w:tc>
        <w:tc>
          <w:tcPr>
            <w:tcW w:w="2410" w:type="dxa"/>
            <w:tcBorders>
              <w:top w:val="dotted" w:sz="4" w:space="0" w:color="auto"/>
              <w:right w:val="nil"/>
            </w:tcBorders>
          </w:tcPr>
          <w:p w14:paraId="45CF9BB7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</w:tr>
      <w:tr w:rsidR="008474A2" w:rsidRPr="0064489E" w14:paraId="43C2564A" w14:textId="77777777" w:rsidTr="00B4013B"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06A003" w14:textId="77777777" w:rsidR="008474A2" w:rsidRPr="0064489E" w:rsidRDefault="008474A2" w:rsidP="00B4013B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9355435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left w:val="nil"/>
            </w:tcBorders>
            <w:hideMark/>
          </w:tcPr>
          <w:p w14:paraId="5DEC22CF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업종</w:t>
            </w:r>
          </w:p>
        </w:tc>
        <w:tc>
          <w:tcPr>
            <w:tcW w:w="2977" w:type="dxa"/>
            <w:hideMark/>
          </w:tcPr>
          <w:p w14:paraId="470049D2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color w:val="BFBFBF" w:themeColor="background1" w:themeShade="BF"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color w:val="BFBFBF" w:themeColor="background1" w:themeShade="BF"/>
                <w:sz w:val="15"/>
                <w:szCs w:val="15"/>
              </w:rPr>
              <w:t>(비영리법인은 설립목적)</w:t>
            </w:r>
          </w:p>
        </w:tc>
        <w:tc>
          <w:tcPr>
            <w:tcW w:w="1559" w:type="dxa"/>
            <w:hideMark/>
          </w:tcPr>
          <w:p w14:paraId="711CE955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업태</w:t>
            </w:r>
          </w:p>
        </w:tc>
        <w:tc>
          <w:tcPr>
            <w:tcW w:w="2410" w:type="dxa"/>
            <w:tcBorders>
              <w:right w:val="nil"/>
            </w:tcBorders>
          </w:tcPr>
          <w:p w14:paraId="7D305F3B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</w:tr>
      <w:tr w:rsidR="008474A2" w:rsidRPr="0064489E" w14:paraId="701940B3" w14:textId="77777777" w:rsidTr="00B4013B"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1753877" w14:textId="77777777" w:rsidR="008474A2" w:rsidRPr="0064489E" w:rsidRDefault="008474A2" w:rsidP="00B4013B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903F011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071D96EB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사업장 주소</w:t>
            </w:r>
          </w:p>
        </w:tc>
        <w:tc>
          <w:tcPr>
            <w:tcW w:w="6946" w:type="dxa"/>
            <w:gridSpan w:val="3"/>
          </w:tcPr>
          <w:p w14:paraId="15336793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</w:p>
        </w:tc>
      </w:tr>
      <w:tr w:rsidR="008474A2" w:rsidRPr="0064489E" w14:paraId="3B64D2D0" w14:textId="77777777" w:rsidTr="00B4013B"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D40C1D" w14:textId="77777777" w:rsidR="008474A2" w:rsidRPr="0064489E" w:rsidRDefault="008474A2" w:rsidP="00B4013B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E17C64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개인</w:t>
            </w:r>
          </w:p>
        </w:tc>
        <w:tc>
          <w:tcPr>
            <w:tcW w:w="1985" w:type="dxa"/>
            <w:tcBorders>
              <w:left w:val="nil"/>
            </w:tcBorders>
          </w:tcPr>
          <w:p w14:paraId="0D6DE997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거주지</w:t>
            </w:r>
          </w:p>
        </w:tc>
        <w:tc>
          <w:tcPr>
            <w:tcW w:w="6946" w:type="dxa"/>
            <w:gridSpan w:val="3"/>
          </w:tcPr>
          <w:p w14:paraId="4CA6F07D" w14:textId="77777777" w:rsidR="008474A2" w:rsidRPr="0064489E" w:rsidRDefault="008474A2" w:rsidP="00B4013B">
            <w:pPr>
              <w:widowControl/>
              <w:wordWrap/>
              <w:ind w:firstLineChars="100" w:firstLine="150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ajorEastAsia" w:eastAsiaTheme="majorEastAsia" w:hAnsiTheme="majorEastAsia" w:hint="eastAsia"/>
                <w:bCs/>
                <w:sz w:val="15"/>
                <w:szCs w:val="15"/>
              </w:rPr>
              <w:t xml:space="preserve">□ 국내 </w:t>
            </w:r>
            <w:r w:rsidRPr="0064489E">
              <w:rPr>
                <w:rFonts w:asciiTheme="majorEastAsia" w:eastAsiaTheme="majorEastAsia" w:hAnsiTheme="majorEastAsia"/>
                <w:bCs/>
                <w:sz w:val="15"/>
                <w:szCs w:val="15"/>
              </w:rPr>
              <w:t xml:space="preserve">      </w:t>
            </w:r>
            <w:r w:rsidRPr="0064489E">
              <w:rPr>
                <w:rFonts w:asciiTheme="majorEastAsia" w:eastAsiaTheme="majorEastAsia" w:hAnsiTheme="majorEastAsia" w:hint="eastAsia"/>
                <w:bCs/>
                <w:sz w:val="15"/>
                <w:szCs w:val="15"/>
              </w:rPr>
              <w:t>□ 국외</w:t>
            </w:r>
          </w:p>
        </w:tc>
      </w:tr>
      <w:tr w:rsidR="008474A2" w:rsidRPr="0064489E" w14:paraId="5C4EDF52" w14:textId="77777777" w:rsidTr="00B4013B"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5F84284" w14:textId="77777777" w:rsidR="008474A2" w:rsidRPr="0064489E" w:rsidRDefault="008474A2" w:rsidP="00B4013B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01C8A56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법인</w:t>
            </w:r>
          </w:p>
        </w:tc>
        <w:tc>
          <w:tcPr>
            <w:tcW w:w="1985" w:type="dxa"/>
            <w:tcBorders>
              <w:left w:val="nil"/>
              <w:bottom w:val="dotted" w:sz="4" w:space="0" w:color="auto"/>
            </w:tcBorders>
          </w:tcPr>
          <w:p w14:paraId="21F3CA8E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법인 유형</w:t>
            </w:r>
          </w:p>
        </w:tc>
        <w:tc>
          <w:tcPr>
            <w:tcW w:w="6946" w:type="dxa"/>
            <w:gridSpan w:val="3"/>
            <w:tcBorders>
              <w:bottom w:val="dotted" w:sz="4" w:space="0" w:color="auto"/>
            </w:tcBorders>
          </w:tcPr>
          <w:p w14:paraId="20AE5DBD" w14:textId="77777777" w:rsidR="008474A2" w:rsidRPr="0064489E" w:rsidRDefault="008474A2" w:rsidP="00B4013B">
            <w:pPr>
              <w:widowControl/>
              <w:wordWrap/>
              <w:ind w:firstLineChars="100" w:firstLine="150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ajorEastAsia" w:eastAsiaTheme="majorEastAsia" w:hAnsiTheme="majorEastAsia" w:hint="eastAsia"/>
                <w:bCs/>
                <w:sz w:val="15"/>
                <w:szCs w:val="15"/>
              </w:rPr>
              <w:t xml:space="preserve">□ 영리법인 </w:t>
            </w:r>
            <w:r w:rsidRPr="0064489E">
              <w:rPr>
                <w:rFonts w:asciiTheme="majorEastAsia" w:eastAsiaTheme="majorEastAsia" w:hAnsiTheme="majorEastAsia"/>
                <w:bCs/>
                <w:sz w:val="15"/>
                <w:szCs w:val="15"/>
              </w:rPr>
              <w:t xml:space="preserve">  </w:t>
            </w:r>
            <w:r w:rsidRPr="0064489E">
              <w:rPr>
                <w:rFonts w:asciiTheme="majorEastAsia" w:eastAsiaTheme="majorEastAsia" w:hAnsiTheme="majorEastAsia" w:hint="eastAsia"/>
                <w:bCs/>
                <w:sz w:val="15"/>
                <w:szCs w:val="15"/>
              </w:rPr>
              <w:t>□ 비영리법인(단체)</w:t>
            </w:r>
          </w:p>
        </w:tc>
      </w:tr>
      <w:tr w:rsidR="008474A2" w:rsidRPr="0064489E" w14:paraId="400CDFBE" w14:textId="77777777" w:rsidTr="00B4013B"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8DA2773" w14:textId="77777777" w:rsidR="008474A2" w:rsidRPr="0064489E" w:rsidRDefault="008474A2" w:rsidP="00B4013B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285EBD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left w:val="nil"/>
              <w:bottom w:val="dotted" w:sz="4" w:space="0" w:color="auto"/>
            </w:tcBorders>
          </w:tcPr>
          <w:p w14:paraId="5BC74B14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법인 등록번호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079836FB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ajorEastAsia" w:eastAsiaTheme="majorEastAsia" w:hAnsiTheme="majorEastAsia"/>
                <w:bCs/>
                <w:sz w:val="15"/>
                <w:szCs w:val="15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7581E032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법인 국적</w:t>
            </w:r>
          </w:p>
        </w:tc>
        <w:tc>
          <w:tcPr>
            <w:tcW w:w="2410" w:type="dxa"/>
            <w:tcBorders>
              <w:bottom w:val="dotted" w:sz="4" w:space="0" w:color="auto"/>
              <w:right w:val="nil"/>
            </w:tcBorders>
          </w:tcPr>
          <w:p w14:paraId="1282D408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</w:tr>
      <w:tr w:rsidR="008474A2" w:rsidRPr="0064489E" w14:paraId="2D53CD05" w14:textId="77777777" w:rsidTr="00B4013B">
        <w:tc>
          <w:tcPr>
            <w:tcW w:w="851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8F055A3" w14:textId="77777777" w:rsidR="008474A2" w:rsidRPr="0064489E" w:rsidRDefault="008474A2" w:rsidP="00B4013B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47123158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FFBE2B9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본점 주소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D35A050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color w:val="BFBFBF" w:themeColor="background1" w:themeShade="BF"/>
                <w:sz w:val="15"/>
                <w:szCs w:val="15"/>
              </w:rPr>
              <w:t>(사업장 주소와 다를 경우 기입)</w:t>
            </w:r>
          </w:p>
        </w:tc>
      </w:tr>
      <w:tr w:rsidR="008474A2" w:rsidRPr="0064489E" w14:paraId="61918C88" w14:textId="77777777" w:rsidTr="00B4013B">
        <w:tc>
          <w:tcPr>
            <w:tcW w:w="851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2ECF5E3" w14:textId="77777777" w:rsidR="008474A2" w:rsidRPr="0064489E" w:rsidRDefault="008474A2" w:rsidP="00B4013B">
            <w:pPr>
              <w:widowControl/>
              <w:wordWrap/>
              <w:jc w:val="left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7A1BA5D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외국인·단체</w:t>
            </w: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727764C4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국내 거소·사무소</w:t>
            </w:r>
            <w:r w:rsidRPr="0064489E">
              <w:rPr>
                <w:rFonts w:asciiTheme="minorEastAsia" w:eastAsiaTheme="minorEastAsia" w:hAnsiTheme="minorEastAsia"/>
                <w:bCs/>
                <w:sz w:val="15"/>
                <w:szCs w:val="15"/>
              </w:rPr>
              <w:t xml:space="preserve"> </w:t>
            </w:r>
            <w:r w:rsidRPr="0064489E">
              <w:rPr>
                <w:rFonts w:asciiTheme="minorEastAsia" w:eastAsiaTheme="minorEastAsia" w:hAnsiTheme="minorEastAsia" w:hint="eastAsia"/>
                <w:bCs/>
                <w:sz w:val="15"/>
                <w:szCs w:val="15"/>
              </w:rPr>
              <w:t>소재지</w:t>
            </w:r>
          </w:p>
        </w:tc>
        <w:tc>
          <w:tcPr>
            <w:tcW w:w="6946" w:type="dxa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6961A205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</w:tr>
      <w:tr w:rsidR="008474A2" w:rsidRPr="0064489E" w14:paraId="6F33A15C" w14:textId="77777777" w:rsidTr="00B4013B">
        <w:tc>
          <w:tcPr>
            <w:tcW w:w="851" w:type="dxa"/>
            <w:vMerge w:val="restart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7C91AC5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>대표자 정보</w:t>
            </w: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914B77A" w14:textId="77777777" w:rsidR="008474A2" w:rsidRPr="0064489E" w:rsidRDefault="008474A2" w:rsidP="00B4013B">
            <w:pPr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 xml:space="preserve">기재란 </w:t>
            </w:r>
            <w:r w:rsidRPr="0064489E"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  <w:hideMark/>
          </w:tcPr>
          <w:p w14:paraId="5ACFC133" w14:textId="77777777" w:rsidR="008474A2" w:rsidRPr="0064489E" w:rsidRDefault="008474A2" w:rsidP="00B4013B">
            <w:pPr>
              <w:widowControl/>
              <w:wordWrap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성명: (한글)   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    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 (영문</w:t>
            </w:r>
            <w:proofErr w:type="gramStart"/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)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                      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>생년월일</w:t>
            </w:r>
            <w:proofErr w:type="gramEnd"/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: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            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성별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:       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>국적:</w:t>
            </w:r>
          </w:p>
        </w:tc>
      </w:tr>
      <w:tr w:rsidR="008474A2" w:rsidRPr="0064489E" w14:paraId="068919E5" w14:textId="77777777" w:rsidTr="00B4013B">
        <w:tc>
          <w:tcPr>
            <w:tcW w:w="851" w:type="dxa"/>
            <w:vMerge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C22C7A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6310714" w14:textId="77777777" w:rsidR="008474A2" w:rsidRPr="0064489E" w:rsidRDefault="008474A2" w:rsidP="00B4013B">
            <w:pPr>
              <w:widowControl/>
              <w:wordWrap/>
              <w:jc w:val="center"/>
              <w:rPr>
                <w:rFonts w:asciiTheme="minorEastAsia" w:eastAsiaTheme="minorEastAsia" w:hAnsiTheme="minorEastAsia"/>
                <w:bCs/>
                <w:sz w:val="15"/>
                <w:szCs w:val="15"/>
              </w:rPr>
            </w:pPr>
            <w:r w:rsidRPr="0064489E">
              <w:rPr>
                <w:rFonts w:asciiTheme="minorEastAsia" w:eastAsiaTheme="minorEastAsia" w:hAnsiTheme="minorEastAsia" w:hint="eastAsia"/>
                <w:b/>
                <w:bCs/>
                <w:sz w:val="15"/>
                <w:szCs w:val="15"/>
              </w:rPr>
              <w:t xml:space="preserve">기재란 </w:t>
            </w:r>
            <w:r w:rsidRPr="0064489E">
              <w:rPr>
                <w:rFonts w:asciiTheme="minorEastAsia" w:eastAsiaTheme="minorEastAsia" w:hAnsiTheme="minorEastAsia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8931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51E98466" w14:textId="77777777" w:rsidR="008474A2" w:rsidRPr="0064489E" w:rsidRDefault="008474A2" w:rsidP="00B4013B">
            <w:pPr>
              <w:widowControl/>
              <w:wordWrap/>
              <w:rPr>
                <w:rFonts w:asciiTheme="majorEastAsia" w:eastAsiaTheme="majorEastAsia" w:hAnsiTheme="majorEastAsia"/>
                <w:bCs/>
                <w:sz w:val="15"/>
                <w:szCs w:val="15"/>
              </w:rPr>
            </w:pP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성명: (한글)   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      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 (영문</w:t>
            </w:r>
            <w:proofErr w:type="gramStart"/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)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                      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>생년월일</w:t>
            </w:r>
            <w:proofErr w:type="gramEnd"/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: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              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 xml:space="preserve">성별 </w:t>
            </w:r>
            <w:r w:rsidRPr="0064489E">
              <w:rPr>
                <w:rFonts w:asciiTheme="minorHAnsi" w:eastAsiaTheme="minorHAnsi" w:hAnsiTheme="minorHAnsi" w:cs="Arial Unicode MS"/>
                <w:bCs/>
                <w:sz w:val="15"/>
                <w:szCs w:val="15"/>
              </w:rPr>
              <w:t xml:space="preserve">:          </w:t>
            </w:r>
            <w:r w:rsidRPr="0064489E">
              <w:rPr>
                <w:rFonts w:asciiTheme="minorHAnsi" w:eastAsiaTheme="minorHAnsi" w:hAnsiTheme="minorHAnsi" w:cs="Arial Unicode MS" w:hint="eastAsia"/>
                <w:bCs/>
                <w:sz w:val="15"/>
                <w:szCs w:val="15"/>
              </w:rPr>
              <w:t>국적:</w:t>
            </w:r>
          </w:p>
        </w:tc>
      </w:tr>
    </w:tbl>
    <w:p w14:paraId="54B31BB0" w14:textId="77777777" w:rsidR="008474A2" w:rsidRPr="00B64434" w:rsidRDefault="008474A2" w:rsidP="008474A2">
      <w:pPr>
        <w:autoSpaceDE w:val="0"/>
        <w:autoSpaceDN w:val="0"/>
        <w:spacing w:line="276" w:lineRule="auto"/>
        <w:ind w:leftChars="-71" w:left="-142"/>
        <w:jc w:val="left"/>
        <w:rPr>
          <w:rFonts w:asciiTheme="majorHAnsi" w:eastAsiaTheme="majorHAnsi" w:hAnsiTheme="majorHAnsi" w:cs="Arial Unicode MS"/>
          <w:color w:val="595959" w:themeColor="text1" w:themeTint="A6"/>
          <w:sz w:val="10"/>
          <w:szCs w:val="10"/>
        </w:rPr>
      </w:pPr>
    </w:p>
    <w:tbl>
      <w:tblPr>
        <w:tblStyle w:val="aff0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2"/>
      </w:tblGrid>
      <w:tr w:rsidR="008474A2" w:rsidRPr="00A95596" w14:paraId="58A1EB4A" w14:textId="77777777" w:rsidTr="00B4013B">
        <w:trPr>
          <w:trHeight w:val="1974"/>
        </w:trPr>
        <w:tc>
          <w:tcPr>
            <w:tcW w:w="10774" w:type="dxa"/>
          </w:tcPr>
          <w:p w14:paraId="763A234C" w14:textId="77777777" w:rsidR="008474A2" w:rsidRPr="0064489E" w:rsidRDefault="008474A2" w:rsidP="00B4013B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color w:val="595959" w:themeColor="text1" w:themeTint="A6"/>
                <w:sz w:val="16"/>
                <w:szCs w:val="16"/>
              </w:rPr>
            </w:pPr>
            <w:r w:rsidRPr="0064489E">
              <w:rPr>
                <w:rFonts w:asciiTheme="majorHAnsi" w:eastAsiaTheme="majorHAnsi" w:hAnsiTheme="majorHAnsi" w:cs="Arial Unicode MS" w:hint="eastAsia"/>
                <w:b/>
                <w:sz w:val="18"/>
                <w:szCs w:val="16"/>
              </w:rPr>
              <w:t>2.</w:t>
            </w:r>
            <w:r w:rsidRPr="0064489E">
              <w:rPr>
                <w:rFonts w:asciiTheme="majorHAnsi" w:eastAsiaTheme="majorHAnsi" w:hAnsiTheme="majorHAnsi" w:cs="Arial Unicode MS"/>
                <w:b/>
                <w:sz w:val="18"/>
                <w:szCs w:val="16"/>
              </w:rPr>
              <w:t xml:space="preserve"> </w:t>
            </w:r>
            <w:r w:rsidRPr="0064489E">
              <w:rPr>
                <w:rFonts w:asciiTheme="majorHAnsi" w:eastAsiaTheme="majorHAnsi" w:hAnsiTheme="majorHAnsi" w:cs="Arial Unicode MS" w:hint="eastAsia"/>
                <w:b/>
                <w:sz w:val="18"/>
                <w:szCs w:val="16"/>
              </w:rPr>
              <w:t xml:space="preserve">실제 소유자 확인사항 </w:t>
            </w:r>
            <w:r w:rsidRPr="0064489E">
              <w:rPr>
                <w:rFonts w:asciiTheme="majorHAnsi" w:eastAsiaTheme="majorHAnsi" w:hAnsiTheme="majorHAnsi" w:cs="Arial Unicode MS"/>
                <w:b/>
                <w:sz w:val="18"/>
                <w:szCs w:val="16"/>
              </w:rPr>
              <w:t xml:space="preserve">   </w:t>
            </w:r>
            <w:r w:rsidRPr="0064489E">
              <w:rPr>
                <w:rFonts w:asciiTheme="majorHAnsi" w:eastAsiaTheme="majorHAnsi" w:hAnsiTheme="majorHAnsi" w:cs="Arial Unicode MS"/>
                <w:sz w:val="14"/>
                <w:szCs w:val="16"/>
              </w:rPr>
              <w:t xml:space="preserve">※ </w:t>
            </w:r>
            <w:r w:rsidRPr="0064489E">
              <w:rPr>
                <w:rFonts w:asciiTheme="majorHAnsi" w:eastAsiaTheme="majorHAnsi" w:hAnsiTheme="majorHAnsi" w:cs="Arial Unicode MS" w:hint="eastAsia"/>
                <w:color w:val="595959" w:themeColor="text1" w:themeTint="A6"/>
                <w:sz w:val="14"/>
                <w:szCs w:val="16"/>
              </w:rPr>
              <w:t>실제소유자: 이용자를 최종적으로 지배하거나 통제하는 자연인</w:t>
            </w:r>
          </w:p>
          <w:p w14:paraId="2F691E2F" w14:textId="77777777" w:rsidR="008474A2" w:rsidRPr="0064489E" w:rsidRDefault="008474A2" w:rsidP="00B4013B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b/>
                <w:sz w:val="6"/>
                <w:szCs w:val="16"/>
              </w:rPr>
            </w:pPr>
          </w:p>
          <w:p w14:paraId="6EB7C96A" w14:textId="77777777" w:rsidR="008474A2" w:rsidRPr="0064489E" w:rsidRDefault="008474A2" w:rsidP="00B4013B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b/>
                <w:sz w:val="16"/>
                <w:szCs w:val="16"/>
              </w:rPr>
            </w:pPr>
            <w:r w:rsidRPr="0064489E">
              <w:rPr>
                <w:rFonts w:asciiTheme="majorHAnsi" w:eastAsiaTheme="majorHAnsi" w:hAnsiTheme="majorHAnsi" w:cs="Arial Unicode MS"/>
                <w:b/>
                <w:sz w:val="16"/>
                <w:szCs w:val="16"/>
              </w:rPr>
              <w:t>■</w:t>
            </w:r>
            <w:r w:rsidRPr="0064489E">
              <w:rPr>
                <w:rFonts w:asciiTheme="majorHAnsi" w:eastAsiaTheme="majorHAnsi" w:hAnsiTheme="majorHAnsi" w:cs="Arial Unicode MS" w:hint="eastAsia"/>
                <w:b/>
                <w:sz w:val="16"/>
                <w:szCs w:val="16"/>
              </w:rPr>
              <w:t xml:space="preserve"> 개인</w:t>
            </w:r>
          </w:p>
          <w:tbl>
            <w:tblPr>
              <w:tblStyle w:val="aff0"/>
              <w:tblW w:w="10666" w:type="dxa"/>
              <w:tblBorders>
                <w:left w:val="none" w:sz="0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CellMar>
                <w:top w:w="17" w:type="dxa"/>
                <w:bottom w:w="17" w:type="dxa"/>
              </w:tblCellMar>
              <w:tblLook w:val="04A0" w:firstRow="1" w:lastRow="0" w:firstColumn="1" w:lastColumn="0" w:noHBand="0" w:noVBand="1"/>
            </w:tblPr>
            <w:tblGrid>
              <w:gridCol w:w="3436"/>
              <w:gridCol w:w="7230"/>
            </w:tblGrid>
            <w:tr w:rsidR="008474A2" w:rsidRPr="0064489E" w14:paraId="0B387DDC" w14:textId="77777777" w:rsidTr="00B4013B">
              <w:trPr>
                <w:trHeight w:val="227"/>
              </w:trPr>
              <w:tc>
                <w:tcPr>
                  <w:tcW w:w="3436" w:type="dxa"/>
                  <w:tcBorders>
                    <w:top w:val="single" w:sz="4" w:space="0" w:color="auto"/>
                    <w:bottom w:val="dotted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BB6C745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1) 대표자와 실제소유자가 동일 합니까?</w:t>
                  </w:r>
                </w:p>
              </w:tc>
              <w:tc>
                <w:tcPr>
                  <w:tcW w:w="7230" w:type="dxa"/>
                  <w:tcBorders>
                    <w:left w:val="nil"/>
                  </w:tcBorders>
                  <w:hideMark/>
                </w:tcPr>
                <w:p w14:paraId="4E075AF0" w14:textId="77777777" w:rsidR="008474A2" w:rsidRPr="0064489E" w:rsidRDefault="008474A2" w:rsidP="00B4013B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예</w:t>
                  </w:r>
                  <w:r w:rsidRPr="0064489E">
                    <w:rPr>
                      <w:rFonts w:asciiTheme="majorHAnsi" w:eastAsiaTheme="majorHAnsi" w:hAnsiTheme="majorHAnsi" w:cs="Arial Unicode MS"/>
                      <w:sz w:val="15"/>
                      <w:szCs w:val="15"/>
                    </w:rPr>
                    <w:t xml:space="preserve">        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아니오</w:t>
                  </w:r>
                </w:p>
              </w:tc>
            </w:tr>
            <w:tr w:rsidR="008474A2" w:rsidRPr="0064489E" w14:paraId="23D8A4BF" w14:textId="77777777" w:rsidTr="00B4013B">
              <w:trPr>
                <w:trHeight w:val="227"/>
              </w:trPr>
              <w:tc>
                <w:tcPr>
                  <w:tcW w:w="3436" w:type="dxa"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1411E24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2) 1)에서 ‘아니요’인 경우 실제소유자</w:t>
                  </w:r>
                </w:p>
              </w:tc>
              <w:tc>
                <w:tcPr>
                  <w:tcW w:w="7230" w:type="dxa"/>
                  <w:tcBorders>
                    <w:left w:val="nil"/>
                  </w:tcBorders>
                  <w:vAlign w:val="center"/>
                  <w:hideMark/>
                </w:tcPr>
                <w:p w14:paraId="0A2E0DEB" w14:textId="77777777" w:rsidR="008474A2" w:rsidRPr="0064489E" w:rsidRDefault="008474A2" w:rsidP="00B4013B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성명: (한글)        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(영문</w:t>
                  </w:r>
                  <w:proofErr w:type="gramStart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)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생년월일</w:t>
                  </w:r>
                  <w:proofErr w:type="gramEnd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:    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국적:                         </w:t>
                  </w:r>
                </w:p>
              </w:tc>
            </w:tr>
          </w:tbl>
          <w:p w14:paraId="49350BF4" w14:textId="77777777" w:rsidR="008474A2" w:rsidRPr="0064489E" w:rsidRDefault="008474A2" w:rsidP="00B4013B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 w:cs="Arial Unicode MS"/>
                <w:sz w:val="8"/>
                <w:szCs w:val="16"/>
              </w:rPr>
            </w:pPr>
          </w:p>
          <w:p w14:paraId="13185DF2" w14:textId="77777777" w:rsidR="008474A2" w:rsidRPr="0064489E" w:rsidRDefault="008474A2" w:rsidP="00B4013B">
            <w:pPr>
              <w:autoSpaceDE w:val="0"/>
              <w:autoSpaceDN w:val="0"/>
              <w:jc w:val="left"/>
              <w:rPr>
                <w:rFonts w:asciiTheme="majorHAnsi" w:eastAsiaTheme="majorHAnsi" w:hAnsiTheme="majorHAnsi" w:cs="Arial Unicode MS"/>
                <w:b/>
                <w:sz w:val="16"/>
                <w:szCs w:val="16"/>
              </w:rPr>
            </w:pPr>
            <w:r w:rsidRPr="0064489E">
              <w:rPr>
                <w:rFonts w:asciiTheme="majorHAnsi" w:eastAsiaTheme="majorHAnsi" w:hAnsiTheme="majorHAnsi" w:cs="Arial Unicode MS"/>
                <w:b/>
                <w:sz w:val="16"/>
                <w:szCs w:val="16"/>
              </w:rPr>
              <w:t>■</w:t>
            </w:r>
            <w:r w:rsidRPr="0064489E">
              <w:rPr>
                <w:rFonts w:asciiTheme="majorHAnsi" w:eastAsiaTheme="majorHAnsi" w:hAnsiTheme="majorHAnsi" w:cs="Arial Unicode MS" w:hint="eastAsia"/>
                <w:b/>
                <w:sz w:val="16"/>
                <w:szCs w:val="16"/>
              </w:rPr>
              <w:t xml:space="preserve"> 법인</w:t>
            </w:r>
          </w:p>
          <w:tbl>
            <w:tblPr>
              <w:tblStyle w:val="aff0"/>
              <w:tblW w:w="10666" w:type="dxa"/>
              <w:tblBorders>
                <w:left w:val="none" w:sz="0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CellMar>
                <w:top w:w="17" w:type="dxa"/>
                <w:left w:w="28" w:type="dxa"/>
                <w:bottom w:w="17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77"/>
              <w:gridCol w:w="1559"/>
              <w:gridCol w:w="7230"/>
            </w:tblGrid>
            <w:tr w:rsidR="008474A2" w:rsidRPr="0064489E" w14:paraId="01D15A4B" w14:textId="77777777" w:rsidTr="00B4013B">
              <w:trPr>
                <w:trHeight w:val="227"/>
              </w:trPr>
              <w:tc>
                <w:tcPr>
                  <w:tcW w:w="187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28D8B946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확인생략 대상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D487A4A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해당 시 아래 </w:t>
                  </w:r>
                  <w:proofErr w:type="gramStart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생략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723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8823C8" w14:textId="77777777" w:rsidR="008474A2" w:rsidRPr="0064489E" w:rsidRDefault="008474A2" w:rsidP="00B4013B">
                  <w:pPr>
                    <w:autoSpaceDE w:val="0"/>
                    <w:autoSpaceDN w:val="0"/>
                    <w:ind w:firstLineChars="100" w:firstLine="15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국가ㆍ지자체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proofErr w:type="gramStart"/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공공기관</w:t>
                  </w:r>
                  <w:proofErr w:type="gramEnd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</w:t>
                  </w:r>
                  <w:r w:rsidRPr="0064489E">
                    <w:rPr>
                      <w:rFonts w:asciiTheme="majorHAnsi" w:eastAsiaTheme="majorHAnsi" w:hAnsiTheme="majorHAnsi" w:cs="Arial Unicode MS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금융회사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사업보고서 제출대상 법인 (상장회사)</w:t>
                  </w:r>
                </w:p>
              </w:tc>
            </w:tr>
            <w:tr w:rsidR="008474A2" w:rsidRPr="0064489E" w14:paraId="1D7DE156" w14:textId="77777777" w:rsidTr="00B4013B">
              <w:trPr>
                <w:trHeight w:val="227"/>
              </w:trPr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5781B049" w14:textId="77777777" w:rsidR="008474A2" w:rsidRPr="0064489E" w:rsidRDefault="008474A2" w:rsidP="00B4013B">
                  <w:pPr>
                    <w:autoSpaceDE w:val="0"/>
                    <w:autoSpaceDN w:val="0"/>
                    <w:spacing w:line="276" w:lineRule="auto"/>
                    <w:ind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실제소유자 구분</w:t>
                  </w:r>
                </w:p>
                <w:p w14:paraId="2554B8F9" w14:textId="77777777" w:rsidR="008474A2" w:rsidRPr="0064489E" w:rsidRDefault="008474A2" w:rsidP="00B4013B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color w:val="595959" w:themeColor="text1" w:themeTint="A6"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/>
                      <w:bCs/>
                      <w:color w:val="595959" w:themeColor="text1" w:themeTint="A6"/>
                      <w:sz w:val="15"/>
                      <w:szCs w:val="15"/>
                    </w:rPr>
                    <w:t xml:space="preserve">※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color w:val="595959" w:themeColor="text1" w:themeTint="A6"/>
                      <w:sz w:val="15"/>
                      <w:szCs w:val="15"/>
                    </w:rPr>
                    <w:t>3단계 순서대로</w:t>
                  </w:r>
                </w:p>
                <w:p w14:paraId="3E48E885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color w:val="595959" w:themeColor="text1" w:themeTint="A6"/>
                      <w:sz w:val="15"/>
                      <w:szCs w:val="15"/>
                    </w:rPr>
                    <w:t>해당여부 확인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0E0D1BC6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1단계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  <w:bottom w:val="dotted" w:sz="4" w:space="0" w:color="auto"/>
                  </w:tcBorders>
                </w:tcPr>
                <w:p w14:paraId="27EF2C29" w14:textId="77777777" w:rsidR="008474A2" w:rsidRPr="0064489E" w:rsidRDefault="008474A2" w:rsidP="00B4013B">
                  <w:pPr>
                    <w:autoSpaceDE w:val="0"/>
                    <w:autoSpaceDN w:val="0"/>
                    <w:ind w:firstLineChars="100" w:firstLine="15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25% 이상의 지분을 소유한 사람 (자연인)</w:t>
                  </w:r>
                </w:p>
              </w:tc>
            </w:tr>
            <w:tr w:rsidR="008474A2" w:rsidRPr="0064489E" w14:paraId="72927F8E" w14:textId="77777777" w:rsidTr="00B4013B">
              <w:trPr>
                <w:trHeight w:val="207"/>
              </w:trPr>
              <w:tc>
                <w:tcPr>
                  <w:tcW w:w="1877" w:type="dxa"/>
                  <w:vMerge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013A5BD0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36E0FD8D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2단계</w:t>
                  </w:r>
                </w:p>
              </w:tc>
              <w:tc>
                <w:tcPr>
                  <w:tcW w:w="72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706BCC88" w14:textId="77777777" w:rsidR="008474A2" w:rsidRPr="0064489E" w:rsidRDefault="008474A2" w:rsidP="00B4013B">
                  <w:pPr>
                    <w:autoSpaceDE w:val="0"/>
                    <w:autoSpaceDN w:val="0"/>
                    <w:ind w:firstLineChars="100" w:firstLine="15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  <w:u w:val="single"/>
                    </w:rPr>
                    <w:t>1단계를 확인할 수 없는 경우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로, 아래 중 어느 하나에 해당하는 자</w:t>
                  </w:r>
                </w:p>
              </w:tc>
            </w:tr>
            <w:tr w:rsidR="008474A2" w:rsidRPr="0064489E" w14:paraId="59E2189D" w14:textId="77777777" w:rsidTr="00B4013B">
              <w:trPr>
                <w:trHeight w:val="227"/>
              </w:trPr>
              <w:tc>
                <w:tcPr>
                  <w:tcW w:w="1877" w:type="dxa"/>
                  <w:vMerge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7934580E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6822F975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72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0C8FEC2" w14:textId="77777777" w:rsidR="008474A2" w:rsidRPr="0064489E" w:rsidRDefault="008474A2" w:rsidP="00B4013B">
                  <w:pPr>
                    <w:autoSpaceDE w:val="0"/>
                    <w:autoSpaceDN w:val="0"/>
                    <w:ind w:firstLineChars="200" w:firstLine="30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① 최대 지분 소유자</w:t>
                  </w:r>
                </w:p>
              </w:tc>
            </w:tr>
            <w:tr w:rsidR="008474A2" w:rsidRPr="0064489E" w14:paraId="2D5D6A43" w14:textId="77777777" w:rsidTr="00B4013B">
              <w:trPr>
                <w:trHeight w:val="207"/>
              </w:trPr>
              <w:tc>
                <w:tcPr>
                  <w:tcW w:w="1877" w:type="dxa"/>
                  <w:vMerge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51D72B75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46AAFAF9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72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286B09A3" w14:textId="77777777" w:rsidR="008474A2" w:rsidRPr="0064489E" w:rsidRDefault="008474A2" w:rsidP="00B4013B">
                  <w:pPr>
                    <w:autoSpaceDE w:val="0"/>
                    <w:autoSpaceDN w:val="0"/>
                    <w:ind w:firstLineChars="200" w:firstLine="30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② 대표자, 업무집행사원 또는 임원 등의 과반수를 선임한 주주 (자연인)</w:t>
                  </w:r>
                </w:p>
              </w:tc>
            </w:tr>
            <w:tr w:rsidR="008474A2" w:rsidRPr="0064489E" w14:paraId="78779C73" w14:textId="77777777" w:rsidTr="00B4013B">
              <w:trPr>
                <w:trHeight w:val="207"/>
              </w:trPr>
              <w:tc>
                <w:tcPr>
                  <w:tcW w:w="1877" w:type="dxa"/>
                  <w:vMerge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73C26115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03134D2E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723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6849C94" w14:textId="77777777" w:rsidR="008474A2" w:rsidRPr="0064489E" w:rsidRDefault="008474A2" w:rsidP="00B4013B">
                  <w:pPr>
                    <w:autoSpaceDE w:val="0"/>
                    <w:autoSpaceDN w:val="0"/>
                    <w:ind w:firstLineChars="200" w:firstLine="30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③ ①</w:t>
                  </w:r>
                  <w:proofErr w:type="gramStart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,②</w:t>
                  </w:r>
                  <w:proofErr w:type="gramEnd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외에 법인·단체를 사실상 지배하는 사람</w:t>
                  </w:r>
                </w:p>
              </w:tc>
            </w:tr>
            <w:tr w:rsidR="008474A2" w:rsidRPr="0064489E" w14:paraId="60918678" w14:textId="77777777" w:rsidTr="00B4013B">
              <w:trPr>
                <w:trHeight w:val="207"/>
              </w:trPr>
              <w:tc>
                <w:tcPr>
                  <w:tcW w:w="1877" w:type="dxa"/>
                  <w:vMerge/>
                  <w:tcBorders>
                    <w:top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1FB9F1F3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83A8A8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3단계</w:t>
                  </w:r>
                </w:p>
              </w:tc>
              <w:tc>
                <w:tcPr>
                  <w:tcW w:w="7230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14:paraId="44EA0368" w14:textId="77777777" w:rsidR="008474A2" w:rsidRPr="0064489E" w:rsidRDefault="008474A2" w:rsidP="00B4013B">
                  <w:pPr>
                    <w:autoSpaceDE w:val="0"/>
                    <w:autoSpaceDN w:val="0"/>
                    <w:ind w:firstLineChars="100" w:firstLine="15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  <w:u w:val="single"/>
                    </w:rPr>
                    <w:t>1, 2단계를 확인할 수 없는 경우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, 법인 또는 단체의 대표자</w:t>
                  </w:r>
                </w:p>
              </w:tc>
            </w:tr>
            <w:tr w:rsidR="008474A2" w:rsidRPr="0064489E" w14:paraId="026B80C6" w14:textId="77777777" w:rsidTr="00B4013B">
              <w:trPr>
                <w:trHeight w:val="227"/>
              </w:trPr>
              <w:tc>
                <w:tcPr>
                  <w:tcW w:w="1877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49E093B1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실제소유자 정보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</w:tcPr>
                <w:p w14:paraId="478ECEEF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기재란1</w:t>
                  </w:r>
                </w:p>
              </w:tc>
              <w:tc>
                <w:tcPr>
                  <w:tcW w:w="7230" w:type="dxa"/>
                  <w:tcBorders>
                    <w:top w:val="single" w:sz="4" w:space="0" w:color="auto"/>
                  </w:tcBorders>
                </w:tcPr>
                <w:p w14:paraId="4CA5744D" w14:textId="77777777" w:rsidR="008474A2" w:rsidRPr="0064489E" w:rsidRDefault="008474A2" w:rsidP="00B4013B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성명: (한글)        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(영문</w:t>
                  </w:r>
                  <w:proofErr w:type="gramStart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)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생년월일</w:t>
                  </w:r>
                  <w:proofErr w:type="gramEnd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:    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국적:                         </w:t>
                  </w:r>
                </w:p>
              </w:tc>
            </w:tr>
            <w:tr w:rsidR="008474A2" w:rsidRPr="00A95596" w14:paraId="5426431F" w14:textId="77777777" w:rsidTr="00B4013B">
              <w:trPr>
                <w:trHeight w:val="227"/>
              </w:trPr>
              <w:tc>
                <w:tcPr>
                  <w:tcW w:w="1877" w:type="dxa"/>
                  <w:vMerge/>
                  <w:tcBorders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tcMar>
                    <w:top w:w="0" w:type="dxa"/>
                    <w:left w:w="57" w:type="dxa"/>
                    <w:bottom w:w="0" w:type="dxa"/>
                    <w:right w:w="108" w:type="dxa"/>
                  </w:tcMar>
                  <w:vAlign w:val="center"/>
                </w:tcPr>
                <w:p w14:paraId="7137D463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559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14:paraId="05DBDD78" w14:textId="77777777" w:rsidR="008474A2" w:rsidRPr="0064489E" w:rsidRDefault="008474A2" w:rsidP="00B4013B">
                  <w:pPr>
                    <w:autoSpaceDE w:val="0"/>
                    <w:autoSpaceDN w:val="0"/>
                    <w:ind w:leftChars="-54" w:left="-108" w:firstLineChars="100" w:firstLine="15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기재란2</w:t>
                  </w:r>
                </w:p>
              </w:tc>
              <w:tc>
                <w:tcPr>
                  <w:tcW w:w="7230" w:type="dxa"/>
                </w:tcPr>
                <w:p w14:paraId="5ECC069B" w14:textId="77777777" w:rsidR="008474A2" w:rsidRPr="0064489E" w:rsidRDefault="008474A2" w:rsidP="00B4013B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성명: (한글)       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(영문</w:t>
                  </w:r>
                  <w:proofErr w:type="gramStart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)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생년월일</w:t>
                  </w:r>
                  <w:proofErr w:type="gramEnd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:    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국적:                         </w:t>
                  </w:r>
                </w:p>
              </w:tc>
            </w:tr>
          </w:tbl>
          <w:p w14:paraId="5AE9DBCB" w14:textId="77777777" w:rsidR="008474A2" w:rsidRPr="005F5B21" w:rsidRDefault="008474A2" w:rsidP="00B4013B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 w:cs="Arial Unicode MS"/>
                <w:sz w:val="16"/>
                <w:szCs w:val="16"/>
              </w:rPr>
            </w:pPr>
          </w:p>
        </w:tc>
      </w:tr>
      <w:tr w:rsidR="008474A2" w:rsidRPr="00A95596" w14:paraId="60762B6B" w14:textId="77777777" w:rsidTr="00B4013B">
        <w:tc>
          <w:tcPr>
            <w:tcW w:w="10774" w:type="dxa"/>
          </w:tcPr>
          <w:p w14:paraId="56CC48FA" w14:textId="77777777" w:rsidR="008474A2" w:rsidRPr="00B64434" w:rsidRDefault="008474A2" w:rsidP="00B4013B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 w:cs="Arial Unicode MS"/>
                <w:sz w:val="10"/>
                <w:szCs w:val="10"/>
              </w:rPr>
            </w:pPr>
          </w:p>
          <w:p w14:paraId="76188984" w14:textId="77777777" w:rsidR="008474A2" w:rsidRPr="0082260A" w:rsidRDefault="008474A2" w:rsidP="00B4013B">
            <w:pPr>
              <w:autoSpaceDE w:val="0"/>
              <w:autoSpaceDN w:val="0"/>
              <w:spacing w:line="360" w:lineRule="auto"/>
              <w:jc w:val="left"/>
              <w:rPr>
                <w:rFonts w:asciiTheme="minorHAnsi" w:eastAsiaTheme="minorHAnsi" w:hAnsiTheme="minorHAnsi" w:cs="Arial Unicode MS"/>
                <w:sz w:val="18"/>
                <w:szCs w:val="16"/>
              </w:rPr>
            </w:pPr>
            <w:r w:rsidRPr="0082260A">
              <w:rPr>
                <w:rFonts w:asciiTheme="minorHAnsi" w:eastAsiaTheme="minorHAnsi" w:hAnsiTheme="minorHAnsi" w:cs="Arial Unicode MS" w:hint="eastAsia"/>
                <w:b/>
                <w:sz w:val="18"/>
                <w:szCs w:val="16"/>
              </w:rPr>
              <w:t>3</w:t>
            </w:r>
            <w:r w:rsidRPr="0082260A">
              <w:rPr>
                <w:rFonts w:asciiTheme="minorHAnsi" w:eastAsiaTheme="minorHAnsi" w:hAnsiTheme="minorHAnsi" w:cs="Arial Unicode MS"/>
                <w:b/>
                <w:sz w:val="18"/>
                <w:szCs w:val="16"/>
              </w:rPr>
              <w:t xml:space="preserve">. </w:t>
            </w:r>
            <w:r w:rsidRPr="0082260A">
              <w:rPr>
                <w:rFonts w:asciiTheme="minorHAnsi" w:eastAsiaTheme="minorHAnsi" w:hAnsiTheme="minorHAnsi" w:cs="Arial Unicode MS" w:hint="eastAsia"/>
                <w:b/>
                <w:sz w:val="18"/>
                <w:szCs w:val="16"/>
              </w:rPr>
              <w:t>추가 확인사항</w:t>
            </w:r>
          </w:p>
          <w:tbl>
            <w:tblPr>
              <w:tblStyle w:val="aff0"/>
              <w:tblW w:w="10631" w:type="dxa"/>
              <w:tblBorders>
                <w:left w:val="none" w:sz="0" w:space="0" w:color="auto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17" w:type="dxa"/>
                <w:bottom w:w="17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1134"/>
              <w:gridCol w:w="8754"/>
            </w:tblGrid>
            <w:tr w:rsidR="008474A2" w:rsidRPr="00A95596" w14:paraId="661E8395" w14:textId="77777777" w:rsidTr="00B4013B">
              <w:trPr>
                <w:trHeight w:val="170"/>
              </w:trPr>
              <w:tc>
                <w:tcPr>
                  <w:tcW w:w="743" w:type="dxa"/>
                  <w:tcBorders>
                    <w:top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6607FF8" w14:textId="77777777" w:rsidR="008474A2" w:rsidRPr="0064489E" w:rsidRDefault="008474A2" w:rsidP="00B4013B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공통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5F1A200A" w14:textId="77777777" w:rsidR="008474A2" w:rsidRPr="0064489E" w:rsidRDefault="008474A2" w:rsidP="00B4013B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거래목적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84BFC66" w14:textId="77777777" w:rsidR="008474A2" w:rsidRPr="0064489E" w:rsidRDefault="008474A2" w:rsidP="00B4013B">
                  <w:pPr>
                    <w:autoSpaceDE w:val="0"/>
                    <w:autoSpaceDN w:val="0"/>
                    <w:ind w:firstLine="156"/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</w:pP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사업상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거래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 xml:space="preserve">    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   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 xml:space="preserve">     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기타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>:</w:t>
                  </w:r>
                </w:p>
              </w:tc>
            </w:tr>
            <w:tr w:rsidR="008474A2" w:rsidRPr="00A95596" w14:paraId="7DF6FB15" w14:textId="77777777" w:rsidTr="00B4013B">
              <w:trPr>
                <w:trHeight w:val="170"/>
              </w:trPr>
              <w:tc>
                <w:tcPr>
                  <w:tcW w:w="743" w:type="dxa"/>
                  <w:tcBorders>
                    <w:top w:val="single" w:sz="4" w:space="0" w:color="auto"/>
                    <w:bottom w:val="single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BAAE39D" w14:textId="77777777" w:rsidR="008474A2" w:rsidRPr="0064489E" w:rsidRDefault="008474A2" w:rsidP="00B4013B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개인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25EADAE0" w14:textId="77777777" w:rsidR="008474A2" w:rsidRPr="0064489E" w:rsidRDefault="008474A2" w:rsidP="00B4013B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자금원천 및 출처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DB78E0" w14:textId="77777777" w:rsidR="008474A2" w:rsidRPr="0064489E" w:rsidRDefault="008474A2" w:rsidP="00B4013B">
                  <w:pPr>
                    <w:autoSpaceDE w:val="0"/>
                    <w:autoSpaceDN w:val="0"/>
                    <w:ind w:firstLine="156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사업소득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                  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근로·연금소득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부동산 임대소득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부동산 양도소득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</w:p>
                <w:p w14:paraId="27B8F761" w14:textId="77777777" w:rsidR="008474A2" w:rsidRPr="0064489E" w:rsidRDefault="008474A2" w:rsidP="00B4013B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금융소득(이자 및 배당)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/>
                      <w:sz w:val="15"/>
                      <w:szCs w:val="15"/>
                    </w:rPr>
                    <w:t xml:space="preserve">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상속·증여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일시 재산양도로 인한 소득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기타:</w:t>
                  </w:r>
                </w:p>
              </w:tc>
            </w:tr>
            <w:tr w:rsidR="008474A2" w:rsidRPr="00A95596" w14:paraId="6B91C06A" w14:textId="77777777" w:rsidTr="00B4013B">
              <w:trPr>
                <w:trHeight w:val="170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70B5356" w14:textId="77777777" w:rsidR="008474A2" w:rsidRPr="0064489E" w:rsidRDefault="008474A2" w:rsidP="00B4013B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/>
                      <w:bCs/>
                      <w:sz w:val="15"/>
                      <w:szCs w:val="15"/>
                    </w:rPr>
                    <w:t>법인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888C3B6" w14:textId="77777777" w:rsidR="008474A2" w:rsidRPr="0064489E" w:rsidRDefault="008474A2" w:rsidP="00B4013B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자금원천 및 출처</w:t>
                  </w:r>
                </w:p>
              </w:tc>
              <w:tc>
                <w:tcPr>
                  <w:tcW w:w="8754" w:type="dxa"/>
                  <w:tcBorders>
                    <w:top w:val="single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14:paraId="11C9032C" w14:textId="77777777" w:rsidR="008474A2" w:rsidRPr="0064489E" w:rsidRDefault="008474A2" w:rsidP="00B4013B">
                  <w:pPr>
                    <w:autoSpaceDE w:val="0"/>
                    <w:autoSpaceDN w:val="0"/>
                    <w:ind w:firstLine="135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사업소득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      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부동산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임대소득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부동산 양도소득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</w:t>
                  </w:r>
                </w:p>
                <w:p w14:paraId="678B7198" w14:textId="77777777" w:rsidR="008474A2" w:rsidRPr="0064489E" w:rsidRDefault="008474A2" w:rsidP="00B4013B">
                  <w:pPr>
                    <w:autoSpaceDE w:val="0"/>
                    <w:autoSpaceDN w:val="0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금융소득(이자 및 배당)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⃞⃞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기타:</w:t>
                  </w:r>
                </w:p>
              </w:tc>
            </w:tr>
            <w:tr w:rsidR="008474A2" w:rsidRPr="00A95596" w14:paraId="06DFF93E" w14:textId="77777777" w:rsidTr="00B4013B">
              <w:trPr>
                <w:trHeight w:val="170"/>
              </w:trPr>
              <w:tc>
                <w:tcPr>
                  <w:tcW w:w="743" w:type="dxa"/>
                  <w:vMerge/>
                  <w:tcBorders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18F876F" w14:textId="77777777" w:rsidR="008474A2" w:rsidRPr="0064489E" w:rsidRDefault="008474A2" w:rsidP="00B4013B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A4BA0F1" w14:textId="77777777" w:rsidR="008474A2" w:rsidRPr="0064489E" w:rsidRDefault="008474A2" w:rsidP="00B4013B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법인구분</w:t>
                  </w:r>
                </w:p>
              </w:tc>
              <w:tc>
                <w:tcPr>
                  <w:tcW w:w="8754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14:paraId="1269FB72" w14:textId="77777777" w:rsidR="008474A2" w:rsidRPr="0064489E" w:rsidRDefault="008474A2" w:rsidP="00B4013B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대기업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중소기업</w:t>
                  </w:r>
                </w:p>
              </w:tc>
            </w:tr>
            <w:tr w:rsidR="008474A2" w:rsidRPr="00A95596" w14:paraId="2CE89766" w14:textId="77777777" w:rsidTr="00B4013B">
              <w:trPr>
                <w:trHeight w:val="170"/>
              </w:trPr>
              <w:tc>
                <w:tcPr>
                  <w:tcW w:w="743" w:type="dxa"/>
                  <w:vMerge/>
                  <w:tcBorders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69752C" w14:textId="77777777" w:rsidR="008474A2" w:rsidRPr="0064489E" w:rsidRDefault="008474A2" w:rsidP="00B4013B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3DC0F4EC" w14:textId="77777777" w:rsidR="008474A2" w:rsidRPr="0064489E" w:rsidRDefault="008474A2" w:rsidP="00B4013B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상장정보</w:t>
                  </w:r>
                </w:p>
              </w:tc>
              <w:tc>
                <w:tcPr>
                  <w:tcW w:w="8754" w:type="dxa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vAlign w:val="center"/>
                </w:tcPr>
                <w:p w14:paraId="2E80D6B4" w14:textId="77777777" w:rsidR="008474A2" w:rsidRPr="0064489E" w:rsidRDefault="008474A2" w:rsidP="00B4013B">
                  <w:pPr>
                    <w:autoSpaceDE w:val="0"/>
                    <w:autoSpaceDN w:val="0"/>
                    <w:ind w:firstLine="156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비상장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유가증권시장(코스피 시장)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코스닥시장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뉴욕증권거래소</w:t>
                  </w:r>
                </w:p>
                <w:p w14:paraId="1FB9907C" w14:textId="77777777" w:rsidR="008474A2" w:rsidRPr="0064489E" w:rsidRDefault="008474A2" w:rsidP="00B4013B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>⃞ NASDAQ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런던증권거래소   </w:t>
                  </w:r>
                  <w:r w:rsidRPr="0064489E"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  <w:t xml:space="preserve">         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r w:rsidRPr="0064489E">
                    <w:rPr>
                      <w:rFonts w:ascii="Cambria Math" w:eastAsiaTheme="majorHAnsi" w:hAnsi="Cambria Math" w:cs="Cambria Math" w:hint="eastAsia"/>
                      <w:sz w:val="15"/>
                      <w:szCs w:val="15"/>
                    </w:rPr>
                    <w:t>홍콩증권거래소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            </w:t>
                  </w: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 xml:space="preserve"> </w:t>
                  </w:r>
                  <w:r w:rsidRPr="0064489E">
                    <w:rPr>
                      <w:rFonts w:asciiTheme="majorHAnsi" w:eastAsiaTheme="majorHAnsi" w:hAnsiTheme="majorHAnsi" w:cs="Arial Unicode MS" w:hint="eastAsia"/>
                      <w:sz w:val="15"/>
                      <w:szCs w:val="15"/>
                    </w:rPr>
                    <w:t xml:space="preserve">  </w:t>
                  </w:r>
                  <w:r w:rsidRPr="0064489E">
                    <w:rPr>
                      <w:rFonts w:ascii="Cambria Math" w:eastAsiaTheme="majorHAnsi" w:hAnsi="Cambria Math" w:cs="Cambria Math"/>
                      <w:sz w:val="15"/>
                      <w:szCs w:val="15"/>
                    </w:rPr>
                    <w:t xml:space="preserve">⃞ </w:t>
                  </w:r>
                  <w:proofErr w:type="gramStart"/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기타 :</w:t>
                  </w:r>
                  <w:proofErr w:type="gramEnd"/>
                </w:p>
              </w:tc>
            </w:tr>
            <w:tr w:rsidR="008474A2" w:rsidRPr="00A95596" w14:paraId="5FEFDF4D" w14:textId="77777777" w:rsidTr="00B4013B">
              <w:trPr>
                <w:trHeight w:val="170"/>
              </w:trPr>
              <w:tc>
                <w:tcPr>
                  <w:tcW w:w="743" w:type="dxa"/>
                  <w:vMerge/>
                  <w:tcBorders>
                    <w:bottom w:val="single" w:sz="4" w:space="0" w:color="auto"/>
                    <w:right w:val="dotted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205004A" w14:textId="77777777" w:rsidR="008474A2" w:rsidRPr="0064489E" w:rsidRDefault="008474A2" w:rsidP="00B4013B">
                  <w:pPr>
                    <w:autoSpaceDE w:val="0"/>
                    <w:autoSpaceDN w:val="0"/>
                    <w:jc w:val="left"/>
                    <w:rPr>
                      <w:rFonts w:asciiTheme="minorHAnsi" w:eastAsiaTheme="minorHAnsi" w:hAnsiTheme="minorHAnsi" w:cs="Arial Unicode MS"/>
                      <w:b/>
                      <w:bCs/>
                      <w:sz w:val="15"/>
                      <w:szCs w:val="15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44E907BA" w14:textId="77777777" w:rsidR="008474A2" w:rsidRPr="0064489E" w:rsidRDefault="008474A2" w:rsidP="00B4013B">
                  <w:pPr>
                    <w:autoSpaceDE w:val="0"/>
                    <w:autoSpaceDN w:val="0"/>
                    <w:jc w:val="center"/>
                    <w:rPr>
                      <w:rFonts w:asciiTheme="minorHAnsi" w:eastAsiaTheme="minorHAnsi" w:hAnsiTheme="minorHAnsi" w:cs="Arial Unicode MS"/>
                      <w:bCs/>
                      <w:sz w:val="15"/>
                      <w:szCs w:val="15"/>
                    </w:rPr>
                  </w:pPr>
                  <w:r w:rsidRPr="0064489E">
                    <w:rPr>
                      <w:rFonts w:asciiTheme="minorHAnsi" w:eastAsiaTheme="minorHAnsi" w:hAnsiTheme="minorHAnsi" w:cs="Arial Unicode MS" w:hint="eastAsia"/>
                      <w:bCs/>
                      <w:sz w:val="15"/>
                      <w:szCs w:val="15"/>
                    </w:rPr>
                    <w:t>설립일자</w:t>
                  </w:r>
                </w:p>
              </w:tc>
              <w:tc>
                <w:tcPr>
                  <w:tcW w:w="8754" w:type="dxa"/>
                  <w:tcBorders>
                    <w:top w:val="dotted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ADA3354" w14:textId="77777777" w:rsidR="008474A2" w:rsidRPr="0064489E" w:rsidRDefault="008474A2" w:rsidP="00B4013B">
                  <w:pPr>
                    <w:autoSpaceDE w:val="0"/>
                    <w:autoSpaceDN w:val="0"/>
                    <w:jc w:val="left"/>
                    <w:rPr>
                      <w:rFonts w:asciiTheme="majorHAnsi" w:eastAsiaTheme="majorHAnsi" w:hAnsiTheme="majorHAnsi" w:cs="Arial Unicode MS"/>
                      <w:sz w:val="15"/>
                      <w:szCs w:val="15"/>
                    </w:rPr>
                  </w:pPr>
                </w:p>
              </w:tc>
            </w:tr>
          </w:tbl>
          <w:p w14:paraId="1056793F" w14:textId="77777777" w:rsidR="008474A2" w:rsidRPr="00A95596" w:rsidRDefault="008474A2" w:rsidP="00B4013B">
            <w:pPr>
              <w:autoSpaceDE w:val="0"/>
              <w:autoSpaceDN w:val="0"/>
              <w:spacing w:line="276" w:lineRule="auto"/>
              <w:jc w:val="left"/>
              <w:rPr>
                <w:rFonts w:asciiTheme="minorHAnsi" w:eastAsiaTheme="minorHAnsi" w:hAnsiTheme="minorHAnsi" w:cs="Arial Unicode MS"/>
                <w:sz w:val="16"/>
                <w:szCs w:val="16"/>
              </w:rPr>
            </w:pPr>
          </w:p>
        </w:tc>
      </w:tr>
    </w:tbl>
    <w:p w14:paraId="306C974A" w14:textId="77777777" w:rsidR="008474A2" w:rsidRPr="00B64434" w:rsidRDefault="008474A2" w:rsidP="008474A2">
      <w:pPr>
        <w:autoSpaceDE w:val="0"/>
        <w:autoSpaceDN w:val="0"/>
        <w:spacing w:line="276" w:lineRule="auto"/>
        <w:jc w:val="left"/>
        <w:rPr>
          <w:rFonts w:asciiTheme="majorHAnsi" w:eastAsiaTheme="majorHAnsi" w:hAnsiTheme="majorHAnsi" w:cs="Arial Unicode MS"/>
          <w:b/>
          <w:sz w:val="16"/>
          <w:szCs w:val="16"/>
        </w:rPr>
      </w:pPr>
    </w:p>
    <w:p w14:paraId="50F4CF8B" w14:textId="77777777" w:rsidR="008474A2" w:rsidRPr="00B64434" w:rsidRDefault="008474A2" w:rsidP="008474A2">
      <w:pPr>
        <w:pStyle w:val="a6"/>
        <w:tabs>
          <w:tab w:val="num" w:pos="200"/>
        </w:tabs>
        <w:wordWrap/>
        <w:spacing w:line="240" w:lineRule="atLeast"/>
        <w:jc w:val="center"/>
        <w:rPr>
          <w:rFonts w:asciiTheme="majorHAnsi" w:eastAsiaTheme="majorHAnsi" w:hAnsiTheme="majorHAnsi" w:cs="Arial Unicode MS"/>
          <w:b/>
          <w:sz w:val="16"/>
          <w:szCs w:val="16"/>
        </w:rPr>
      </w:pP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t>20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instrText xml:space="preserve"> FORMTEXT </w:instrTex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separate"/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end"/>
      </w:r>
      <w:r w:rsidRPr="00B64434">
        <w:rPr>
          <w:rFonts w:asciiTheme="majorHAnsi" w:eastAsiaTheme="majorHAnsi" w:hAnsiTheme="majorHAnsi" w:cs="Arial Unicode MS" w:hint="eastAsia"/>
          <w:b/>
          <w:sz w:val="16"/>
          <w:szCs w:val="16"/>
        </w:rPr>
        <w:t>년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instrText xml:space="preserve"> FORMTEXT </w:instrTex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separate"/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end"/>
      </w:r>
      <w:r w:rsidRPr="00B64434">
        <w:rPr>
          <w:rFonts w:asciiTheme="majorHAnsi" w:eastAsiaTheme="majorHAnsi" w:hAnsiTheme="majorHAnsi" w:cs="Arial Unicode MS" w:hint="eastAsia"/>
          <w:b/>
          <w:sz w:val="16"/>
          <w:szCs w:val="16"/>
        </w:rPr>
        <w:t>월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instrText xml:space="preserve"> FORMTEXT </w:instrTex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separate"/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noProof/>
          <w:sz w:val="16"/>
          <w:szCs w:val="16"/>
        </w:rPr>
        <w:t> </w:t>
      </w:r>
      <w:r w:rsidRPr="00B64434">
        <w:rPr>
          <w:rFonts w:asciiTheme="majorHAnsi" w:eastAsiaTheme="majorHAnsi" w:hAnsiTheme="majorHAnsi" w:cs="Arial Unicode MS"/>
          <w:b/>
          <w:sz w:val="16"/>
          <w:szCs w:val="16"/>
        </w:rPr>
        <w:fldChar w:fldCharType="end"/>
      </w:r>
      <w:r w:rsidRPr="00B64434">
        <w:rPr>
          <w:rFonts w:asciiTheme="majorHAnsi" w:eastAsiaTheme="majorHAnsi" w:hAnsiTheme="majorHAnsi" w:cs="Arial Unicode MS" w:hint="eastAsia"/>
          <w:b/>
          <w:sz w:val="16"/>
          <w:szCs w:val="16"/>
        </w:rPr>
        <w:t>일</w:t>
      </w:r>
    </w:p>
    <w:p w14:paraId="5ACAE348" w14:textId="77777777" w:rsidR="008474A2" w:rsidRDefault="008474A2" w:rsidP="008474A2">
      <w:pPr>
        <w:rPr>
          <w:sz w:val="6"/>
          <w:szCs w:val="6"/>
        </w:rPr>
      </w:pPr>
    </w:p>
    <w:p w14:paraId="347E2E8D" w14:textId="77777777" w:rsidR="008474A2" w:rsidRDefault="008474A2" w:rsidP="008474A2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6"/>
          <w:szCs w:val="16"/>
        </w:rPr>
      </w:pPr>
      <w:r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상 호 </w:t>
      </w:r>
      <w:proofErr w:type="gramStart"/>
      <w:r>
        <w:rPr>
          <w:rFonts w:asciiTheme="majorHAnsi" w:eastAsiaTheme="majorHAnsi" w:hAnsiTheme="majorHAnsi" w:hint="eastAsia"/>
          <w:color w:val="auto"/>
          <w:sz w:val="16"/>
          <w:szCs w:val="16"/>
        </w:rPr>
        <w:t>명 :</w:t>
      </w:r>
      <w:proofErr w:type="gramEnd"/>
    </w:p>
    <w:p w14:paraId="67CCB88D" w14:textId="77777777" w:rsidR="008474A2" w:rsidRDefault="008474A2" w:rsidP="008474A2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color w:val="auto"/>
          <w:sz w:val="16"/>
          <w:szCs w:val="16"/>
        </w:rPr>
      </w:pPr>
      <w:r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주    </w:t>
      </w:r>
      <w:proofErr w:type="gramStart"/>
      <w:r>
        <w:rPr>
          <w:rFonts w:asciiTheme="majorHAnsi" w:eastAsiaTheme="majorHAnsi" w:hAnsiTheme="majorHAnsi" w:hint="eastAsia"/>
          <w:color w:val="auto"/>
          <w:sz w:val="16"/>
          <w:szCs w:val="16"/>
        </w:rPr>
        <w:t>소 :</w:t>
      </w:r>
      <w:proofErr w:type="gramEnd"/>
      <w:r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     </w:t>
      </w:r>
      <w:r>
        <w:rPr>
          <w:rFonts w:asciiTheme="majorHAnsi" w:eastAsiaTheme="majorHAnsi" w:hAnsiTheme="majorHAnsi" w:hint="eastAsia"/>
          <w:color w:val="999999"/>
          <w:sz w:val="16"/>
          <w:szCs w:val="16"/>
        </w:rPr>
        <w:t>※사업자등록증의 주소로 기재</w:t>
      </w:r>
    </w:p>
    <w:p w14:paraId="33D0F78E" w14:textId="77777777" w:rsidR="008474A2" w:rsidRDefault="008474A2" w:rsidP="008474A2">
      <w:pPr>
        <w:pStyle w:val="a5"/>
        <w:tabs>
          <w:tab w:val="num" w:pos="200"/>
          <w:tab w:val="left" w:pos="6445"/>
        </w:tabs>
        <w:wordWrap/>
        <w:spacing w:line="240" w:lineRule="auto"/>
        <w:jc w:val="left"/>
        <w:rPr>
          <w:rFonts w:asciiTheme="majorHAnsi" w:eastAsiaTheme="majorHAnsi" w:hAnsiTheme="majorHAnsi"/>
          <w:b/>
          <w:bCs/>
          <w:color w:val="FF0000"/>
          <w:sz w:val="16"/>
          <w:szCs w:val="16"/>
        </w:rPr>
      </w:pPr>
      <w:r>
        <w:rPr>
          <w:rFonts w:asciiTheme="majorHAnsi" w:eastAsiaTheme="majorHAnsi" w:hAnsiTheme="majorHAnsi" w:hint="eastAsia"/>
          <w:color w:val="auto"/>
          <w:sz w:val="16"/>
          <w:szCs w:val="16"/>
        </w:rPr>
        <w:t>대표(이사</w:t>
      </w:r>
      <w:proofErr w:type="gramStart"/>
      <w:r>
        <w:rPr>
          <w:rFonts w:asciiTheme="majorHAnsi" w:eastAsiaTheme="majorHAnsi" w:hAnsiTheme="majorHAnsi" w:hint="eastAsia"/>
          <w:color w:val="auto"/>
          <w:sz w:val="16"/>
          <w:szCs w:val="16"/>
        </w:rPr>
        <w:t>) :</w:t>
      </w:r>
      <w:proofErr w:type="gramEnd"/>
      <w:r>
        <w:rPr>
          <w:rFonts w:asciiTheme="majorHAnsi" w:eastAsiaTheme="majorHAnsi" w:hAnsiTheme="majorHAnsi" w:hint="eastAsia"/>
          <w:color w:val="auto"/>
          <w:sz w:val="16"/>
          <w:szCs w:val="16"/>
        </w:rPr>
        <w:t xml:space="preserve">           (법인/개인인감) </w:t>
      </w:r>
      <w:r>
        <w:rPr>
          <w:rFonts w:asciiTheme="majorHAnsi" w:eastAsiaTheme="majorHAnsi" w:hAnsiTheme="majorHAnsi" w:hint="eastAsia"/>
          <w:b/>
          <w:bCs/>
          <w:color w:val="FF0000"/>
          <w:sz w:val="16"/>
          <w:szCs w:val="16"/>
        </w:rPr>
        <w:t xml:space="preserve">인감도장으로 날인  </w:t>
      </w:r>
    </w:p>
    <w:p w14:paraId="72B5BF80" w14:textId="77777777" w:rsidR="008474A2" w:rsidRDefault="008474A2" w:rsidP="008474A2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FF0000"/>
          <w:sz w:val="12"/>
          <w:szCs w:val="12"/>
        </w:rPr>
      </w:pPr>
      <w:r>
        <w:rPr>
          <w:rFonts w:ascii="맑은 고딕" w:eastAsia="맑은 고딕" w:hAnsi="맑은 고딕" w:hint="eastAsia"/>
          <w:color w:val="FF0000"/>
          <w:sz w:val="12"/>
          <w:szCs w:val="12"/>
        </w:rPr>
        <w:t xml:space="preserve">※ 개인사업자의 경우 대표자 인감 날인 / 법인사업자의 경우 법인 인감 날인 </w:t>
      </w:r>
    </w:p>
    <w:p w14:paraId="41808531" w14:textId="77777777" w:rsidR="008474A2" w:rsidRDefault="008474A2" w:rsidP="008474A2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FF0000"/>
          <w:sz w:val="12"/>
          <w:szCs w:val="12"/>
        </w:rPr>
      </w:pPr>
      <w:r>
        <w:rPr>
          <w:rFonts w:ascii="맑은 고딕" w:eastAsia="맑은 고딕" w:hAnsi="맑은 고딕" w:hint="eastAsia"/>
          <w:color w:val="FF0000"/>
          <w:sz w:val="12"/>
          <w:szCs w:val="12"/>
        </w:rPr>
        <w:t>※ 공동대표: 위임장 제출 필수 / 공동대표 전원 대표권 행사를 원하실 경우에는 별도 문의하여 주시기 바랍니다.</w:t>
      </w:r>
    </w:p>
    <w:p w14:paraId="7A826DA8" w14:textId="77777777" w:rsidR="008474A2" w:rsidRDefault="008474A2" w:rsidP="008474A2">
      <w:pPr>
        <w:pStyle w:val="a5"/>
        <w:tabs>
          <w:tab w:val="num" w:pos="200"/>
          <w:tab w:val="left" w:pos="6445"/>
        </w:tabs>
        <w:wordWrap/>
        <w:spacing w:line="276" w:lineRule="auto"/>
        <w:jc w:val="left"/>
        <w:rPr>
          <w:rFonts w:ascii="맑은 고딕" w:eastAsia="맑은 고딕" w:hAnsi="맑은 고딕"/>
          <w:color w:val="FF0000"/>
          <w:sz w:val="12"/>
          <w:szCs w:val="12"/>
        </w:rPr>
      </w:pPr>
    </w:p>
    <w:p w14:paraId="727452F3" w14:textId="3DE6B6CA" w:rsidR="00C1310F" w:rsidRPr="00C1310F" w:rsidRDefault="008474A2" w:rsidP="008474A2">
      <w:pPr>
        <w:autoSpaceDE w:val="0"/>
        <w:autoSpaceDN w:val="0"/>
        <w:spacing w:after="240" w:line="280" w:lineRule="exact"/>
        <w:jc w:val="center"/>
        <w:textAlignment w:val="center"/>
        <w:rPr>
          <w:rFonts w:ascii="맑은 고딕" w:eastAsia="맑은 고딕" w:hAnsi="맑은 고딕"/>
          <w:b/>
          <w:sz w:val="16"/>
          <w:szCs w:val="12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㈜케이지이니시스 귀중</w:t>
      </w:r>
    </w:p>
    <w:sectPr w:rsidR="00C1310F" w:rsidRPr="00C1310F" w:rsidSect="00C1310F">
      <w:headerReference w:type="default" r:id="rId10"/>
      <w:type w:val="continuous"/>
      <w:pgSz w:w="11906" w:h="16838" w:code="9"/>
      <w:pgMar w:top="1077" w:right="720" w:bottom="567" w:left="720" w:header="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1DFFC" w14:textId="77777777" w:rsidR="0011031C" w:rsidRDefault="0011031C" w:rsidP="00AA59D4">
      <w:r>
        <w:separator/>
      </w:r>
    </w:p>
  </w:endnote>
  <w:endnote w:type="continuationSeparator" w:id="0">
    <w:p w14:paraId="2CA8BA3F" w14:textId="77777777" w:rsidR="0011031C" w:rsidRDefault="0011031C" w:rsidP="00AA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나눔고딕">
    <w:altName w:val="Arial Unicode MS"/>
    <w:charset w:val="81"/>
    <w:family w:val="modern"/>
    <w:pitch w:val="variable"/>
    <w:sig w:usb0="00000000" w:usb1="0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94D35" w14:textId="77777777" w:rsidR="0011031C" w:rsidRDefault="0011031C" w:rsidP="00AA59D4">
      <w:r>
        <w:separator/>
      </w:r>
    </w:p>
  </w:footnote>
  <w:footnote w:type="continuationSeparator" w:id="0">
    <w:p w14:paraId="3D77B3EF" w14:textId="77777777" w:rsidR="0011031C" w:rsidRDefault="0011031C" w:rsidP="00AA5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74CEF" w14:textId="77777777" w:rsidR="001B60CF" w:rsidRDefault="001B60CF">
    <w:pPr>
      <w:rPr>
        <w:sz w:val="12"/>
        <w:szCs w:val="12"/>
      </w:rPr>
    </w:pPr>
  </w:p>
  <w:p w14:paraId="3C4F7B7C" w14:textId="5ACF52A6" w:rsidR="001B60CF" w:rsidRPr="004A0A8F" w:rsidRDefault="001B60CF" w:rsidP="00311567">
    <w:pPr>
      <w:tabs>
        <w:tab w:val="left" w:pos="3316"/>
      </w:tabs>
      <w:rPr>
        <w:sz w:val="12"/>
        <w:szCs w:val="12"/>
      </w:rPr>
    </w:pPr>
    <w:r>
      <w:rPr>
        <w:sz w:val="12"/>
        <w:szCs w:val="12"/>
      </w:rPr>
      <w:tab/>
    </w:r>
  </w:p>
  <w:tbl>
    <w:tblPr>
      <w:tblW w:w="5147" w:type="pct"/>
      <w:tblInd w:w="-142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575"/>
      <w:gridCol w:w="7163"/>
      <w:gridCol w:w="2036"/>
    </w:tblGrid>
    <w:tr w:rsidR="001B60CF" w:rsidRPr="00715855" w14:paraId="5D48A547" w14:textId="77777777" w:rsidTr="00CD1E74">
      <w:trPr>
        <w:trHeight w:val="232"/>
      </w:trPr>
      <w:tc>
        <w:tcPr>
          <w:tcW w:w="731" w:type="pct"/>
          <w:shd w:val="clear" w:color="auto" w:fill="auto"/>
          <w:vAlign w:val="bottom"/>
        </w:tcPr>
        <w:p w14:paraId="54B4FC4B" w14:textId="0560250D" w:rsidR="001B60CF" w:rsidRDefault="001B60CF" w:rsidP="004A0A8F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3E3FB12D" w14:textId="77777777" w:rsidR="001B60CF" w:rsidRPr="00025296" w:rsidRDefault="001B60CF" w:rsidP="004A0A8F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46F98110" wp14:editId="281ECC28">
                <wp:extent cx="766849" cy="380028"/>
                <wp:effectExtent l="0" t="0" r="0" b="1270"/>
                <wp:docPr id="1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621" cy="3878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3" w:type="pct"/>
          <w:shd w:val="clear" w:color="auto" w:fill="auto"/>
          <w:vAlign w:val="center"/>
        </w:tcPr>
        <w:p w14:paraId="2C7CD35B" w14:textId="0E894728" w:rsidR="001B60CF" w:rsidRPr="00710878" w:rsidRDefault="001B60CF" w:rsidP="004A0A8F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2"/>
              <w:szCs w:val="22"/>
            </w:rPr>
          </w:pPr>
          <w:r>
            <w:rPr>
              <w:rFonts w:asciiTheme="majorHAnsi" w:eastAsiaTheme="majorHAnsi" w:hAnsiTheme="majorHAnsi" w:hint="eastAsia"/>
              <w:b/>
              <w:sz w:val="22"/>
              <w:szCs w:val="22"/>
            </w:rPr>
            <w:t>서비스 이용 신청서</w:t>
          </w:r>
        </w:p>
      </w:tc>
      <w:tc>
        <w:tcPr>
          <w:tcW w:w="945" w:type="pct"/>
          <w:shd w:val="clear" w:color="auto" w:fill="262626" w:themeFill="text1" w:themeFillTint="D9"/>
          <w:vAlign w:val="center"/>
        </w:tcPr>
        <w:p w14:paraId="4BC512E3" w14:textId="693EA741" w:rsidR="001B60CF" w:rsidRPr="008C7F96" w:rsidRDefault="001B60CF" w:rsidP="004A0A8F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16"/>
              <w:szCs w:val="16"/>
            </w:rPr>
          </w:pPr>
          <w:r w:rsidRPr="008C7F96">
            <w:rPr>
              <w:rFonts w:asciiTheme="majorHAnsi" w:eastAsiaTheme="majorHAnsi" w:hAnsiTheme="majorHAnsi" w:hint="eastAsia"/>
              <w:b/>
              <w:color w:val="FFFFFF" w:themeColor="background1"/>
              <w:sz w:val="16"/>
              <w:szCs w:val="16"/>
            </w:rPr>
            <w:t>일반</w:t>
          </w:r>
          <w:r>
            <w:rPr>
              <w:rFonts w:asciiTheme="majorHAnsi" w:eastAsiaTheme="majorHAnsi" w:hAnsiTheme="majorHAnsi" w:hint="eastAsia"/>
              <w:b/>
              <w:color w:val="FFFFFF" w:themeColor="background1"/>
              <w:sz w:val="16"/>
              <w:szCs w:val="16"/>
            </w:rPr>
            <w:t xml:space="preserve"> /</w:t>
          </w:r>
          <w:r w:rsidRPr="008C7F96">
            <w:rPr>
              <w:rFonts w:asciiTheme="majorHAnsi" w:eastAsiaTheme="majorHAnsi" w:hAnsiTheme="majorHAnsi" w:hint="eastAsia"/>
              <w:b/>
              <w:color w:val="FFFFFF" w:themeColor="background1"/>
              <w:sz w:val="16"/>
              <w:szCs w:val="16"/>
            </w:rPr>
            <w:t xml:space="preserve"> 호스팅</w:t>
          </w:r>
        </w:p>
        <w:p w14:paraId="62727D95" w14:textId="50038837" w:rsidR="001B60CF" w:rsidRPr="00F36E3A" w:rsidRDefault="00F444FC" w:rsidP="00C1310F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2"/>
            </w:rPr>
            <w:t>2022.0</w:t>
          </w:r>
          <w:r w:rsidR="00C1310F">
            <w:rPr>
              <w:rFonts w:asciiTheme="majorHAnsi" w:eastAsiaTheme="majorHAnsi" w:hAnsiTheme="majorHAnsi"/>
              <w:color w:val="FFFFFF" w:themeColor="background1"/>
              <w:sz w:val="12"/>
            </w:rPr>
            <w:t>2</w:t>
          </w:r>
          <w:r>
            <w:rPr>
              <w:rFonts w:asciiTheme="majorHAnsi" w:eastAsiaTheme="majorHAnsi" w:hAnsiTheme="majorHAnsi"/>
              <w:color w:val="FFFFFF" w:themeColor="background1"/>
              <w:sz w:val="12"/>
            </w:rPr>
            <w:t>.0</w:t>
          </w:r>
          <w:r w:rsidR="00C1310F">
            <w:rPr>
              <w:rFonts w:asciiTheme="majorHAnsi" w:eastAsiaTheme="majorHAnsi" w:hAnsiTheme="majorHAnsi"/>
              <w:color w:val="FFFFFF" w:themeColor="background1"/>
              <w:sz w:val="12"/>
            </w:rPr>
            <w:t>9</w:t>
          </w:r>
          <w:r w:rsidR="001B60CF" w:rsidRPr="008C7F96">
            <w:rPr>
              <w:rFonts w:asciiTheme="majorHAnsi" w:eastAsiaTheme="majorHAnsi" w:hAnsiTheme="majorHAnsi"/>
              <w:color w:val="FFFFFF" w:themeColor="background1"/>
              <w:sz w:val="12"/>
            </w:rPr>
            <w:t>_</w:t>
          </w:r>
          <w:r w:rsidR="001B60CF" w:rsidRPr="008C7F96">
            <w:rPr>
              <w:rFonts w:asciiTheme="majorHAnsi" w:eastAsiaTheme="majorHAnsi" w:hAnsiTheme="majorHAnsi" w:hint="eastAsia"/>
              <w:color w:val="FFFFFF" w:themeColor="background1"/>
              <w:sz w:val="12"/>
            </w:rPr>
            <w:t xml:space="preserve">Ver </w:t>
          </w:r>
          <w:r w:rsidR="001B60CF" w:rsidRPr="008C7F96">
            <w:rPr>
              <w:rFonts w:asciiTheme="majorHAnsi" w:eastAsiaTheme="majorHAnsi" w:hAnsiTheme="majorHAnsi"/>
              <w:color w:val="FFFFFF" w:themeColor="background1"/>
              <w:sz w:val="12"/>
            </w:rPr>
            <w:t>1</w:t>
          </w:r>
          <w:r w:rsidR="001B60CF">
            <w:rPr>
              <w:rFonts w:asciiTheme="majorHAnsi" w:eastAsiaTheme="majorHAnsi" w:hAnsiTheme="majorHAnsi" w:hint="eastAsia"/>
              <w:color w:val="FFFFFF" w:themeColor="background1"/>
              <w:sz w:val="12"/>
            </w:rPr>
            <w:t>.0</w:t>
          </w:r>
        </w:p>
      </w:tc>
    </w:tr>
  </w:tbl>
  <w:p w14:paraId="70BDB9DC" w14:textId="77777777" w:rsidR="001B60CF" w:rsidRPr="000B05FD" w:rsidRDefault="001B60CF" w:rsidP="000B05FD">
    <w:pPr>
      <w:pStyle w:val="a7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C7B37" w14:textId="77777777" w:rsidR="00C1310F" w:rsidRDefault="00C1310F"/>
  <w:p w14:paraId="7D6FAED7" w14:textId="77777777" w:rsidR="00C1310F" w:rsidRPr="004A0A8F" w:rsidRDefault="00C1310F">
    <w:pPr>
      <w:rPr>
        <w:sz w:val="12"/>
        <w:szCs w:val="12"/>
      </w:rPr>
    </w:pPr>
  </w:p>
  <w:tbl>
    <w:tblPr>
      <w:tblW w:w="4979" w:type="pct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447"/>
      <w:gridCol w:w="7237"/>
      <w:gridCol w:w="1738"/>
    </w:tblGrid>
    <w:tr w:rsidR="00C1310F" w:rsidRPr="00025296" w14:paraId="71434974" w14:textId="77777777" w:rsidTr="003752B7">
      <w:trPr>
        <w:trHeight w:val="57"/>
      </w:trPr>
      <w:tc>
        <w:tcPr>
          <w:tcW w:w="694" w:type="pct"/>
          <w:shd w:val="clear" w:color="auto" w:fill="auto"/>
          <w:vAlign w:val="bottom"/>
        </w:tcPr>
        <w:p w14:paraId="40936158" w14:textId="77777777" w:rsidR="00C1310F" w:rsidRDefault="00C1310F" w:rsidP="00CC7C12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  <w:r>
            <w:rPr>
              <w:rFonts w:hint="eastAsia"/>
              <w:sz w:val="6"/>
              <w:szCs w:val="6"/>
            </w:rPr>
            <w:t>5</w:t>
          </w:r>
        </w:p>
        <w:p w14:paraId="710A54E4" w14:textId="77777777" w:rsidR="00C1310F" w:rsidRPr="00025296" w:rsidRDefault="00C1310F" w:rsidP="00CC7C12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3A9C16C8" wp14:editId="1122BCDE">
                <wp:extent cx="739471" cy="366460"/>
                <wp:effectExtent l="0" t="0" r="3810" b="0"/>
                <wp:docPr id="5" name="그림 5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471" cy="366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2" w:type="pct"/>
          <w:shd w:val="clear" w:color="auto" w:fill="auto"/>
          <w:vAlign w:val="center"/>
        </w:tcPr>
        <w:p w14:paraId="3467AC8F" w14:textId="77777777" w:rsidR="00C1310F" w:rsidRPr="00710878" w:rsidRDefault="00C1310F" w:rsidP="00CC7C1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2"/>
              <w:szCs w:val="22"/>
            </w:rPr>
          </w:pPr>
          <w:r w:rsidRPr="00710878">
            <w:rPr>
              <w:rFonts w:asciiTheme="majorHAnsi" w:eastAsiaTheme="majorHAnsi" w:hAnsiTheme="majorHAnsi"/>
              <w:b/>
              <w:sz w:val="22"/>
              <w:szCs w:val="22"/>
            </w:rPr>
            <w:t>KG</w:t>
          </w:r>
          <w:r w:rsidRPr="00710878">
            <w:rPr>
              <w:rFonts w:asciiTheme="majorHAnsi" w:eastAsiaTheme="majorHAnsi" w:hAnsiTheme="majorHAnsi" w:hint="eastAsia"/>
              <w:b/>
              <w:sz w:val="22"/>
              <w:szCs w:val="22"/>
            </w:rPr>
            <w:t>이니시스 서비스 이용계약서</w:t>
          </w:r>
        </w:p>
      </w:tc>
      <w:tc>
        <w:tcPr>
          <w:tcW w:w="834" w:type="pct"/>
          <w:shd w:val="clear" w:color="auto" w:fill="262626" w:themeFill="text1" w:themeFillTint="D9"/>
          <w:vAlign w:val="center"/>
        </w:tcPr>
        <w:p w14:paraId="0853BC00" w14:textId="77777777" w:rsidR="00C1310F" w:rsidRDefault="00C1310F" w:rsidP="00CC7C1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일반/호스팅 가맹점용</w:t>
          </w:r>
        </w:p>
        <w:p w14:paraId="0F5FFB82" w14:textId="77777777" w:rsidR="00C1310F" w:rsidRDefault="00C1310F" w:rsidP="00CC7C1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(표준)</w:t>
          </w:r>
        </w:p>
        <w:p w14:paraId="704063D8" w14:textId="3E2940BF" w:rsidR="00C1310F" w:rsidRPr="00F36E3A" w:rsidRDefault="00C1310F" w:rsidP="00C1310F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2022.02.09_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Ver 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1.0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  </w:t>
          </w:r>
        </w:p>
      </w:tc>
    </w:tr>
  </w:tbl>
  <w:p w14:paraId="3D65EE3D" w14:textId="77777777" w:rsidR="00C1310F" w:rsidRPr="000B05FD" w:rsidRDefault="00C1310F" w:rsidP="000B05FD">
    <w:pPr>
      <w:pStyle w:val="a7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1BB31" w14:textId="77777777" w:rsidR="00C1310F" w:rsidRDefault="00C1310F">
    <w:pPr>
      <w:rPr>
        <w:sz w:val="12"/>
        <w:szCs w:val="12"/>
      </w:rPr>
    </w:pPr>
  </w:p>
  <w:p w14:paraId="49570A03" w14:textId="77777777" w:rsidR="00C1310F" w:rsidRPr="004A0A8F" w:rsidRDefault="00C1310F" w:rsidP="00311567">
    <w:pPr>
      <w:tabs>
        <w:tab w:val="left" w:pos="3316"/>
      </w:tabs>
      <w:rPr>
        <w:sz w:val="12"/>
        <w:szCs w:val="12"/>
      </w:rPr>
    </w:pPr>
    <w:r>
      <w:rPr>
        <w:sz w:val="12"/>
        <w:szCs w:val="12"/>
      </w:rPr>
      <w:tab/>
    </w:r>
  </w:p>
  <w:tbl>
    <w:tblPr>
      <w:tblW w:w="5147" w:type="pct"/>
      <w:tblInd w:w="-142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575"/>
      <w:gridCol w:w="7163"/>
      <w:gridCol w:w="2036"/>
    </w:tblGrid>
    <w:tr w:rsidR="00C1310F" w:rsidRPr="00715855" w14:paraId="1293C99E" w14:textId="77777777" w:rsidTr="00CD1E74">
      <w:trPr>
        <w:trHeight w:val="232"/>
      </w:trPr>
      <w:tc>
        <w:tcPr>
          <w:tcW w:w="731" w:type="pct"/>
          <w:shd w:val="clear" w:color="auto" w:fill="auto"/>
          <w:vAlign w:val="bottom"/>
        </w:tcPr>
        <w:p w14:paraId="2B27EC4F" w14:textId="77777777" w:rsidR="00C1310F" w:rsidRDefault="00C1310F" w:rsidP="004A0A8F">
          <w:pPr>
            <w:tabs>
              <w:tab w:val="center" w:pos="4252"/>
              <w:tab w:val="right" w:pos="8504"/>
            </w:tabs>
            <w:snapToGrid w:val="0"/>
            <w:rPr>
              <w:sz w:val="6"/>
              <w:szCs w:val="6"/>
            </w:rPr>
          </w:pPr>
        </w:p>
        <w:p w14:paraId="35A156A9" w14:textId="77777777" w:rsidR="00C1310F" w:rsidRPr="00025296" w:rsidRDefault="00C1310F" w:rsidP="004A0A8F">
          <w:pPr>
            <w:tabs>
              <w:tab w:val="center" w:pos="4252"/>
              <w:tab w:val="right" w:pos="8504"/>
            </w:tabs>
            <w:snapToGrid w:val="0"/>
            <w:rPr>
              <w:sz w:val="14"/>
            </w:rPr>
          </w:pPr>
          <w:r>
            <w:rPr>
              <w:noProof/>
              <w:sz w:val="14"/>
            </w:rPr>
            <w:drawing>
              <wp:inline distT="0" distB="0" distL="0" distR="0" wp14:anchorId="08CD94A0" wp14:editId="51CB6D2E">
                <wp:extent cx="766849" cy="380028"/>
                <wp:effectExtent l="0" t="0" r="0" b="1270"/>
                <wp:docPr id="2" name="그림 2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621" cy="3878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3" w:type="pct"/>
          <w:shd w:val="clear" w:color="auto" w:fill="auto"/>
          <w:vAlign w:val="center"/>
        </w:tcPr>
        <w:p w14:paraId="09866192" w14:textId="42B9E32A" w:rsidR="00C1310F" w:rsidRPr="00710878" w:rsidRDefault="008474A2" w:rsidP="004A0A8F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2"/>
              <w:szCs w:val="22"/>
            </w:rPr>
          </w:pPr>
          <w:r>
            <w:rPr>
              <w:rFonts w:asciiTheme="majorHAnsi" w:eastAsiaTheme="majorHAnsi" w:hAnsiTheme="majorHAnsi" w:hint="eastAsia"/>
              <w:b/>
              <w:sz w:val="22"/>
              <w:szCs w:val="22"/>
            </w:rPr>
            <w:t>고객확인서</w:t>
          </w:r>
        </w:p>
      </w:tc>
      <w:tc>
        <w:tcPr>
          <w:tcW w:w="945" w:type="pct"/>
          <w:shd w:val="clear" w:color="auto" w:fill="262626" w:themeFill="text1" w:themeFillTint="D9"/>
          <w:vAlign w:val="center"/>
        </w:tcPr>
        <w:p w14:paraId="189554A3" w14:textId="77777777" w:rsidR="008474A2" w:rsidRDefault="008474A2" w:rsidP="008474A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일반/호스팅 가맹점용</w:t>
          </w:r>
        </w:p>
        <w:p w14:paraId="29D2AF17" w14:textId="25FEC40A" w:rsidR="00C1310F" w:rsidRPr="00F36E3A" w:rsidRDefault="008474A2" w:rsidP="008474A2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2022.02.09_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 xml:space="preserve">Ver 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1.0</w:t>
          </w:r>
        </w:p>
      </w:tc>
    </w:tr>
  </w:tbl>
  <w:p w14:paraId="4AAA7815" w14:textId="77777777" w:rsidR="00C1310F" w:rsidRPr="000B05FD" w:rsidRDefault="00C1310F" w:rsidP="000B05FD">
    <w:pPr>
      <w:pStyle w:val="a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25C2694"/>
    <w:multiLevelType w:val="hybridMultilevel"/>
    <w:tmpl w:val="3A486AA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034652BA"/>
    <w:multiLevelType w:val="hybridMultilevel"/>
    <w:tmpl w:val="F1420B2C"/>
    <w:lvl w:ilvl="0" w:tplc="02523F8A">
      <w:start w:val="10"/>
      <w:numFmt w:val="decimalEnclosedCircle"/>
      <w:lvlText w:val="%1"/>
      <w:lvlJc w:val="left"/>
      <w:pPr>
        <w:ind w:left="11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0411334D"/>
    <w:multiLevelType w:val="hybridMultilevel"/>
    <w:tmpl w:val="38AC93E6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13" w15:restartNumberingAfterBreak="0">
    <w:nsid w:val="044567D1"/>
    <w:multiLevelType w:val="hybridMultilevel"/>
    <w:tmpl w:val="132244B4"/>
    <w:lvl w:ilvl="0" w:tplc="0409000F">
      <w:start w:val="1"/>
      <w:numFmt w:val="decimal"/>
      <w:lvlText w:val="%1."/>
      <w:lvlJc w:val="left"/>
      <w:pPr>
        <w:ind w:left="1400" w:hanging="400"/>
      </w:pPr>
    </w:lvl>
    <w:lvl w:ilvl="1" w:tplc="04090019" w:tentative="1">
      <w:start w:val="1"/>
      <w:numFmt w:val="upperLetter"/>
      <w:lvlText w:val="%2."/>
      <w:lvlJc w:val="left"/>
      <w:pPr>
        <w:ind w:left="1800" w:hanging="400"/>
      </w:pPr>
    </w:lvl>
    <w:lvl w:ilvl="2" w:tplc="0409001B" w:tentative="1">
      <w:start w:val="1"/>
      <w:numFmt w:val="lowerRoman"/>
      <w:lvlText w:val="%3."/>
      <w:lvlJc w:val="right"/>
      <w:pPr>
        <w:ind w:left="2200" w:hanging="400"/>
      </w:pPr>
    </w:lvl>
    <w:lvl w:ilvl="3" w:tplc="0409000F" w:tentative="1">
      <w:start w:val="1"/>
      <w:numFmt w:val="decimal"/>
      <w:lvlText w:val="%4."/>
      <w:lvlJc w:val="left"/>
      <w:pPr>
        <w:ind w:left="2600" w:hanging="400"/>
      </w:pPr>
    </w:lvl>
    <w:lvl w:ilvl="4" w:tplc="04090019" w:tentative="1">
      <w:start w:val="1"/>
      <w:numFmt w:val="upperLetter"/>
      <w:lvlText w:val="%5."/>
      <w:lvlJc w:val="left"/>
      <w:pPr>
        <w:ind w:left="3000" w:hanging="400"/>
      </w:pPr>
    </w:lvl>
    <w:lvl w:ilvl="5" w:tplc="0409001B" w:tentative="1">
      <w:start w:val="1"/>
      <w:numFmt w:val="lowerRoman"/>
      <w:lvlText w:val="%6."/>
      <w:lvlJc w:val="right"/>
      <w:pPr>
        <w:ind w:left="3400" w:hanging="400"/>
      </w:pPr>
    </w:lvl>
    <w:lvl w:ilvl="6" w:tplc="0409000F" w:tentative="1">
      <w:start w:val="1"/>
      <w:numFmt w:val="decimal"/>
      <w:lvlText w:val="%7."/>
      <w:lvlJc w:val="left"/>
      <w:pPr>
        <w:ind w:left="3800" w:hanging="400"/>
      </w:pPr>
    </w:lvl>
    <w:lvl w:ilvl="7" w:tplc="04090019" w:tentative="1">
      <w:start w:val="1"/>
      <w:numFmt w:val="upperLetter"/>
      <w:lvlText w:val="%8."/>
      <w:lvlJc w:val="left"/>
      <w:pPr>
        <w:ind w:left="4200" w:hanging="400"/>
      </w:pPr>
    </w:lvl>
    <w:lvl w:ilvl="8" w:tplc="0409001B" w:tentative="1">
      <w:start w:val="1"/>
      <w:numFmt w:val="lowerRoman"/>
      <w:lvlText w:val="%9."/>
      <w:lvlJc w:val="right"/>
      <w:pPr>
        <w:ind w:left="4600" w:hanging="400"/>
      </w:pPr>
    </w:lvl>
  </w:abstractNum>
  <w:abstractNum w:abstractNumId="14" w15:restartNumberingAfterBreak="0">
    <w:nsid w:val="08FC6F68"/>
    <w:multiLevelType w:val="hybridMultilevel"/>
    <w:tmpl w:val="60D44392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092E674A"/>
    <w:multiLevelType w:val="hybridMultilevel"/>
    <w:tmpl w:val="86B09F1A"/>
    <w:lvl w:ilvl="0" w:tplc="363E3EE4">
      <w:start w:val="3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09541DCD"/>
    <w:multiLevelType w:val="hybridMultilevel"/>
    <w:tmpl w:val="95DEF68E"/>
    <w:lvl w:ilvl="0" w:tplc="4278449A">
      <w:start w:val="1"/>
      <w:numFmt w:val="decimal"/>
      <w:lvlText w:val="%1."/>
      <w:lvlJc w:val="left"/>
      <w:pPr>
        <w:ind w:left="1900" w:hanging="400"/>
      </w:pPr>
      <w:rPr>
        <w:rFonts w:cs="Times New Roman"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2300" w:hanging="400"/>
      </w:pPr>
    </w:lvl>
    <w:lvl w:ilvl="2" w:tplc="0409001B" w:tentative="1">
      <w:start w:val="1"/>
      <w:numFmt w:val="lowerRoman"/>
      <w:lvlText w:val="%3."/>
      <w:lvlJc w:val="right"/>
      <w:pPr>
        <w:ind w:left="2700" w:hanging="400"/>
      </w:pPr>
    </w:lvl>
    <w:lvl w:ilvl="3" w:tplc="0409000F" w:tentative="1">
      <w:start w:val="1"/>
      <w:numFmt w:val="decimal"/>
      <w:lvlText w:val="%4."/>
      <w:lvlJc w:val="left"/>
      <w:pPr>
        <w:ind w:left="3100" w:hanging="400"/>
      </w:pPr>
    </w:lvl>
    <w:lvl w:ilvl="4" w:tplc="04090019" w:tentative="1">
      <w:start w:val="1"/>
      <w:numFmt w:val="upperLetter"/>
      <w:lvlText w:val="%5."/>
      <w:lvlJc w:val="left"/>
      <w:pPr>
        <w:ind w:left="3500" w:hanging="400"/>
      </w:pPr>
    </w:lvl>
    <w:lvl w:ilvl="5" w:tplc="0409001B" w:tentative="1">
      <w:start w:val="1"/>
      <w:numFmt w:val="lowerRoman"/>
      <w:lvlText w:val="%6."/>
      <w:lvlJc w:val="right"/>
      <w:pPr>
        <w:ind w:left="3900" w:hanging="400"/>
      </w:pPr>
    </w:lvl>
    <w:lvl w:ilvl="6" w:tplc="0409000F" w:tentative="1">
      <w:start w:val="1"/>
      <w:numFmt w:val="decimal"/>
      <w:lvlText w:val="%7."/>
      <w:lvlJc w:val="left"/>
      <w:pPr>
        <w:ind w:left="4300" w:hanging="400"/>
      </w:pPr>
    </w:lvl>
    <w:lvl w:ilvl="7" w:tplc="04090019" w:tentative="1">
      <w:start w:val="1"/>
      <w:numFmt w:val="upperLetter"/>
      <w:lvlText w:val="%8."/>
      <w:lvlJc w:val="left"/>
      <w:pPr>
        <w:ind w:left="4700" w:hanging="400"/>
      </w:pPr>
    </w:lvl>
    <w:lvl w:ilvl="8" w:tplc="0409001B" w:tentative="1">
      <w:start w:val="1"/>
      <w:numFmt w:val="lowerRoman"/>
      <w:lvlText w:val="%9."/>
      <w:lvlJc w:val="right"/>
      <w:pPr>
        <w:ind w:left="5100" w:hanging="400"/>
      </w:pPr>
    </w:lvl>
  </w:abstractNum>
  <w:abstractNum w:abstractNumId="17" w15:restartNumberingAfterBreak="0">
    <w:nsid w:val="09B512B7"/>
    <w:multiLevelType w:val="hybridMultilevel"/>
    <w:tmpl w:val="465EF5B8"/>
    <w:lvl w:ilvl="0" w:tplc="0409000F">
      <w:start w:val="1"/>
      <w:numFmt w:val="decimal"/>
      <w:lvlText w:val="%1.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18" w15:restartNumberingAfterBreak="0">
    <w:nsid w:val="0A1B62E3"/>
    <w:multiLevelType w:val="hybridMultilevel"/>
    <w:tmpl w:val="B4E0A7B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0ACE2559"/>
    <w:multiLevelType w:val="hybridMultilevel"/>
    <w:tmpl w:val="DDD4C5A2"/>
    <w:lvl w:ilvl="0" w:tplc="04090011">
      <w:start w:val="1"/>
      <w:numFmt w:val="decimalEnclosedCircle"/>
      <w:lvlText w:val="%1"/>
      <w:lvlJc w:val="left"/>
      <w:pPr>
        <w:ind w:left="542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20" w15:restartNumberingAfterBreak="0">
    <w:nsid w:val="0CD33F68"/>
    <w:multiLevelType w:val="hybridMultilevel"/>
    <w:tmpl w:val="2C76181C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0CE563DF"/>
    <w:multiLevelType w:val="hybridMultilevel"/>
    <w:tmpl w:val="CEFE851E"/>
    <w:lvl w:ilvl="0" w:tplc="6792B4B8">
      <w:start w:val="1"/>
      <w:numFmt w:val="decimalEnclosedCircle"/>
      <w:lvlText w:val="%1"/>
      <w:lvlJc w:val="left"/>
      <w:pPr>
        <w:ind w:left="1509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22" w15:restartNumberingAfterBreak="0">
    <w:nsid w:val="0D937AD1"/>
    <w:multiLevelType w:val="hybridMultilevel"/>
    <w:tmpl w:val="02083636"/>
    <w:lvl w:ilvl="0" w:tplc="0409000F">
      <w:start w:val="1"/>
      <w:numFmt w:val="decimal"/>
      <w:lvlText w:val="%1.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23" w15:restartNumberingAfterBreak="0">
    <w:nsid w:val="0E963AEB"/>
    <w:multiLevelType w:val="hybridMultilevel"/>
    <w:tmpl w:val="4C64065E"/>
    <w:lvl w:ilvl="0" w:tplc="5810F042">
      <w:start w:val="1"/>
      <w:numFmt w:val="bullet"/>
      <w:lvlText w:val="*"/>
      <w:lvlJc w:val="left"/>
      <w:pPr>
        <w:ind w:left="800" w:hanging="40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0F392F2F"/>
    <w:multiLevelType w:val="hybridMultilevel"/>
    <w:tmpl w:val="48925886"/>
    <w:lvl w:ilvl="0" w:tplc="E6861F18">
      <w:start w:val="1"/>
      <w:numFmt w:val="decimalEnclosedCircle"/>
      <w:lvlText w:val="%1"/>
      <w:lvlJc w:val="left"/>
      <w:pPr>
        <w:ind w:left="1545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25" w15:restartNumberingAfterBreak="0">
    <w:nsid w:val="115D4D6B"/>
    <w:multiLevelType w:val="hybridMultilevel"/>
    <w:tmpl w:val="ABC66E68"/>
    <w:lvl w:ilvl="0" w:tplc="04090011">
      <w:start w:val="1"/>
      <w:numFmt w:val="decimalEnclosedCircle"/>
      <w:lvlText w:val="%1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26" w15:restartNumberingAfterBreak="0">
    <w:nsid w:val="127257DC"/>
    <w:multiLevelType w:val="hybridMultilevel"/>
    <w:tmpl w:val="AEAC6D0C"/>
    <w:lvl w:ilvl="0" w:tplc="04090011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27" w15:restartNumberingAfterBreak="0">
    <w:nsid w:val="13DD43C7"/>
    <w:multiLevelType w:val="hybridMultilevel"/>
    <w:tmpl w:val="E57C6AFC"/>
    <w:lvl w:ilvl="0" w:tplc="04090011">
      <w:start w:val="1"/>
      <w:numFmt w:val="decimalEnclosedCircle"/>
      <w:lvlText w:val="%1"/>
      <w:lvlJc w:val="left"/>
      <w:pPr>
        <w:ind w:left="1100" w:hanging="400"/>
      </w:pPr>
    </w:lvl>
    <w:lvl w:ilvl="1" w:tplc="04090019" w:tentative="1">
      <w:start w:val="1"/>
      <w:numFmt w:val="upperLetter"/>
      <w:lvlText w:val="%2."/>
      <w:lvlJc w:val="left"/>
      <w:pPr>
        <w:ind w:left="1500" w:hanging="400"/>
      </w:pPr>
    </w:lvl>
    <w:lvl w:ilvl="2" w:tplc="0409001B" w:tentative="1">
      <w:start w:val="1"/>
      <w:numFmt w:val="lowerRoman"/>
      <w:lvlText w:val="%3."/>
      <w:lvlJc w:val="right"/>
      <w:pPr>
        <w:ind w:left="1900" w:hanging="400"/>
      </w:pPr>
    </w:lvl>
    <w:lvl w:ilvl="3" w:tplc="0409000F" w:tentative="1">
      <w:start w:val="1"/>
      <w:numFmt w:val="decimal"/>
      <w:lvlText w:val="%4."/>
      <w:lvlJc w:val="left"/>
      <w:pPr>
        <w:ind w:left="2300" w:hanging="400"/>
      </w:pPr>
    </w:lvl>
    <w:lvl w:ilvl="4" w:tplc="04090019" w:tentative="1">
      <w:start w:val="1"/>
      <w:numFmt w:val="upperLetter"/>
      <w:lvlText w:val="%5."/>
      <w:lvlJc w:val="left"/>
      <w:pPr>
        <w:ind w:left="2700" w:hanging="400"/>
      </w:pPr>
    </w:lvl>
    <w:lvl w:ilvl="5" w:tplc="0409001B" w:tentative="1">
      <w:start w:val="1"/>
      <w:numFmt w:val="lowerRoman"/>
      <w:lvlText w:val="%6."/>
      <w:lvlJc w:val="right"/>
      <w:pPr>
        <w:ind w:left="3100" w:hanging="400"/>
      </w:pPr>
    </w:lvl>
    <w:lvl w:ilvl="6" w:tplc="0409000F" w:tentative="1">
      <w:start w:val="1"/>
      <w:numFmt w:val="decimal"/>
      <w:lvlText w:val="%7."/>
      <w:lvlJc w:val="left"/>
      <w:pPr>
        <w:ind w:left="3500" w:hanging="400"/>
      </w:pPr>
    </w:lvl>
    <w:lvl w:ilvl="7" w:tplc="04090019" w:tentative="1">
      <w:start w:val="1"/>
      <w:numFmt w:val="upperLetter"/>
      <w:lvlText w:val="%8."/>
      <w:lvlJc w:val="left"/>
      <w:pPr>
        <w:ind w:left="3900" w:hanging="400"/>
      </w:pPr>
    </w:lvl>
    <w:lvl w:ilvl="8" w:tplc="0409001B" w:tentative="1">
      <w:start w:val="1"/>
      <w:numFmt w:val="lowerRoman"/>
      <w:lvlText w:val="%9."/>
      <w:lvlJc w:val="right"/>
      <w:pPr>
        <w:ind w:left="4300" w:hanging="400"/>
      </w:pPr>
    </w:lvl>
  </w:abstractNum>
  <w:abstractNum w:abstractNumId="28" w15:restartNumberingAfterBreak="0">
    <w:nsid w:val="15ED659C"/>
    <w:multiLevelType w:val="hybridMultilevel"/>
    <w:tmpl w:val="BF941EB8"/>
    <w:lvl w:ilvl="0" w:tplc="961E7118">
      <w:start w:val="3"/>
      <w:numFmt w:val="decimalEnclosedCircle"/>
      <w:lvlText w:val="%1"/>
      <w:lvlJc w:val="left"/>
      <w:pPr>
        <w:ind w:left="82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18245293"/>
    <w:multiLevelType w:val="hybridMultilevel"/>
    <w:tmpl w:val="85B27A6C"/>
    <w:lvl w:ilvl="0" w:tplc="04090011">
      <w:start w:val="1"/>
      <w:numFmt w:val="decimalEnclosedCircle"/>
      <w:lvlText w:val="%1"/>
      <w:lvlJc w:val="left"/>
      <w:pPr>
        <w:ind w:left="826" w:hanging="400"/>
      </w:p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0" w15:restartNumberingAfterBreak="0">
    <w:nsid w:val="1A3C3567"/>
    <w:multiLevelType w:val="hybridMultilevel"/>
    <w:tmpl w:val="B7E8D2D2"/>
    <w:lvl w:ilvl="0" w:tplc="0409000F">
      <w:start w:val="1"/>
      <w:numFmt w:val="decimal"/>
      <w:lvlText w:val="%1."/>
      <w:lvlJc w:val="left"/>
      <w:pPr>
        <w:ind w:left="1226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31" w15:restartNumberingAfterBreak="0">
    <w:nsid w:val="1D1B4927"/>
    <w:multiLevelType w:val="hybridMultilevel"/>
    <w:tmpl w:val="66C4E6E8"/>
    <w:lvl w:ilvl="0" w:tplc="0409000F">
      <w:start w:val="1"/>
      <w:numFmt w:val="decimal"/>
      <w:lvlText w:val="%1."/>
      <w:lvlJc w:val="left"/>
      <w:pPr>
        <w:ind w:left="942" w:hanging="400"/>
      </w:p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 w:tentative="1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32" w15:restartNumberingAfterBreak="0">
    <w:nsid w:val="1FA93E71"/>
    <w:multiLevelType w:val="hybridMultilevel"/>
    <w:tmpl w:val="6A1C28B6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33" w15:restartNumberingAfterBreak="0">
    <w:nsid w:val="210D1E44"/>
    <w:multiLevelType w:val="hybridMultilevel"/>
    <w:tmpl w:val="1D84A14A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34" w15:restartNumberingAfterBreak="0">
    <w:nsid w:val="215A2EAE"/>
    <w:multiLevelType w:val="hybridMultilevel"/>
    <w:tmpl w:val="1C88DD98"/>
    <w:lvl w:ilvl="0" w:tplc="0409000F">
      <w:start w:val="1"/>
      <w:numFmt w:val="decimal"/>
      <w:lvlText w:val="%1."/>
      <w:lvlJc w:val="left"/>
      <w:pPr>
        <w:ind w:left="1226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35" w15:restartNumberingAfterBreak="0">
    <w:nsid w:val="217B2698"/>
    <w:multiLevelType w:val="hybridMultilevel"/>
    <w:tmpl w:val="91ACF95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21DE6939"/>
    <w:multiLevelType w:val="hybridMultilevel"/>
    <w:tmpl w:val="D598DB62"/>
    <w:lvl w:ilvl="0" w:tplc="82F8D5C4">
      <w:start w:val="6"/>
      <w:numFmt w:val="decimalEnclosedCircle"/>
      <w:lvlText w:val="%1"/>
      <w:lvlJc w:val="left"/>
      <w:pPr>
        <w:ind w:left="1900" w:hanging="400"/>
      </w:pPr>
      <w:rPr>
        <w:rFonts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22F25B53"/>
    <w:multiLevelType w:val="hybridMultilevel"/>
    <w:tmpl w:val="B6683086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38" w15:restartNumberingAfterBreak="0">
    <w:nsid w:val="27F76C6C"/>
    <w:multiLevelType w:val="hybridMultilevel"/>
    <w:tmpl w:val="1DB06C48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39" w15:restartNumberingAfterBreak="0">
    <w:nsid w:val="2BFB7D86"/>
    <w:multiLevelType w:val="hybridMultilevel"/>
    <w:tmpl w:val="B1AE0B1A"/>
    <w:lvl w:ilvl="0" w:tplc="0409000F">
      <w:start w:val="1"/>
      <w:numFmt w:val="decimal"/>
      <w:lvlText w:val="%1."/>
      <w:lvlJc w:val="left"/>
      <w:pPr>
        <w:ind w:left="932" w:hanging="400"/>
      </w:pPr>
    </w:lvl>
    <w:lvl w:ilvl="1" w:tplc="04090019" w:tentative="1">
      <w:start w:val="1"/>
      <w:numFmt w:val="upperLetter"/>
      <w:lvlText w:val="%2."/>
      <w:lvlJc w:val="left"/>
      <w:pPr>
        <w:ind w:left="1332" w:hanging="400"/>
      </w:pPr>
    </w:lvl>
    <w:lvl w:ilvl="2" w:tplc="0409001B" w:tentative="1">
      <w:start w:val="1"/>
      <w:numFmt w:val="lowerRoman"/>
      <w:lvlText w:val="%3."/>
      <w:lvlJc w:val="right"/>
      <w:pPr>
        <w:ind w:left="1732" w:hanging="400"/>
      </w:pPr>
    </w:lvl>
    <w:lvl w:ilvl="3" w:tplc="0409000F" w:tentative="1">
      <w:start w:val="1"/>
      <w:numFmt w:val="decimal"/>
      <w:lvlText w:val="%4."/>
      <w:lvlJc w:val="left"/>
      <w:pPr>
        <w:ind w:left="2132" w:hanging="400"/>
      </w:pPr>
    </w:lvl>
    <w:lvl w:ilvl="4" w:tplc="04090019" w:tentative="1">
      <w:start w:val="1"/>
      <w:numFmt w:val="upperLetter"/>
      <w:lvlText w:val="%5."/>
      <w:lvlJc w:val="left"/>
      <w:pPr>
        <w:ind w:left="2532" w:hanging="400"/>
      </w:pPr>
    </w:lvl>
    <w:lvl w:ilvl="5" w:tplc="0409001B" w:tentative="1">
      <w:start w:val="1"/>
      <w:numFmt w:val="lowerRoman"/>
      <w:lvlText w:val="%6."/>
      <w:lvlJc w:val="right"/>
      <w:pPr>
        <w:ind w:left="2932" w:hanging="400"/>
      </w:pPr>
    </w:lvl>
    <w:lvl w:ilvl="6" w:tplc="0409000F" w:tentative="1">
      <w:start w:val="1"/>
      <w:numFmt w:val="decimal"/>
      <w:lvlText w:val="%7."/>
      <w:lvlJc w:val="left"/>
      <w:pPr>
        <w:ind w:left="3332" w:hanging="400"/>
      </w:pPr>
    </w:lvl>
    <w:lvl w:ilvl="7" w:tplc="04090019" w:tentative="1">
      <w:start w:val="1"/>
      <w:numFmt w:val="upperLetter"/>
      <w:lvlText w:val="%8."/>
      <w:lvlJc w:val="left"/>
      <w:pPr>
        <w:ind w:left="3732" w:hanging="400"/>
      </w:pPr>
    </w:lvl>
    <w:lvl w:ilvl="8" w:tplc="0409001B" w:tentative="1">
      <w:start w:val="1"/>
      <w:numFmt w:val="lowerRoman"/>
      <w:lvlText w:val="%9."/>
      <w:lvlJc w:val="right"/>
      <w:pPr>
        <w:ind w:left="4132" w:hanging="400"/>
      </w:pPr>
    </w:lvl>
  </w:abstractNum>
  <w:abstractNum w:abstractNumId="40" w15:restartNumberingAfterBreak="0">
    <w:nsid w:val="2E803027"/>
    <w:multiLevelType w:val="hybridMultilevel"/>
    <w:tmpl w:val="2D68444A"/>
    <w:lvl w:ilvl="0" w:tplc="E6861F18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41" w15:restartNumberingAfterBreak="0">
    <w:nsid w:val="2EC20811"/>
    <w:multiLevelType w:val="hybridMultilevel"/>
    <w:tmpl w:val="B6683086"/>
    <w:lvl w:ilvl="0" w:tplc="04090011">
      <w:start w:val="1"/>
      <w:numFmt w:val="decimalEnclosedCircle"/>
      <w:lvlText w:val="%1"/>
      <w:lvlJc w:val="left"/>
      <w:pPr>
        <w:ind w:left="1651" w:hanging="400"/>
      </w:p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42" w15:restartNumberingAfterBreak="0">
    <w:nsid w:val="33160700"/>
    <w:multiLevelType w:val="hybridMultilevel"/>
    <w:tmpl w:val="25BCE5D8"/>
    <w:lvl w:ilvl="0" w:tplc="3EF816B6">
      <w:start w:val="1"/>
      <w:numFmt w:val="decimalEnclosedCircle"/>
      <w:lvlText w:val="%1"/>
      <w:lvlJc w:val="left"/>
      <w:pPr>
        <w:ind w:left="800" w:hanging="400"/>
      </w:pPr>
      <w:rPr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331A20C0"/>
    <w:multiLevelType w:val="hybridMultilevel"/>
    <w:tmpl w:val="54221B1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37335239"/>
    <w:multiLevelType w:val="hybridMultilevel"/>
    <w:tmpl w:val="1D6C0318"/>
    <w:lvl w:ilvl="0" w:tplc="1D827C70">
      <w:start w:val="1"/>
      <w:numFmt w:val="decimalEnclosedCircle"/>
      <w:lvlText w:val="%1"/>
      <w:lvlJc w:val="left"/>
      <w:pPr>
        <w:ind w:left="942" w:hanging="40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 w:tentative="1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45" w15:restartNumberingAfterBreak="0">
    <w:nsid w:val="38D17329"/>
    <w:multiLevelType w:val="hybridMultilevel"/>
    <w:tmpl w:val="220C964A"/>
    <w:lvl w:ilvl="0" w:tplc="3ADC5F00">
      <w:start w:val="2"/>
      <w:numFmt w:val="decimalEnclosedCircle"/>
      <w:lvlText w:val="%1"/>
      <w:lvlJc w:val="left"/>
      <w:pPr>
        <w:ind w:left="968" w:hanging="400"/>
      </w:pPr>
      <w:rPr>
        <w:rFonts w:hint="eastAsia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 w15:restartNumberingAfterBreak="0">
    <w:nsid w:val="3B376C54"/>
    <w:multiLevelType w:val="hybridMultilevel"/>
    <w:tmpl w:val="3FE20AAE"/>
    <w:lvl w:ilvl="0" w:tplc="76CCF8E8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7" w15:restartNumberingAfterBreak="0">
    <w:nsid w:val="3BB07CC6"/>
    <w:multiLevelType w:val="hybridMultilevel"/>
    <w:tmpl w:val="3A7AD776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 w15:restartNumberingAfterBreak="0">
    <w:nsid w:val="3EED5E23"/>
    <w:multiLevelType w:val="hybridMultilevel"/>
    <w:tmpl w:val="48C8B076"/>
    <w:lvl w:ilvl="0" w:tplc="0409000F">
      <w:start w:val="1"/>
      <w:numFmt w:val="decimal"/>
      <w:lvlText w:val="%1."/>
      <w:lvlJc w:val="left"/>
      <w:pPr>
        <w:ind w:left="1509" w:hanging="400"/>
      </w:p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49" w15:restartNumberingAfterBreak="0">
    <w:nsid w:val="41D00D58"/>
    <w:multiLevelType w:val="hybridMultilevel"/>
    <w:tmpl w:val="0F1605B6"/>
    <w:lvl w:ilvl="0" w:tplc="0409000F">
      <w:start w:val="1"/>
      <w:numFmt w:val="decimal"/>
      <w:lvlText w:val="%1."/>
      <w:lvlJc w:val="left"/>
      <w:pPr>
        <w:ind w:left="942" w:hanging="400"/>
      </w:pPr>
    </w:lvl>
    <w:lvl w:ilvl="1" w:tplc="04090019" w:tentative="1">
      <w:start w:val="1"/>
      <w:numFmt w:val="upperLetter"/>
      <w:lvlText w:val="%2."/>
      <w:lvlJc w:val="left"/>
      <w:pPr>
        <w:ind w:left="1342" w:hanging="400"/>
      </w:pPr>
    </w:lvl>
    <w:lvl w:ilvl="2" w:tplc="0409001B" w:tentative="1">
      <w:start w:val="1"/>
      <w:numFmt w:val="lowerRoman"/>
      <w:lvlText w:val="%3."/>
      <w:lvlJc w:val="right"/>
      <w:pPr>
        <w:ind w:left="1742" w:hanging="400"/>
      </w:pPr>
    </w:lvl>
    <w:lvl w:ilvl="3" w:tplc="0409000F">
      <w:start w:val="1"/>
      <w:numFmt w:val="decimal"/>
      <w:lvlText w:val="%4."/>
      <w:lvlJc w:val="left"/>
      <w:pPr>
        <w:ind w:left="2142" w:hanging="400"/>
      </w:pPr>
    </w:lvl>
    <w:lvl w:ilvl="4" w:tplc="04090019" w:tentative="1">
      <w:start w:val="1"/>
      <w:numFmt w:val="upperLetter"/>
      <w:lvlText w:val="%5."/>
      <w:lvlJc w:val="left"/>
      <w:pPr>
        <w:ind w:left="2542" w:hanging="400"/>
      </w:pPr>
    </w:lvl>
    <w:lvl w:ilvl="5" w:tplc="0409001B" w:tentative="1">
      <w:start w:val="1"/>
      <w:numFmt w:val="lowerRoman"/>
      <w:lvlText w:val="%6."/>
      <w:lvlJc w:val="right"/>
      <w:pPr>
        <w:ind w:left="2942" w:hanging="400"/>
      </w:pPr>
    </w:lvl>
    <w:lvl w:ilvl="6" w:tplc="0409000F" w:tentative="1">
      <w:start w:val="1"/>
      <w:numFmt w:val="decimal"/>
      <w:lvlText w:val="%7."/>
      <w:lvlJc w:val="left"/>
      <w:pPr>
        <w:ind w:left="3342" w:hanging="400"/>
      </w:pPr>
    </w:lvl>
    <w:lvl w:ilvl="7" w:tplc="04090019" w:tentative="1">
      <w:start w:val="1"/>
      <w:numFmt w:val="upperLetter"/>
      <w:lvlText w:val="%8."/>
      <w:lvlJc w:val="left"/>
      <w:pPr>
        <w:ind w:left="3742" w:hanging="400"/>
      </w:pPr>
    </w:lvl>
    <w:lvl w:ilvl="8" w:tplc="0409001B" w:tentative="1">
      <w:start w:val="1"/>
      <w:numFmt w:val="lowerRoman"/>
      <w:lvlText w:val="%9."/>
      <w:lvlJc w:val="right"/>
      <w:pPr>
        <w:ind w:left="4142" w:hanging="400"/>
      </w:pPr>
    </w:lvl>
  </w:abstractNum>
  <w:abstractNum w:abstractNumId="50" w15:restartNumberingAfterBreak="0">
    <w:nsid w:val="423F2FB3"/>
    <w:multiLevelType w:val="hybridMultilevel"/>
    <w:tmpl w:val="1ED66598"/>
    <w:lvl w:ilvl="0" w:tplc="0409000F">
      <w:start w:val="1"/>
      <w:numFmt w:val="decimal"/>
      <w:lvlText w:val="%1."/>
      <w:lvlJc w:val="left"/>
      <w:pPr>
        <w:ind w:left="1111" w:hanging="400"/>
      </w:pPr>
    </w:lvl>
    <w:lvl w:ilvl="1" w:tplc="04090019" w:tentative="1">
      <w:start w:val="1"/>
      <w:numFmt w:val="upperLetter"/>
      <w:lvlText w:val="%2."/>
      <w:lvlJc w:val="left"/>
      <w:pPr>
        <w:ind w:left="1511" w:hanging="400"/>
      </w:pPr>
    </w:lvl>
    <w:lvl w:ilvl="2" w:tplc="0409001B" w:tentative="1">
      <w:start w:val="1"/>
      <w:numFmt w:val="lowerRoman"/>
      <w:lvlText w:val="%3."/>
      <w:lvlJc w:val="right"/>
      <w:pPr>
        <w:ind w:left="1911" w:hanging="400"/>
      </w:pPr>
    </w:lvl>
    <w:lvl w:ilvl="3" w:tplc="0409000F" w:tentative="1">
      <w:start w:val="1"/>
      <w:numFmt w:val="decimal"/>
      <w:lvlText w:val="%4."/>
      <w:lvlJc w:val="left"/>
      <w:pPr>
        <w:ind w:left="2311" w:hanging="400"/>
      </w:pPr>
    </w:lvl>
    <w:lvl w:ilvl="4" w:tplc="04090019" w:tentative="1">
      <w:start w:val="1"/>
      <w:numFmt w:val="upperLetter"/>
      <w:lvlText w:val="%5."/>
      <w:lvlJc w:val="left"/>
      <w:pPr>
        <w:ind w:left="2711" w:hanging="400"/>
      </w:pPr>
    </w:lvl>
    <w:lvl w:ilvl="5" w:tplc="0409001B" w:tentative="1">
      <w:start w:val="1"/>
      <w:numFmt w:val="lowerRoman"/>
      <w:lvlText w:val="%6."/>
      <w:lvlJc w:val="right"/>
      <w:pPr>
        <w:ind w:left="3111" w:hanging="400"/>
      </w:pPr>
    </w:lvl>
    <w:lvl w:ilvl="6" w:tplc="0409000F" w:tentative="1">
      <w:start w:val="1"/>
      <w:numFmt w:val="decimal"/>
      <w:lvlText w:val="%7."/>
      <w:lvlJc w:val="left"/>
      <w:pPr>
        <w:ind w:left="3511" w:hanging="400"/>
      </w:pPr>
    </w:lvl>
    <w:lvl w:ilvl="7" w:tplc="04090019" w:tentative="1">
      <w:start w:val="1"/>
      <w:numFmt w:val="upperLetter"/>
      <w:lvlText w:val="%8."/>
      <w:lvlJc w:val="left"/>
      <w:pPr>
        <w:ind w:left="3911" w:hanging="400"/>
      </w:pPr>
    </w:lvl>
    <w:lvl w:ilvl="8" w:tplc="0409001B" w:tentative="1">
      <w:start w:val="1"/>
      <w:numFmt w:val="lowerRoman"/>
      <w:lvlText w:val="%9."/>
      <w:lvlJc w:val="right"/>
      <w:pPr>
        <w:ind w:left="4311" w:hanging="400"/>
      </w:pPr>
    </w:lvl>
  </w:abstractNum>
  <w:abstractNum w:abstractNumId="51" w15:restartNumberingAfterBreak="0">
    <w:nsid w:val="46585D38"/>
    <w:multiLevelType w:val="hybridMultilevel"/>
    <w:tmpl w:val="DE0C30E4"/>
    <w:lvl w:ilvl="0" w:tplc="087615DA">
      <w:start w:val="5"/>
      <w:numFmt w:val="decimalEnclosedCircle"/>
      <w:lvlText w:val="%1"/>
      <w:lvlJc w:val="left"/>
      <w:pPr>
        <w:ind w:left="800" w:hanging="400"/>
      </w:pPr>
      <w:rPr>
        <w:rFonts w:hint="eastAsia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2" w15:restartNumberingAfterBreak="0">
    <w:nsid w:val="48BA44D8"/>
    <w:multiLevelType w:val="hybridMultilevel"/>
    <w:tmpl w:val="C330AF2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3" w15:restartNumberingAfterBreak="0">
    <w:nsid w:val="491D1AD1"/>
    <w:multiLevelType w:val="hybridMultilevel"/>
    <w:tmpl w:val="8EDAD4D2"/>
    <w:lvl w:ilvl="0" w:tplc="1BD87E78">
      <w:start w:val="2"/>
      <w:numFmt w:val="decimalEnclosedCircle"/>
      <w:lvlText w:val="%1"/>
      <w:lvlJc w:val="left"/>
      <w:pPr>
        <w:ind w:left="800" w:hanging="400"/>
      </w:pPr>
      <w:rPr>
        <w:rFonts w:hint="eastAsia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4" w15:restartNumberingAfterBreak="0">
    <w:nsid w:val="4BFC4647"/>
    <w:multiLevelType w:val="hybridMultilevel"/>
    <w:tmpl w:val="827E8A3A"/>
    <w:lvl w:ilvl="0" w:tplc="0409000F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55" w15:restartNumberingAfterBreak="0">
    <w:nsid w:val="4DC00079"/>
    <w:multiLevelType w:val="hybridMultilevel"/>
    <w:tmpl w:val="6D525FC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6" w15:restartNumberingAfterBreak="0">
    <w:nsid w:val="509824B1"/>
    <w:multiLevelType w:val="hybridMultilevel"/>
    <w:tmpl w:val="6CA0BF96"/>
    <w:lvl w:ilvl="0" w:tplc="4F084E50">
      <w:start w:val="1"/>
      <w:numFmt w:val="decimalEnclosedCircle"/>
      <w:lvlText w:val="%1"/>
      <w:lvlJc w:val="left"/>
      <w:pPr>
        <w:ind w:left="826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57" w15:restartNumberingAfterBreak="0">
    <w:nsid w:val="51875BE1"/>
    <w:multiLevelType w:val="hybridMultilevel"/>
    <w:tmpl w:val="FB6C2A8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8" w15:restartNumberingAfterBreak="0">
    <w:nsid w:val="569905E5"/>
    <w:multiLevelType w:val="hybridMultilevel"/>
    <w:tmpl w:val="1ECE25F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9" w15:restartNumberingAfterBreak="0">
    <w:nsid w:val="5A74614D"/>
    <w:multiLevelType w:val="hybridMultilevel"/>
    <w:tmpl w:val="DA709EC4"/>
    <w:lvl w:ilvl="0" w:tplc="0409000F">
      <w:start w:val="1"/>
      <w:numFmt w:val="decimal"/>
      <w:lvlText w:val="%1."/>
      <w:lvlJc w:val="left"/>
      <w:pPr>
        <w:ind w:left="2076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476" w:hanging="400"/>
      </w:pPr>
    </w:lvl>
    <w:lvl w:ilvl="2" w:tplc="0409001B" w:tentative="1">
      <w:start w:val="1"/>
      <w:numFmt w:val="lowerRoman"/>
      <w:lvlText w:val="%3."/>
      <w:lvlJc w:val="right"/>
      <w:pPr>
        <w:ind w:left="2876" w:hanging="400"/>
      </w:pPr>
    </w:lvl>
    <w:lvl w:ilvl="3" w:tplc="0409000F" w:tentative="1">
      <w:start w:val="1"/>
      <w:numFmt w:val="decimal"/>
      <w:lvlText w:val="%4."/>
      <w:lvlJc w:val="left"/>
      <w:pPr>
        <w:ind w:left="3276" w:hanging="400"/>
      </w:pPr>
    </w:lvl>
    <w:lvl w:ilvl="4" w:tplc="04090019" w:tentative="1">
      <w:start w:val="1"/>
      <w:numFmt w:val="upperLetter"/>
      <w:lvlText w:val="%5."/>
      <w:lvlJc w:val="left"/>
      <w:pPr>
        <w:ind w:left="3676" w:hanging="400"/>
      </w:pPr>
    </w:lvl>
    <w:lvl w:ilvl="5" w:tplc="0409001B" w:tentative="1">
      <w:start w:val="1"/>
      <w:numFmt w:val="lowerRoman"/>
      <w:lvlText w:val="%6."/>
      <w:lvlJc w:val="right"/>
      <w:pPr>
        <w:ind w:left="4076" w:hanging="400"/>
      </w:pPr>
    </w:lvl>
    <w:lvl w:ilvl="6" w:tplc="0409000F" w:tentative="1">
      <w:start w:val="1"/>
      <w:numFmt w:val="decimal"/>
      <w:lvlText w:val="%7."/>
      <w:lvlJc w:val="left"/>
      <w:pPr>
        <w:ind w:left="4476" w:hanging="400"/>
      </w:pPr>
    </w:lvl>
    <w:lvl w:ilvl="7" w:tplc="04090019" w:tentative="1">
      <w:start w:val="1"/>
      <w:numFmt w:val="upperLetter"/>
      <w:lvlText w:val="%8."/>
      <w:lvlJc w:val="left"/>
      <w:pPr>
        <w:ind w:left="4876" w:hanging="400"/>
      </w:pPr>
    </w:lvl>
    <w:lvl w:ilvl="8" w:tplc="0409001B" w:tentative="1">
      <w:start w:val="1"/>
      <w:numFmt w:val="lowerRoman"/>
      <w:lvlText w:val="%9."/>
      <w:lvlJc w:val="right"/>
      <w:pPr>
        <w:ind w:left="5276" w:hanging="400"/>
      </w:pPr>
    </w:lvl>
  </w:abstractNum>
  <w:abstractNum w:abstractNumId="60" w15:restartNumberingAfterBreak="0">
    <w:nsid w:val="5AB51028"/>
    <w:multiLevelType w:val="hybridMultilevel"/>
    <w:tmpl w:val="E3A01924"/>
    <w:lvl w:ilvl="0" w:tplc="04090011">
      <w:start w:val="1"/>
      <w:numFmt w:val="decimalEnclosedCircle"/>
      <w:lvlText w:val="%1"/>
      <w:lvlJc w:val="left"/>
      <w:pPr>
        <w:ind w:left="1084" w:hanging="400"/>
      </w:pPr>
    </w:lvl>
    <w:lvl w:ilvl="1" w:tplc="04090019" w:tentative="1">
      <w:start w:val="1"/>
      <w:numFmt w:val="upperLetter"/>
      <w:lvlText w:val="%2."/>
      <w:lvlJc w:val="left"/>
      <w:pPr>
        <w:ind w:left="1484" w:hanging="400"/>
      </w:pPr>
    </w:lvl>
    <w:lvl w:ilvl="2" w:tplc="0409001B" w:tentative="1">
      <w:start w:val="1"/>
      <w:numFmt w:val="lowerRoman"/>
      <w:lvlText w:val="%3."/>
      <w:lvlJc w:val="right"/>
      <w:pPr>
        <w:ind w:left="1884" w:hanging="400"/>
      </w:pPr>
    </w:lvl>
    <w:lvl w:ilvl="3" w:tplc="0409000F" w:tentative="1">
      <w:start w:val="1"/>
      <w:numFmt w:val="decimal"/>
      <w:lvlText w:val="%4."/>
      <w:lvlJc w:val="left"/>
      <w:pPr>
        <w:ind w:left="2284" w:hanging="400"/>
      </w:pPr>
    </w:lvl>
    <w:lvl w:ilvl="4" w:tplc="04090019" w:tentative="1">
      <w:start w:val="1"/>
      <w:numFmt w:val="upperLetter"/>
      <w:lvlText w:val="%5."/>
      <w:lvlJc w:val="left"/>
      <w:pPr>
        <w:ind w:left="2684" w:hanging="400"/>
      </w:pPr>
    </w:lvl>
    <w:lvl w:ilvl="5" w:tplc="0409001B" w:tentative="1">
      <w:start w:val="1"/>
      <w:numFmt w:val="lowerRoman"/>
      <w:lvlText w:val="%6."/>
      <w:lvlJc w:val="right"/>
      <w:pPr>
        <w:ind w:left="3084" w:hanging="400"/>
      </w:pPr>
    </w:lvl>
    <w:lvl w:ilvl="6" w:tplc="0409000F" w:tentative="1">
      <w:start w:val="1"/>
      <w:numFmt w:val="decimal"/>
      <w:lvlText w:val="%7."/>
      <w:lvlJc w:val="left"/>
      <w:pPr>
        <w:ind w:left="3484" w:hanging="400"/>
      </w:pPr>
    </w:lvl>
    <w:lvl w:ilvl="7" w:tplc="04090019" w:tentative="1">
      <w:start w:val="1"/>
      <w:numFmt w:val="upperLetter"/>
      <w:lvlText w:val="%8."/>
      <w:lvlJc w:val="left"/>
      <w:pPr>
        <w:ind w:left="3884" w:hanging="400"/>
      </w:pPr>
    </w:lvl>
    <w:lvl w:ilvl="8" w:tplc="0409001B" w:tentative="1">
      <w:start w:val="1"/>
      <w:numFmt w:val="lowerRoman"/>
      <w:lvlText w:val="%9."/>
      <w:lvlJc w:val="right"/>
      <w:pPr>
        <w:ind w:left="4284" w:hanging="400"/>
      </w:pPr>
    </w:lvl>
  </w:abstractNum>
  <w:abstractNum w:abstractNumId="61" w15:restartNumberingAfterBreak="0">
    <w:nsid w:val="5CBC590A"/>
    <w:multiLevelType w:val="hybridMultilevel"/>
    <w:tmpl w:val="5CB0534E"/>
    <w:lvl w:ilvl="0" w:tplc="0409000F">
      <w:start w:val="1"/>
      <w:numFmt w:val="decimal"/>
      <w:lvlText w:val="%1."/>
      <w:lvlJc w:val="left"/>
      <w:pPr>
        <w:ind w:left="179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193" w:hanging="400"/>
      </w:pPr>
    </w:lvl>
    <w:lvl w:ilvl="2" w:tplc="0409001B" w:tentative="1">
      <w:start w:val="1"/>
      <w:numFmt w:val="lowerRoman"/>
      <w:lvlText w:val="%3."/>
      <w:lvlJc w:val="right"/>
      <w:pPr>
        <w:ind w:left="2593" w:hanging="400"/>
      </w:pPr>
    </w:lvl>
    <w:lvl w:ilvl="3" w:tplc="0409000F" w:tentative="1">
      <w:start w:val="1"/>
      <w:numFmt w:val="decimal"/>
      <w:lvlText w:val="%4."/>
      <w:lvlJc w:val="left"/>
      <w:pPr>
        <w:ind w:left="2993" w:hanging="400"/>
      </w:pPr>
    </w:lvl>
    <w:lvl w:ilvl="4" w:tplc="04090019" w:tentative="1">
      <w:start w:val="1"/>
      <w:numFmt w:val="upperLetter"/>
      <w:lvlText w:val="%5."/>
      <w:lvlJc w:val="left"/>
      <w:pPr>
        <w:ind w:left="3393" w:hanging="400"/>
      </w:pPr>
    </w:lvl>
    <w:lvl w:ilvl="5" w:tplc="0409001B" w:tentative="1">
      <w:start w:val="1"/>
      <w:numFmt w:val="lowerRoman"/>
      <w:lvlText w:val="%6."/>
      <w:lvlJc w:val="right"/>
      <w:pPr>
        <w:ind w:left="3793" w:hanging="400"/>
      </w:pPr>
    </w:lvl>
    <w:lvl w:ilvl="6" w:tplc="0409000F" w:tentative="1">
      <w:start w:val="1"/>
      <w:numFmt w:val="decimal"/>
      <w:lvlText w:val="%7."/>
      <w:lvlJc w:val="left"/>
      <w:pPr>
        <w:ind w:left="4193" w:hanging="400"/>
      </w:pPr>
    </w:lvl>
    <w:lvl w:ilvl="7" w:tplc="04090019" w:tentative="1">
      <w:start w:val="1"/>
      <w:numFmt w:val="upperLetter"/>
      <w:lvlText w:val="%8."/>
      <w:lvlJc w:val="left"/>
      <w:pPr>
        <w:ind w:left="4593" w:hanging="400"/>
      </w:pPr>
    </w:lvl>
    <w:lvl w:ilvl="8" w:tplc="0409001B" w:tentative="1">
      <w:start w:val="1"/>
      <w:numFmt w:val="lowerRoman"/>
      <w:lvlText w:val="%9."/>
      <w:lvlJc w:val="right"/>
      <w:pPr>
        <w:ind w:left="4993" w:hanging="400"/>
      </w:pPr>
    </w:lvl>
  </w:abstractNum>
  <w:abstractNum w:abstractNumId="62" w15:restartNumberingAfterBreak="0">
    <w:nsid w:val="5FD36091"/>
    <w:multiLevelType w:val="hybridMultilevel"/>
    <w:tmpl w:val="D75ED644"/>
    <w:lvl w:ilvl="0" w:tplc="04090011">
      <w:start w:val="1"/>
      <w:numFmt w:val="decimalEnclosedCircle"/>
      <w:lvlText w:val="%1"/>
      <w:lvlJc w:val="left"/>
      <w:pPr>
        <w:ind w:left="1367" w:hanging="400"/>
      </w:pPr>
    </w:lvl>
    <w:lvl w:ilvl="1" w:tplc="04090019" w:tentative="1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63" w15:restartNumberingAfterBreak="0">
    <w:nsid w:val="6026557F"/>
    <w:multiLevelType w:val="hybridMultilevel"/>
    <w:tmpl w:val="2C10ABBC"/>
    <w:lvl w:ilvl="0" w:tplc="C52EEE02">
      <w:start w:val="1"/>
      <w:numFmt w:val="decimal"/>
      <w:lvlText w:val="%1."/>
      <w:lvlJc w:val="left"/>
      <w:pPr>
        <w:ind w:left="1651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2051" w:hanging="400"/>
      </w:pPr>
    </w:lvl>
    <w:lvl w:ilvl="2" w:tplc="0409001B" w:tentative="1">
      <w:start w:val="1"/>
      <w:numFmt w:val="lowerRoman"/>
      <w:lvlText w:val="%3."/>
      <w:lvlJc w:val="right"/>
      <w:pPr>
        <w:ind w:left="2451" w:hanging="400"/>
      </w:pPr>
    </w:lvl>
    <w:lvl w:ilvl="3" w:tplc="0409000F" w:tentative="1">
      <w:start w:val="1"/>
      <w:numFmt w:val="decimal"/>
      <w:lvlText w:val="%4."/>
      <w:lvlJc w:val="left"/>
      <w:pPr>
        <w:ind w:left="2851" w:hanging="400"/>
      </w:pPr>
    </w:lvl>
    <w:lvl w:ilvl="4" w:tplc="04090019" w:tentative="1">
      <w:start w:val="1"/>
      <w:numFmt w:val="upperLetter"/>
      <w:lvlText w:val="%5."/>
      <w:lvlJc w:val="left"/>
      <w:pPr>
        <w:ind w:left="3251" w:hanging="400"/>
      </w:pPr>
    </w:lvl>
    <w:lvl w:ilvl="5" w:tplc="0409001B" w:tentative="1">
      <w:start w:val="1"/>
      <w:numFmt w:val="lowerRoman"/>
      <w:lvlText w:val="%6."/>
      <w:lvlJc w:val="right"/>
      <w:pPr>
        <w:ind w:left="3651" w:hanging="400"/>
      </w:pPr>
    </w:lvl>
    <w:lvl w:ilvl="6" w:tplc="0409000F" w:tentative="1">
      <w:start w:val="1"/>
      <w:numFmt w:val="decimal"/>
      <w:lvlText w:val="%7."/>
      <w:lvlJc w:val="left"/>
      <w:pPr>
        <w:ind w:left="4051" w:hanging="400"/>
      </w:pPr>
    </w:lvl>
    <w:lvl w:ilvl="7" w:tplc="04090019" w:tentative="1">
      <w:start w:val="1"/>
      <w:numFmt w:val="upperLetter"/>
      <w:lvlText w:val="%8."/>
      <w:lvlJc w:val="left"/>
      <w:pPr>
        <w:ind w:left="4451" w:hanging="400"/>
      </w:pPr>
    </w:lvl>
    <w:lvl w:ilvl="8" w:tplc="0409001B" w:tentative="1">
      <w:start w:val="1"/>
      <w:numFmt w:val="lowerRoman"/>
      <w:lvlText w:val="%9."/>
      <w:lvlJc w:val="right"/>
      <w:pPr>
        <w:ind w:left="4851" w:hanging="400"/>
      </w:pPr>
    </w:lvl>
  </w:abstractNum>
  <w:abstractNum w:abstractNumId="64" w15:restartNumberingAfterBreak="0">
    <w:nsid w:val="60A27463"/>
    <w:multiLevelType w:val="hybridMultilevel"/>
    <w:tmpl w:val="2D68444A"/>
    <w:lvl w:ilvl="0" w:tplc="E6861F18">
      <w:start w:val="1"/>
      <w:numFmt w:val="decimalEnclosedCircle"/>
      <w:lvlText w:val="%1"/>
      <w:lvlJc w:val="left"/>
      <w:pPr>
        <w:ind w:left="1545" w:hanging="400"/>
      </w:pPr>
    </w:lvl>
    <w:lvl w:ilvl="1" w:tplc="04090019" w:tentative="1">
      <w:start w:val="1"/>
      <w:numFmt w:val="upperLetter"/>
      <w:lvlText w:val="%2."/>
      <w:lvlJc w:val="left"/>
      <w:pPr>
        <w:ind w:left="1945" w:hanging="400"/>
      </w:pPr>
    </w:lvl>
    <w:lvl w:ilvl="2" w:tplc="0409001B" w:tentative="1">
      <w:start w:val="1"/>
      <w:numFmt w:val="lowerRoman"/>
      <w:lvlText w:val="%3."/>
      <w:lvlJc w:val="right"/>
      <w:pPr>
        <w:ind w:left="2345" w:hanging="400"/>
      </w:pPr>
    </w:lvl>
    <w:lvl w:ilvl="3" w:tplc="0409000F" w:tentative="1">
      <w:start w:val="1"/>
      <w:numFmt w:val="decimal"/>
      <w:lvlText w:val="%4."/>
      <w:lvlJc w:val="left"/>
      <w:pPr>
        <w:ind w:left="2745" w:hanging="400"/>
      </w:pPr>
    </w:lvl>
    <w:lvl w:ilvl="4" w:tplc="04090019" w:tentative="1">
      <w:start w:val="1"/>
      <w:numFmt w:val="upperLetter"/>
      <w:lvlText w:val="%5."/>
      <w:lvlJc w:val="left"/>
      <w:pPr>
        <w:ind w:left="3145" w:hanging="400"/>
      </w:pPr>
    </w:lvl>
    <w:lvl w:ilvl="5" w:tplc="0409001B" w:tentative="1">
      <w:start w:val="1"/>
      <w:numFmt w:val="lowerRoman"/>
      <w:lvlText w:val="%6."/>
      <w:lvlJc w:val="right"/>
      <w:pPr>
        <w:ind w:left="3545" w:hanging="400"/>
      </w:pPr>
    </w:lvl>
    <w:lvl w:ilvl="6" w:tplc="0409000F" w:tentative="1">
      <w:start w:val="1"/>
      <w:numFmt w:val="decimal"/>
      <w:lvlText w:val="%7."/>
      <w:lvlJc w:val="left"/>
      <w:pPr>
        <w:ind w:left="3945" w:hanging="400"/>
      </w:pPr>
    </w:lvl>
    <w:lvl w:ilvl="7" w:tplc="04090019" w:tentative="1">
      <w:start w:val="1"/>
      <w:numFmt w:val="upperLetter"/>
      <w:lvlText w:val="%8."/>
      <w:lvlJc w:val="left"/>
      <w:pPr>
        <w:ind w:left="4345" w:hanging="400"/>
      </w:pPr>
    </w:lvl>
    <w:lvl w:ilvl="8" w:tplc="0409001B" w:tentative="1">
      <w:start w:val="1"/>
      <w:numFmt w:val="lowerRoman"/>
      <w:lvlText w:val="%9."/>
      <w:lvlJc w:val="right"/>
      <w:pPr>
        <w:ind w:left="4745" w:hanging="400"/>
      </w:pPr>
    </w:lvl>
  </w:abstractNum>
  <w:abstractNum w:abstractNumId="65" w15:restartNumberingAfterBreak="0">
    <w:nsid w:val="60C22F04"/>
    <w:multiLevelType w:val="hybridMultilevel"/>
    <w:tmpl w:val="7E92214C"/>
    <w:lvl w:ilvl="0" w:tplc="A51A690E">
      <w:start w:val="1"/>
      <w:numFmt w:val="decimalEnclosedCircle"/>
      <w:lvlText w:val="%1"/>
      <w:lvlJc w:val="left"/>
      <w:pPr>
        <w:ind w:left="800" w:hanging="400"/>
      </w:pPr>
      <w:rPr>
        <w:rFonts w:hint="eastAsia"/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6" w15:restartNumberingAfterBreak="0">
    <w:nsid w:val="65966E31"/>
    <w:multiLevelType w:val="hybridMultilevel"/>
    <w:tmpl w:val="45A069B4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7" w15:restartNumberingAfterBreak="0">
    <w:nsid w:val="6CA54977"/>
    <w:multiLevelType w:val="hybridMultilevel"/>
    <w:tmpl w:val="0106A6D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8" w15:restartNumberingAfterBreak="0">
    <w:nsid w:val="6EDF1F38"/>
    <w:multiLevelType w:val="hybridMultilevel"/>
    <w:tmpl w:val="DC82019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9" w15:restartNumberingAfterBreak="0">
    <w:nsid w:val="6FCC2945"/>
    <w:multiLevelType w:val="hybridMultilevel"/>
    <w:tmpl w:val="803CFCFC"/>
    <w:lvl w:ilvl="0" w:tplc="1C74E3A2">
      <w:start w:val="1"/>
      <w:numFmt w:val="decimalEnclosedCircle"/>
      <w:lvlText w:val="%1"/>
      <w:lvlJc w:val="left"/>
      <w:pPr>
        <w:ind w:left="1509" w:hanging="400"/>
      </w:pPr>
      <w:rPr>
        <w:b w:val="0"/>
        <w:sz w:val="14"/>
        <w:szCs w:val="14"/>
      </w:rPr>
    </w:lvl>
    <w:lvl w:ilvl="1" w:tplc="04090019" w:tentative="1">
      <w:start w:val="1"/>
      <w:numFmt w:val="upperLetter"/>
      <w:lvlText w:val="%2."/>
      <w:lvlJc w:val="left"/>
      <w:pPr>
        <w:ind w:left="1909" w:hanging="400"/>
      </w:pPr>
    </w:lvl>
    <w:lvl w:ilvl="2" w:tplc="0409001B" w:tentative="1">
      <w:start w:val="1"/>
      <w:numFmt w:val="lowerRoman"/>
      <w:lvlText w:val="%3."/>
      <w:lvlJc w:val="right"/>
      <w:pPr>
        <w:ind w:left="2309" w:hanging="400"/>
      </w:pPr>
    </w:lvl>
    <w:lvl w:ilvl="3" w:tplc="0409000F" w:tentative="1">
      <w:start w:val="1"/>
      <w:numFmt w:val="decimal"/>
      <w:lvlText w:val="%4."/>
      <w:lvlJc w:val="left"/>
      <w:pPr>
        <w:ind w:left="2709" w:hanging="400"/>
      </w:pPr>
    </w:lvl>
    <w:lvl w:ilvl="4" w:tplc="04090019" w:tentative="1">
      <w:start w:val="1"/>
      <w:numFmt w:val="upperLetter"/>
      <w:lvlText w:val="%5."/>
      <w:lvlJc w:val="left"/>
      <w:pPr>
        <w:ind w:left="3109" w:hanging="400"/>
      </w:pPr>
    </w:lvl>
    <w:lvl w:ilvl="5" w:tplc="0409001B" w:tentative="1">
      <w:start w:val="1"/>
      <w:numFmt w:val="lowerRoman"/>
      <w:lvlText w:val="%6."/>
      <w:lvlJc w:val="right"/>
      <w:pPr>
        <w:ind w:left="3509" w:hanging="400"/>
      </w:pPr>
    </w:lvl>
    <w:lvl w:ilvl="6" w:tplc="0409000F" w:tentative="1">
      <w:start w:val="1"/>
      <w:numFmt w:val="decimal"/>
      <w:lvlText w:val="%7."/>
      <w:lvlJc w:val="left"/>
      <w:pPr>
        <w:ind w:left="3909" w:hanging="400"/>
      </w:pPr>
    </w:lvl>
    <w:lvl w:ilvl="7" w:tplc="04090019" w:tentative="1">
      <w:start w:val="1"/>
      <w:numFmt w:val="upperLetter"/>
      <w:lvlText w:val="%8."/>
      <w:lvlJc w:val="left"/>
      <w:pPr>
        <w:ind w:left="4309" w:hanging="400"/>
      </w:pPr>
    </w:lvl>
    <w:lvl w:ilvl="8" w:tplc="0409001B" w:tentative="1">
      <w:start w:val="1"/>
      <w:numFmt w:val="lowerRoman"/>
      <w:lvlText w:val="%9."/>
      <w:lvlJc w:val="right"/>
      <w:pPr>
        <w:ind w:left="4709" w:hanging="400"/>
      </w:pPr>
    </w:lvl>
  </w:abstractNum>
  <w:abstractNum w:abstractNumId="70" w15:restartNumberingAfterBreak="0">
    <w:nsid w:val="72863C9A"/>
    <w:multiLevelType w:val="hybridMultilevel"/>
    <w:tmpl w:val="6644A3E4"/>
    <w:lvl w:ilvl="0" w:tplc="0409000F">
      <w:start w:val="1"/>
      <w:numFmt w:val="decimal"/>
      <w:lvlText w:val="%1."/>
      <w:lvlJc w:val="left"/>
      <w:pPr>
        <w:ind w:left="98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2"/>
  </w:num>
  <w:num w:numId="12">
    <w:abstractNumId w:val="49"/>
  </w:num>
  <w:num w:numId="13">
    <w:abstractNumId w:val="52"/>
  </w:num>
  <w:num w:numId="14">
    <w:abstractNumId w:val="37"/>
  </w:num>
  <w:num w:numId="15">
    <w:abstractNumId w:val="41"/>
  </w:num>
  <w:num w:numId="16">
    <w:abstractNumId w:val="18"/>
  </w:num>
  <w:num w:numId="17">
    <w:abstractNumId w:val="47"/>
  </w:num>
  <w:num w:numId="18">
    <w:abstractNumId w:val="32"/>
  </w:num>
  <w:num w:numId="19">
    <w:abstractNumId w:val="17"/>
  </w:num>
  <w:num w:numId="20">
    <w:abstractNumId w:val="46"/>
  </w:num>
  <w:num w:numId="21">
    <w:abstractNumId w:val="29"/>
  </w:num>
  <w:num w:numId="22">
    <w:abstractNumId w:val="35"/>
  </w:num>
  <w:num w:numId="23">
    <w:abstractNumId w:val="56"/>
  </w:num>
  <w:num w:numId="24">
    <w:abstractNumId w:val="21"/>
  </w:num>
  <w:num w:numId="25">
    <w:abstractNumId w:val="67"/>
  </w:num>
  <w:num w:numId="26">
    <w:abstractNumId w:val="14"/>
  </w:num>
  <w:num w:numId="27">
    <w:abstractNumId w:val="13"/>
  </w:num>
  <w:num w:numId="28">
    <w:abstractNumId w:val="27"/>
  </w:num>
  <w:num w:numId="29">
    <w:abstractNumId w:val="62"/>
  </w:num>
  <w:num w:numId="30">
    <w:abstractNumId w:val="26"/>
  </w:num>
  <w:num w:numId="31">
    <w:abstractNumId w:val="70"/>
  </w:num>
  <w:num w:numId="32">
    <w:abstractNumId w:val="58"/>
  </w:num>
  <w:num w:numId="33">
    <w:abstractNumId w:val="54"/>
  </w:num>
  <w:num w:numId="34">
    <w:abstractNumId w:val="55"/>
  </w:num>
  <w:num w:numId="35">
    <w:abstractNumId w:val="53"/>
  </w:num>
  <w:num w:numId="36">
    <w:abstractNumId w:val="10"/>
  </w:num>
  <w:num w:numId="37">
    <w:abstractNumId w:val="50"/>
  </w:num>
  <w:num w:numId="38">
    <w:abstractNumId w:val="39"/>
  </w:num>
  <w:num w:numId="39">
    <w:abstractNumId w:val="68"/>
  </w:num>
  <w:num w:numId="40">
    <w:abstractNumId w:val="66"/>
  </w:num>
  <w:num w:numId="41">
    <w:abstractNumId w:val="43"/>
  </w:num>
  <w:num w:numId="42">
    <w:abstractNumId w:val="25"/>
  </w:num>
  <w:num w:numId="43">
    <w:abstractNumId w:val="69"/>
  </w:num>
  <w:num w:numId="44">
    <w:abstractNumId w:val="63"/>
  </w:num>
  <w:num w:numId="45">
    <w:abstractNumId w:val="33"/>
  </w:num>
  <w:num w:numId="46">
    <w:abstractNumId w:val="59"/>
  </w:num>
  <w:num w:numId="47">
    <w:abstractNumId w:val="19"/>
  </w:num>
  <w:num w:numId="48">
    <w:abstractNumId w:val="64"/>
  </w:num>
  <w:num w:numId="49">
    <w:abstractNumId w:val="12"/>
  </w:num>
  <w:num w:numId="50">
    <w:abstractNumId w:val="40"/>
  </w:num>
  <w:num w:numId="51">
    <w:abstractNumId w:val="24"/>
  </w:num>
  <w:num w:numId="52">
    <w:abstractNumId w:val="38"/>
  </w:num>
  <w:num w:numId="53">
    <w:abstractNumId w:val="61"/>
  </w:num>
  <w:num w:numId="54">
    <w:abstractNumId w:val="65"/>
  </w:num>
  <w:num w:numId="55">
    <w:abstractNumId w:val="22"/>
  </w:num>
  <w:num w:numId="56">
    <w:abstractNumId w:val="48"/>
  </w:num>
  <w:num w:numId="57">
    <w:abstractNumId w:val="57"/>
  </w:num>
  <w:num w:numId="58">
    <w:abstractNumId w:val="44"/>
  </w:num>
  <w:num w:numId="59">
    <w:abstractNumId w:val="16"/>
  </w:num>
  <w:num w:numId="60">
    <w:abstractNumId w:val="60"/>
  </w:num>
  <w:num w:numId="61">
    <w:abstractNumId w:val="36"/>
  </w:num>
  <w:num w:numId="62">
    <w:abstractNumId w:val="23"/>
  </w:num>
  <w:num w:numId="63">
    <w:abstractNumId w:val="28"/>
  </w:num>
  <w:num w:numId="64">
    <w:abstractNumId w:val="51"/>
  </w:num>
  <w:num w:numId="65">
    <w:abstractNumId w:val="45"/>
  </w:num>
  <w:num w:numId="66">
    <w:abstractNumId w:val="15"/>
  </w:num>
  <w:num w:numId="67">
    <w:abstractNumId w:val="11"/>
  </w:num>
  <w:num w:numId="68">
    <w:abstractNumId w:val="20"/>
  </w:num>
  <w:num w:numId="69">
    <w:abstractNumId w:val="34"/>
  </w:num>
  <w:num w:numId="70">
    <w:abstractNumId w:val="31"/>
  </w:num>
  <w:num w:numId="71">
    <w:abstractNumId w:val="30"/>
  </w:num>
  <w:numIdMacAtCleanup w:val="7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법무">
    <w15:presenceInfo w15:providerId="Windows Live" w15:userId="2712a47b0c38fd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D4"/>
    <w:rsid w:val="00002865"/>
    <w:rsid w:val="00003584"/>
    <w:rsid w:val="0000578C"/>
    <w:rsid w:val="00011482"/>
    <w:rsid w:val="00012BAA"/>
    <w:rsid w:val="00014C7F"/>
    <w:rsid w:val="00017AAF"/>
    <w:rsid w:val="0002017A"/>
    <w:rsid w:val="0002047B"/>
    <w:rsid w:val="00020A97"/>
    <w:rsid w:val="00020FAD"/>
    <w:rsid w:val="00021AF3"/>
    <w:rsid w:val="00022902"/>
    <w:rsid w:val="00023201"/>
    <w:rsid w:val="00024D56"/>
    <w:rsid w:val="00025296"/>
    <w:rsid w:val="00025B25"/>
    <w:rsid w:val="00026565"/>
    <w:rsid w:val="000307AE"/>
    <w:rsid w:val="00031622"/>
    <w:rsid w:val="00034359"/>
    <w:rsid w:val="00034755"/>
    <w:rsid w:val="00035514"/>
    <w:rsid w:val="000361AF"/>
    <w:rsid w:val="000363B0"/>
    <w:rsid w:val="000378F7"/>
    <w:rsid w:val="0004089E"/>
    <w:rsid w:val="0004157E"/>
    <w:rsid w:val="00041D45"/>
    <w:rsid w:val="000422D9"/>
    <w:rsid w:val="000432B4"/>
    <w:rsid w:val="00045213"/>
    <w:rsid w:val="00045D48"/>
    <w:rsid w:val="00046125"/>
    <w:rsid w:val="0004618B"/>
    <w:rsid w:val="0004776F"/>
    <w:rsid w:val="00051227"/>
    <w:rsid w:val="000512B8"/>
    <w:rsid w:val="00052A9F"/>
    <w:rsid w:val="000531D8"/>
    <w:rsid w:val="00053AD4"/>
    <w:rsid w:val="00053DFD"/>
    <w:rsid w:val="000561AD"/>
    <w:rsid w:val="00060B85"/>
    <w:rsid w:val="00060E95"/>
    <w:rsid w:val="00061471"/>
    <w:rsid w:val="00061740"/>
    <w:rsid w:val="00061CB4"/>
    <w:rsid w:val="000635C2"/>
    <w:rsid w:val="00066A9C"/>
    <w:rsid w:val="000705B2"/>
    <w:rsid w:val="0007128B"/>
    <w:rsid w:val="00071980"/>
    <w:rsid w:val="00074B42"/>
    <w:rsid w:val="000751CD"/>
    <w:rsid w:val="0007621E"/>
    <w:rsid w:val="00077830"/>
    <w:rsid w:val="0008209B"/>
    <w:rsid w:val="00082A56"/>
    <w:rsid w:val="00085272"/>
    <w:rsid w:val="0008597F"/>
    <w:rsid w:val="00087F63"/>
    <w:rsid w:val="00091FE8"/>
    <w:rsid w:val="000922C3"/>
    <w:rsid w:val="000931C3"/>
    <w:rsid w:val="00093299"/>
    <w:rsid w:val="00093694"/>
    <w:rsid w:val="0009489F"/>
    <w:rsid w:val="00094F83"/>
    <w:rsid w:val="0009607F"/>
    <w:rsid w:val="00096DAC"/>
    <w:rsid w:val="00096F73"/>
    <w:rsid w:val="000A11F4"/>
    <w:rsid w:val="000A1949"/>
    <w:rsid w:val="000A1D85"/>
    <w:rsid w:val="000A1F27"/>
    <w:rsid w:val="000A21F5"/>
    <w:rsid w:val="000A225D"/>
    <w:rsid w:val="000A287A"/>
    <w:rsid w:val="000A2FEB"/>
    <w:rsid w:val="000A40FC"/>
    <w:rsid w:val="000A41FE"/>
    <w:rsid w:val="000A5A97"/>
    <w:rsid w:val="000A6284"/>
    <w:rsid w:val="000A6341"/>
    <w:rsid w:val="000A64E4"/>
    <w:rsid w:val="000B03DC"/>
    <w:rsid w:val="000B05EF"/>
    <w:rsid w:val="000B05FD"/>
    <w:rsid w:val="000B1657"/>
    <w:rsid w:val="000B2297"/>
    <w:rsid w:val="000B2681"/>
    <w:rsid w:val="000B46C9"/>
    <w:rsid w:val="000B6EFD"/>
    <w:rsid w:val="000C037B"/>
    <w:rsid w:val="000C2013"/>
    <w:rsid w:val="000C2478"/>
    <w:rsid w:val="000C3A2B"/>
    <w:rsid w:val="000C441D"/>
    <w:rsid w:val="000C498B"/>
    <w:rsid w:val="000C57C4"/>
    <w:rsid w:val="000C72A6"/>
    <w:rsid w:val="000D0E96"/>
    <w:rsid w:val="000D2725"/>
    <w:rsid w:val="000E08D1"/>
    <w:rsid w:val="000E2162"/>
    <w:rsid w:val="000E6073"/>
    <w:rsid w:val="000E72C6"/>
    <w:rsid w:val="000E75F3"/>
    <w:rsid w:val="000E78DD"/>
    <w:rsid w:val="000F0BAD"/>
    <w:rsid w:val="000F1E73"/>
    <w:rsid w:val="000F28CA"/>
    <w:rsid w:val="000F3748"/>
    <w:rsid w:val="000F38A7"/>
    <w:rsid w:val="000F4AC1"/>
    <w:rsid w:val="000F76B1"/>
    <w:rsid w:val="001000E8"/>
    <w:rsid w:val="0010188D"/>
    <w:rsid w:val="00102955"/>
    <w:rsid w:val="00102B16"/>
    <w:rsid w:val="00103784"/>
    <w:rsid w:val="00103ACD"/>
    <w:rsid w:val="001060A0"/>
    <w:rsid w:val="0010690D"/>
    <w:rsid w:val="0011031C"/>
    <w:rsid w:val="00111B90"/>
    <w:rsid w:val="00115957"/>
    <w:rsid w:val="001163BB"/>
    <w:rsid w:val="00117ACA"/>
    <w:rsid w:val="00121BB5"/>
    <w:rsid w:val="00123CFE"/>
    <w:rsid w:val="00123EE3"/>
    <w:rsid w:val="00126F28"/>
    <w:rsid w:val="001275F3"/>
    <w:rsid w:val="001327DC"/>
    <w:rsid w:val="0013367E"/>
    <w:rsid w:val="001400EB"/>
    <w:rsid w:val="0014162E"/>
    <w:rsid w:val="00142395"/>
    <w:rsid w:val="00142B12"/>
    <w:rsid w:val="00147CDC"/>
    <w:rsid w:val="001507A8"/>
    <w:rsid w:val="00152D8E"/>
    <w:rsid w:val="00154E46"/>
    <w:rsid w:val="001550AC"/>
    <w:rsid w:val="00157D74"/>
    <w:rsid w:val="001602A8"/>
    <w:rsid w:val="00161657"/>
    <w:rsid w:val="0016232D"/>
    <w:rsid w:val="00163C6C"/>
    <w:rsid w:val="00164A80"/>
    <w:rsid w:val="00164E80"/>
    <w:rsid w:val="0016665A"/>
    <w:rsid w:val="00166753"/>
    <w:rsid w:val="001668DE"/>
    <w:rsid w:val="00166EAA"/>
    <w:rsid w:val="001674F3"/>
    <w:rsid w:val="00171549"/>
    <w:rsid w:val="001733F6"/>
    <w:rsid w:val="0017491F"/>
    <w:rsid w:val="00174DFC"/>
    <w:rsid w:val="001751B3"/>
    <w:rsid w:val="0017674B"/>
    <w:rsid w:val="00177A61"/>
    <w:rsid w:val="00180ECB"/>
    <w:rsid w:val="00187047"/>
    <w:rsid w:val="001904FD"/>
    <w:rsid w:val="001921DF"/>
    <w:rsid w:val="001930B5"/>
    <w:rsid w:val="00193BC0"/>
    <w:rsid w:val="00195290"/>
    <w:rsid w:val="001959E0"/>
    <w:rsid w:val="00195D68"/>
    <w:rsid w:val="0019621D"/>
    <w:rsid w:val="001964C9"/>
    <w:rsid w:val="00196F60"/>
    <w:rsid w:val="00197492"/>
    <w:rsid w:val="001A1381"/>
    <w:rsid w:val="001A171E"/>
    <w:rsid w:val="001A1D73"/>
    <w:rsid w:val="001A2133"/>
    <w:rsid w:val="001A23B1"/>
    <w:rsid w:val="001A2B7D"/>
    <w:rsid w:val="001A46BA"/>
    <w:rsid w:val="001A516B"/>
    <w:rsid w:val="001A7473"/>
    <w:rsid w:val="001B0425"/>
    <w:rsid w:val="001B15A3"/>
    <w:rsid w:val="001B25D9"/>
    <w:rsid w:val="001B4316"/>
    <w:rsid w:val="001B4CB1"/>
    <w:rsid w:val="001B60CF"/>
    <w:rsid w:val="001C0521"/>
    <w:rsid w:val="001C1983"/>
    <w:rsid w:val="001C2868"/>
    <w:rsid w:val="001C4E8F"/>
    <w:rsid w:val="001C4F7B"/>
    <w:rsid w:val="001C502B"/>
    <w:rsid w:val="001D00A1"/>
    <w:rsid w:val="001D4167"/>
    <w:rsid w:val="001D48C9"/>
    <w:rsid w:val="001D4A6E"/>
    <w:rsid w:val="001D5963"/>
    <w:rsid w:val="001D5A52"/>
    <w:rsid w:val="001D5AB6"/>
    <w:rsid w:val="001D5F2F"/>
    <w:rsid w:val="001E1D75"/>
    <w:rsid w:val="001E1FA6"/>
    <w:rsid w:val="001E3A98"/>
    <w:rsid w:val="001E3C05"/>
    <w:rsid w:val="001E5835"/>
    <w:rsid w:val="001E5D50"/>
    <w:rsid w:val="001E6BC5"/>
    <w:rsid w:val="001F1913"/>
    <w:rsid w:val="001F3A86"/>
    <w:rsid w:val="001F45AA"/>
    <w:rsid w:val="001F7B1B"/>
    <w:rsid w:val="00200397"/>
    <w:rsid w:val="002006D3"/>
    <w:rsid w:val="0020224F"/>
    <w:rsid w:val="002025A9"/>
    <w:rsid w:val="0020677D"/>
    <w:rsid w:val="002074C7"/>
    <w:rsid w:val="0021012E"/>
    <w:rsid w:val="002114D0"/>
    <w:rsid w:val="00211B6A"/>
    <w:rsid w:val="00215BD1"/>
    <w:rsid w:val="002164CE"/>
    <w:rsid w:val="00216616"/>
    <w:rsid w:val="00222E0C"/>
    <w:rsid w:val="00224E1A"/>
    <w:rsid w:val="00224FB8"/>
    <w:rsid w:val="002267AD"/>
    <w:rsid w:val="00226A9B"/>
    <w:rsid w:val="00227215"/>
    <w:rsid w:val="00227FE3"/>
    <w:rsid w:val="002304C4"/>
    <w:rsid w:val="00230E62"/>
    <w:rsid w:val="00233028"/>
    <w:rsid w:val="002336A7"/>
    <w:rsid w:val="002348DA"/>
    <w:rsid w:val="002349FD"/>
    <w:rsid w:val="00234A6D"/>
    <w:rsid w:val="00235D15"/>
    <w:rsid w:val="0023716D"/>
    <w:rsid w:val="00241E6E"/>
    <w:rsid w:val="0024295D"/>
    <w:rsid w:val="00243772"/>
    <w:rsid w:val="002448F9"/>
    <w:rsid w:val="00246100"/>
    <w:rsid w:val="00246291"/>
    <w:rsid w:val="0024695B"/>
    <w:rsid w:val="00247839"/>
    <w:rsid w:val="00247DCA"/>
    <w:rsid w:val="002600D7"/>
    <w:rsid w:val="00261B0E"/>
    <w:rsid w:val="00262166"/>
    <w:rsid w:val="00263DA0"/>
    <w:rsid w:val="00264469"/>
    <w:rsid w:val="0026561B"/>
    <w:rsid w:val="00265970"/>
    <w:rsid w:val="0027324D"/>
    <w:rsid w:val="002736B7"/>
    <w:rsid w:val="0027374A"/>
    <w:rsid w:val="002804CC"/>
    <w:rsid w:val="002805D1"/>
    <w:rsid w:val="00280EDC"/>
    <w:rsid w:val="002812EE"/>
    <w:rsid w:val="00281570"/>
    <w:rsid w:val="00281EC1"/>
    <w:rsid w:val="002847F4"/>
    <w:rsid w:val="00284D97"/>
    <w:rsid w:val="00285247"/>
    <w:rsid w:val="00285738"/>
    <w:rsid w:val="002947EE"/>
    <w:rsid w:val="00294DBA"/>
    <w:rsid w:val="0029621D"/>
    <w:rsid w:val="00296F98"/>
    <w:rsid w:val="0029726C"/>
    <w:rsid w:val="00297D96"/>
    <w:rsid w:val="002A1BB9"/>
    <w:rsid w:val="002A2DDC"/>
    <w:rsid w:val="002A5736"/>
    <w:rsid w:val="002A6C2D"/>
    <w:rsid w:val="002A6C69"/>
    <w:rsid w:val="002A7429"/>
    <w:rsid w:val="002B0516"/>
    <w:rsid w:val="002B0784"/>
    <w:rsid w:val="002B184B"/>
    <w:rsid w:val="002B278A"/>
    <w:rsid w:val="002B41CA"/>
    <w:rsid w:val="002B50AE"/>
    <w:rsid w:val="002B6602"/>
    <w:rsid w:val="002B6A14"/>
    <w:rsid w:val="002B756E"/>
    <w:rsid w:val="002B77EF"/>
    <w:rsid w:val="002B79BD"/>
    <w:rsid w:val="002C055F"/>
    <w:rsid w:val="002C0A4E"/>
    <w:rsid w:val="002C163A"/>
    <w:rsid w:val="002C1D1C"/>
    <w:rsid w:val="002C246A"/>
    <w:rsid w:val="002C34D8"/>
    <w:rsid w:val="002C3EB7"/>
    <w:rsid w:val="002C4817"/>
    <w:rsid w:val="002C483C"/>
    <w:rsid w:val="002C5AB4"/>
    <w:rsid w:val="002C66D7"/>
    <w:rsid w:val="002C6DEA"/>
    <w:rsid w:val="002C70C4"/>
    <w:rsid w:val="002C7F46"/>
    <w:rsid w:val="002D02B8"/>
    <w:rsid w:val="002D4894"/>
    <w:rsid w:val="002D575F"/>
    <w:rsid w:val="002D6F58"/>
    <w:rsid w:val="002D75F3"/>
    <w:rsid w:val="002E1CF4"/>
    <w:rsid w:val="002E23ED"/>
    <w:rsid w:val="002E27FD"/>
    <w:rsid w:val="002E4908"/>
    <w:rsid w:val="002E7046"/>
    <w:rsid w:val="002E76A5"/>
    <w:rsid w:val="002F1B45"/>
    <w:rsid w:val="002F2992"/>
    <w:rsid w:val="002F3C8B"/>
    <w:rsid w:val="002F7826"/>
    <w:rsid w:val="003019DA"/>
    <w:rsid w:val="00302125"/>
    <w:rsid w:val="0030250D"/>
    <w:rsid w:val="00302D93"/>
    <w:rsid w:val="003051CA"/>
    <w:rsid w:val="0030559A"/>
    <w:rsid w:val="003069E6"/>
    <w:rsid w:val="00310A21"/>
    <w:rsid w:val="00311567"/>
    <w:rsid w:val="00311F6C"/>
    <w:rsid w:val="00312D24"/>
    <w:rsid w:val="00317009"/>
    <w:rsid w:val="00317529"/>
    <w:rsid w:val="00317808"/>
    <w:rsid w:val="00317870"/>
    <w:rsid w:val="003214DB"/>
    <w:rsid w:val="0032293F"/>
    <w:rsid w:val="00332337"/>
    <w:rsid w:val="0033307E"/>
    <w:rsid w:val="00334027"/>
    <w:rsid w:val="00335B84"/>
    <w:rsid w:val="0033725F"/>
    <w:rsid w:val="00337F37"/>
    <w:rsid w:val="00340167"/>
    <w:rsid w:val="00340A79"/>
    <w:rsid w:val="003413B4"/>
    <w:rsid w:val="0034455F"/>
    <w:rsid w:val="003510C7"/>
    <w:rsid w:val="0035405D"/>
    <w:rsid w:val="00354D37"/>
    <w:rsid w:val="00355235"/>
    <w:rsid w:val="00355678"/>
    <w:rsid w:val="003556BE"/>
    <w:rsid w:val="003570F8"/>
    <w:rsid w:val="0036044A"/>
    <w:rsid w:val="00360BE9"/>
    <w:rsid w:val="0036124F"/>
    <w:rsid w:val="0036343E"/>
    <w:rsid w:val="00366B7C"/>
    <w:rsid w:val="0037033E"/>
    <w:rsid w:val="00370F01"/>
    <w:rsid w:val="00372DBF"/>
    <w:rsid w:val="0037304D"/>
    <w:rsid w:val="00373AB8"/>
    <w:rsid w:val="003744EE"/>
    <w:rsid w:val="0037510D"/>
    <w:rsid w:val="00383F75"/>
    <w:rsid w:val="0038433F"/>
    <w:rsid w:val="00386208"/>
    <w:rsid w:val="00386480"/>
    <w:rsid w:val="00387395"/>
    <w:rsid w:val="003877E6"/>
    <w:rsid w:val="0039432A"/>
    <w:rsid w:val="00394AA7"/>
    <w:rsid w:val="00395E33"/>
    <w:rsid w:val="003A033B"/>
    <w:rsid w:val="003A1FCA"/>
    <w:rsid w:val="003A2A7C"/>
    <w:rsid w:val="003A3D89"/>
    <w:rsid w:val="003A75E3"/>
    <w:rsid w:val="003B1257"/>
    <w:rsid w:val="003B2014"/>
    <w:rsid w:val="003C1E6C"/>
    <w:rsid w:val="003C3AC7"/>
    <w:rsid w:val="003C3B71"/>
    <w:rsid w:val="003C4EB7"/>
    <w:rsid w:val="003C5C4F"/>
    <w:rsid w:val="003D04D0"/>
    <w:rsid w:val="003D241D"/>
    <w:rsid w:val="003D7C53"/>
    <w:rsid w:val="003E0B8D"/>
    <w:rsid w:val="003E25BD"/>
    <w:rsid w:val="003E3B90"/>
    <w:rsid w:val="003E5715"/>
    <w:rsid w:val="003E5AF6"/>
    <w:rsid w:val="003F3F63"/>
    <w:rsid w:val="003F5547"/>
    <w:rsid w:val="003F6922"/>
    <w:rsid w:val="00400108"/>
    <w:rsid w:val="00400847"/>
    <w:rsid w:val="0040177F"/>
    <w:rsid w:val="00403CA9"/>
    <w:rsid w:val="00404C3B"/>
    <w:rsid w:val="00405228"/>
    <w:rsid w:val="00410737"/>
    <w:rsid w:val="00411990"/>
    <w:rsid w:val="004134B3"/>
    <w:rsid w:val="00420BB5"/>
    <w:rsid w:val="00420FF9"/>
    <w:rsid w:val="0042162D"/>
    <w:rsid w:val="0042187A"/>
    <w:rsid w:val="00421B05"/>
    <w:rsid w:val="00421B5E"/>
    <w:rsid w:val="004237EC"/>
    <w:rsid w:val="00423E63"/>
    <w:rsid w:val="0042478B"/>
    <w:rsid w:val="00426405"/>
    <w:rsid w:val="00427938"/>
    <w:rsid w:val="00431BE7"/>
    <w:rsid w:val="00431C94"/>
    <w:rsid w:val="00432688"/>
    <w:rsid w:val="00432A40"/>
    <w:rsid w:val="00433A72"/>
    <w:rsid w:val="004425AD"/>
    <w:rsid w:val="00443DBC"/>
    <w:rsid w:val="00444762"/>
    <w:rsid w:val="00444A1E"/>
    <w:rsid w:val="004457F8"/>
    <w:rsid w:val="00446B90"/>
    <w:rsid w:val="00453D71"/>
    <w:rsid w:val="004560E9"/>
    <w:rsid w:val="00461ACC"/>
    <w:rsid w:val="00464DD6"/>
    <w:rsid w:val="00467006"/>
    <w:rsid w:val="00467D45"/>
    <w:rsid w:val="00470F8C"/>
    <w:rsid w:val="0047176F"/>
    <w:rsid w:val="00471FC2"/>
    <w:rsid w:val="004725D5"/>
    <w:rsid w:val="004728AB"/>
    <w:rsid w:val="00472A1D"/>
    <w:rsid w:val="00474CED"/>
    <w:rsid w:val="0047524F"/>
    <w:rsid w:val="00483EF8"/>
    <w:rsid w:val="00485119"/>
    <w:rsid w:val="0048768F"/>
    <w:rsid w:val="00487700"/>
    <w:rsid w:val="004929FF"/>
    <w:rsid w:val="00494832"/>
    <w:rsid w:val="00494E27"/>
    <w:rsid w:val="0049541A"/>
    <w:rsid w:val="00496630"/>
    <w:rsid w:val="004A0A8F"/>
    <w:rsid w:val="004A25A2"/>
    <w:rsid w:val="004A2C46"/>
    <w:rsid w:val="004A4B5E"/>
    <w:rsid w:val="004A556F"/>
    <w:rsid w:val="004A5DB6"/>
    <w:rsid w:val="004A79CE"/>
    <w:rsid w:val="004B0ED6"/>
    <w:rsid w:val="004B134F"/>
    <w:rsid w:val="004B2439"/>
    <w:rsid w:val="004B28E8"/>
    <w:rsid w:val="004B33EE"/>
    <w:rsid w:val="004B61AB"/>
    <w:rsid w:val="004B6C00"/>
    <w:rsid w:val="004B7069"/>
    <w:rsid w:val="004C1DB4"/>
    <w:rsid w:val="004C2E52"/>
    <w:rsid w:val="004C3BC8"/>
    <w:rsid w:val="004C3CFD"/>
    <w:rsid w:val="004C535F"/>
    <w:rsid w:val="004C5C2E"/>
    <w:rsid w:val="004D14CE"/>
    <w:rsid w:val="004D4B99"/>
    <w:rsid w:val="004D5A33"/>
    <w:rsid w:val="004E247E"/>
    <w:rsid w:val="004E24B0"/>
    <w:rsid w:val="004E2A61"/>
    <w:rsid w:val="004E4CAA"/>
    <w:rsid w:val="004E575A"/>
    <w:rsid w:val="004E5EA3"/>
    <w:rsid w:val="004E6EC2"/>
    <w:rsid w:val="004F148E"/>
    <w:rsid w:val="004F1C8C"/>
    <w:rsid w:val="004F27BB"/>
    <w:rsid w:val="004F293D"/>
    <w:rsid w:val="004F2A2C"/>
    <w:rsid w:val="004F55A6"/>
    <w:rsid w:val="004F5D84"/>
    <w:rsid w:val="004F5E21"/>
    <w:rsid w:val="004F6457"/>
    <w:rsid w:val="004F7660"/>
    <w:rsid w:val="00500BA6"/>
    <w:rsid w:val="00501804"/>
    <w:rsid w:val="00501B82"/>
    <w:rsid w:val="00507DA7"/>
    <w:rsid w:val="005105EF"/>
    <w:rsid w:val="00510B4B"/>
    <w:rsid w:val="00513F5E"/>
    <w:rsid w:val="005154FA"/>
    <w:rsid w:val="00515CFA"/>
    <w:rsid w:val="00516C2F"/>
    <w:rsid w:val="00520554"/>
    <w:rsid w:val="005214C2"/>
    <w:rsid w:val="005233E4"/>
    <w:rsid w:val="0052368C"/>
    <w:rsid w:val="00525881"/>
    <w:rsid w:val="00526ADB"/>
    <w:rsid w:val="00526ECB"/>
    <w:rsid w:val="0053048F"/>
    <w:rsid w:val="0053201A"/>
    <w:rsid w:val="005329DD"/>
    <w:rsid w:val="0053353B"/>
    <w:rsid w:val="00533932"/>
    <w:rsid w:val="00533A9B"/>
    <w:rsid w:val="005340D6"/>
    <w:rsid w:val="0053415A"/>
    <w:rsid w:val="00534E4B"/>
    <w:rsid w:val="00534EF9"/>
    <w:rsid w:val="0053516A"/>
    <w:rsid w:val="005378C1"/>
    <w:rsid w:val="00542DE6"/>
    <w:rsid w:val="00543B43"/>
    <w:rsid w:val="00543EB8"/>
    <w:rsid w:val="00544FA9"/>
    <w:rsid w:val="005454BE"/>
    <w:rsid w:val="005467DC"/>
    <w:rsid w:val="005518E5"/>
    <w:rsid w:val="00551A2B"/>
    <w:rsid w:val="00557173"/>
    <w:rsid w:val="00557772"/>
    <w:rsid w:val="005608DD"/>
    <w:rsid w:val="00565D4C"/>
    <w:rsid w:val="00566789"/>
    <w:rsid w:val="005723B9"/>
    <w:rsid w:val="00573C91"/>
    <w:rsid w:val="00574158"/>
    <w:rsid w:val="00575AA1"/>
    <w:rsid w:val="00577540"/>
    <w:rsid w:val="00582C8D"/>
    <w:rsid w:val="005835D2"/>
    <w:rsid w:val="00583ADB"/>
    <w:rsid w:val="00583B1B"/>
    <w:rsid w:val="00584D13"/>
    <w:rsid w:val="00584DFF"/>
    <w:rsid w:val="00585601"/>
    <w:rsid w:val="0059022B"/>
    <w:rsid w:val="00591283"/>
    <w:rsid w:val="00591CE9"/>
    <w:rsid w:val="005927EB"/>
    <w:rsid w:val="005934F2"/>
    <w:rsid w:val="00594DC3"/>
    <w:rsid w:val="005A14E8"/>
    <w:rsid w:val="005A1C0A"/>
    <w:rsid w:val="005A2CD2"/>
    <w:rsid w:val="005A425A"/>
    <w:rsid w:val="005A5734"/>
    <w:rsid w:val="005A6F26"/>
    <w:rsid w:val="005A768B"/>
    <w:rsid w:val="005A7D13"/>
    <w:rsid w:val="005B04EA"/>
    <w:rsid w:val="005B150B"/>
    <w:rsid w:val="005B24C1"/>
    <w:rsid w:val="005B3727"/>
    <w:rsid w:val="005B40B1"/>
    <w:rsid w:val="005B5DB9"/>
    <w:rsid w:val="005B6607"/>
    <w:rsid w:val="005B6BF3"/>
    <w:rsid w:val="005B7AA5"/>
    <w:rsid w:val="005C05E9"/>
    <w:rsid w:val="005C07B4"/>
    <w:rsid w:val="005C1081"/>
    <w:rsid w:val="005C1A49"/>
    <w:rsid w:val="005C1CC4"/>
    <w:rsid w:val="005C2218"/>
    <w:rsid w:val="005C2FA9"/>
    <w:rsid w:val="005C3DD1"/>
    <w:rsid w:val="005C4A2C"/>
    <w:rsid w:val="005C50F2"/>
    <w:rsid w:val="005C65FB"/>
    <w:rsid w:val="005C6B0B"/>
    <w:rsid w:val="005D0565"/>
    <w:rsid w:val="005D1C12"/>
    <w:rsid w:val="005D1F30"/>
    <w:rsid w:val="005D2C13"/>
    <w:rsid w:val="005D5572"/>
    <w:rsid w:val="005D5BDD"/>
    <w:rsid w:val="005D7D51"/>
    <w:rsid w:val="005E0B77"/>
    <w:rsid w:val="005E2726"/>
    <w:rsid w:val="005E6C16"/>
    <w:rsid w:val="005F0963"/>
    <w:rsid w:val="005F1431"/>
    <w:rsid w:val="005F3553"/>
    <w:rsid w:val="005F6856"/>
    <w:rsid w:val="005F6866"/>
    <w:rsid w:val="005F77EA"/>
    <w:rsid w:val="005F7CC5"/>
    <w:rsid w:val="006063E5"/>
    <w:rsid w:val="00610545"/>
    <w:rsid w:val="00610FCF"/>
    <w:rsid w:val="00614AA7"/>
    <w:rsid w:val="00622A44"/>
    <w:rsid w:val="00622A6E"/>
    <w:rsid w:val="006244FA"/>
    <w:rsid w:val="00626FA9"/>
    <w:rsid w:val="00630183"/>
    <w:rsid w:val="00630F19"/>
    <w:rsid w:val="006318FB"/>
    <w:rsid w:val="00633EF1"/>
    <w:rsid w:val="006357FF"/>
    <w:rsid w:val="00636213"/>
    <w:rsid w:val="0063641F"/>
    <w:rsid w:val="00636671"/>
    <w:rsid w:val="00637A86"/>
    <w:rsid w:val="00641273"/>
    <w:rsid w:val="00642806"/>
    <w:rsid w:val="00642AC5"/>
    <w:rsid w:val="00644826"/>
    <w:rsid w:val="00645AC0"/>
    <w:rsid w:val="00645F58"/>
    <w:rsid w:val="00646572"/>
    <w:rsid w:val="00646ACD"/>
    <w:rsid w:val="00651C50"/>
    <w:rsid w:val="00652286"/>
    <w:rsid w:val="00653DF3"/>
    <w:rsid w:val="0065645C"/>
    <w:rsid w:val="00656D3B"/>
    <w:rsid w:val="00660102"/>
    <w:rsid w:val="00660858"/>
    <w:rsid w:val="00662D16"/>
    <w:rsid w:val="00662DD0"/>
    <w:rsid w:val="00663154"/>
    <w:rsid w:val="006635B4"/>
    <w:rsid w:val="00664E18"/>
    <w:rsid w:val="0066597B"/>
    <w:rsid w:val="006731AF"/>
    <w:rsid w:val="00674EA1"/>
    <w:rsid w:val="00676443"/>
    <w:rsid w:val="00676B6B"/>
    <w:rsid w:val="0068019A"/>
    <w:rsid w:val="00680349"/>
    <w:rsid w:val="00680AB9"/>
    <w:rsid w:val="006812B7"/>
    <w:rsid w:val="00684361"/>
    <w:rsid w:val="0068464B"/>
    <w:rsid w:val="00684F93"/>
    <w:rsid w:val="00686741"/>
    <w:rsid w:val="00686791"/>
    <w:rsid w:val="00690238"/>
    <w:rsid w:val="00692C04"/>
    <w:rsid w:val="00694710"/>
    <w:rsid w:val="006947B8"/>
    <w:rsid w:val="006951BF"/>
    <w:rsid w:val="00696409"/>
    <w:rsid w:val="0069717E"/>
    <w:rsid w:val="00697914"/>
    <w:rsid w:val="00697E95"/>
    <w:rsid w:val="006A0BFA"/>
    <w:rsid w:val="006A1D6C"/>
    <w:rsid w:val="006A2942"/>
    <w:rsid w:val="006A2E35"/>
    <w:rsid w:val="006A3246"/>
    <w:rsid w:val="006A390F"/>
    <w:rsid w:val="006A39A9"/>
    <w:rsid w:val="006A3DD1"/>
    <w:rsid w:val="006A4BD5"/>
    <w:rsid w:val="006A5054"/>
    <w:rsid w:val="006B07E4"/>
    <w:rsid w:val="006B0942"/>
    <w:rsid w:val="006B17E4"/>
    <w:rsid w:val="006B2A3E"/>
    <w:rsid w:val="006B2F88"/>
    <w:rsid w:val="006B3717"/>
    <w:rsid w:val="006B3E26"/>
    <w:rsid w:val="006B3EF0"/>
    <w:rsid w:val="006C0786"/>
    <w:rsid w:val="006C4797"/>
    <w:rsid w:val="006C60EB"/>
    <w:rsid w:val="006C62FA"/>
    <w:rsid w:val="006C736D"/>
    <w:rsid w:val="006C7877"/>
    <w:rsid w:val="006D115F"/>
    <w:rsid w:val="006D120F"/>
    <w:rsid w:val="006D2012"/>
    <w:rsid w:val="006D3C5D"/>
    <w:rsid w:val="006D5602"/>
    <w:rsid w:val="006D692D"/>
    <w:rsid w:val="006D6AB3"/>
    <w:rsid w:val="006D6F1E"/>
    <w:rsid w:val="006D79BA"/>
    <w:rsid w:val="006E144D"/>
    <w:rsid w:val="006E22DD"/>
    <w:rsid w:val="006E32FE"/>
    <w:rsid w:val="006E4BAD"/>
    <w:rsid w:val="006E69F7"/>
    <w:rsid w:val="006E6B0E"/>
    <w:rsid w:val="006E717A"/>
    <w:rsid w:val="006E7AC9"/>
    <w:rsid w:val="006E7E38"/>
    <w:rsid w:val="006F12E3"/>
    <w:rsid w:val="006F213E"/>
    <w:rsid w:val="006F4C85"/>
    <w:rsid w:val="00702146"/>
    <w:rsid w:val="00702C0D"/>
    <w:rsid w:val="00706D03"/>
    <w:rsid w:val="007077E6"/>
    <w:rsid w:val="00710878"/>
    <w:rsid w:val="00711155"/>
    <w:rsid w:val="00712615"/>
    <w:rsid w:val="007133EB"/>
    <w:rsid w:val="00714530"/>
    <w:rsid w:val="00715855"/>
    <w:rsid w:val="00717882"/>
    <w:rsid w:val="00717D06"/>
    <w:rsid w:val="00720082"/>
    <w:rsid w:val="00720A92"/>
    <w:rsid w:val="00722246"/>
    <w:rsid w:val="0072283E"/>
    <w:rsid w:val="00722F4E"/>
    <w:rsid w:val="00724DA9"/>
    <w:rsid w:val="0072559B"/>
    <w:rsid w:val="00726C1F"/>
    <w:rsid w:val="007314D4"/>
    <w:rsid w:val="00732E3F"/>
    <w:rsid w:val="007346B7"/>
    <w:rsid w:val="0073499E"/>
    <w:rsid w:val="00736086"/>
    <w:rsid w:val="007373DC"/>
    <w:rsid w:val="007404A3"/>
    <w:rsid w:val="0074262C"/>
    <w:rsid w:val="00742675"/>
    <w:rsid w:val="00743EE1"/>
    <w:rsid w:val="00743FF1"/>
    <w:rsid w:val="007447EF"/>
    <w:rsid w:val="00744EC4"/>
    <w:rsid w:val="007456A2"/>
    <w:rsid w:val="00745F2D"/>
    <w:rsid w:val="00746196"/>
    <w:rsid w:val="00746B49"/>
    <w:rsid w:val="00754A95"/>
    <w:rsid w:val="00754CD0"/>
    <w:rsid w:val="00757E6C"/>
    <w:rsid w:val="00764511"/>
    <w:rsid w:val="0076456E"/>
    <w:rsid w:val="007657CA"/>
    <w:rsid w:val="00765934"/>
    <w:rsid w:val="00765FBC"/>
    <w:rsid w:val="007702E2"/>
    <w:rsid w:val="0077279D"/>
    <w:rsid w:val="00772B54"/>
    <w:rsid w:val="00775866"/>
    <w:rsid w:val="0077639A"/>
    <w:rsid w:val="0078007D"/>
    <w:rsid w:val="007801D1"/>
    <w:rsid w:val="00781695"/>
    <w:rsid w:val="00783472"/>
    <w:rsid w:val="007842B8"/>
    <w:rsid w:val="00784C79"/>
    <w:rsid w:val="00785E36"/>
    <w:rsid w:val="0078790F"/>
    <w:rsid w:val="00787CBF"/>
    <w:rsid w:val="00787CE3"/>
    <w:rsid w:val="00790086"/>
    <w:rsid w:val="007920D9"/>
    <w:rsid w:val="00792382"/>
    <w:rsid w:val="0079357D"/>
    <w:rsid w:val="0079419F"/>
    <w:rsid w:val="007958A4"/>
    <w:rsid w:val="007965BD"/>
    <w:rsid w:val="0079741F"/>
    <w:rsid w:val="00797AD8"/>
    <w:rsid w:val="007A114C"/>
    <w:rsid w:val="007A2C7A"/>
    <w:rsid w:val="007A4053"/>
    <w:rsid w:val="007A6508"/>
    <w:rsid w:val="007B1C08"/>
    <w:rsid w:val="007B3486"/>
    <w:rsid w:val="007B3F23"/>
    <w:rsid w:val="007B5435"/>
    <w:rsid w:val="007B681A"/>
    <w:rsid w:val="007C021D"/>
    <w:rsid w:val="007C0BB2"/>
    <w:rsid w:val="007C2F0C"/>
    <w:rsid w:val="007D017C"/>
    <w:rsid w:val="007D0CAB"/>
    <w:rsid w:val="007D186A"/>
    <w:rsid w:val="007D305C"/>
    <w:rsid w:val="007D3898"/>
    <w:rsid w:val="007D5DC4"/>
    <w:rsid w:val="007D6723"/>
    <w:rsid w:val="007E011F"/>
    <w:rsid w:val="007E1C6B"/>
    <w:rsid w:val="007E2358"/>
    <w:rsid w:val="007E2ABE"/>
    <w:rsid w:val="007E41D4"/>
    <w:rsid w:val="007F1F4C"/>
    <w:rsid w:val="007F4003"/>
    <w:rsid w:val="007F5F05"/>
    <w:rsid w:val="007F6EF2"/>
    <w:rsid w:val="007F7FA2"/>
    <w:rsid w:val="0080061F"/>
    <w:rsid w:val="00800D15"/>
    <w:rsid w:val="008013BA"/>
    <w:rsid w:val="00803EC2"/>
    <w:rsid w:val="0080451D"/>
    <w:rsid w:val="00804ED7"/>
    <w:rsid w:val="00807A62"/>
    <w:rsid w:val="0081018A"/>
    <w:rsid w:val="0081037D"/>
    <w:rsid w:val="00810AC2"/>
    <w:rsid w:val="00811234"/>
    <w:rsid w:val="008139FB"/>
    <w:rsid w:val="00813F13"/>
    <w:rsid w:val="008146CA"/>
    <w:rsid w:val="00814AAC"/>
    <w:rsid w:val="00814D54"/>
    <w:rsid w:val="00821892"/>
    <w:rsid w:val="008226D1"/>
    <w:rsid w:val="00824958"/>
    <w:rsid w:val="008276D3"/>
    <w:rsid w:val="0083025F"/>
    <w:rsid w:val="00830311"/>
    <w:rsid w:val="008327D9"/>
    <w:rsid w:val="00833E61"/>
    <w:rsid w:val="0083767A"/>
    <w:rsid w:val="00837A18"/>
    <w:rsid w:val="00840A64"/>
    <w:rsid w:val="00840B7D"/>
    <w:rsid w:val="00840E82"/>
    <w:rsid w:val="008474A2"/>
    <w:rsid w:val="0084783F"/>
    <w:rsid w:val="0085091E"/>
    <w:rsid w:val="008509FD"/>
    <w:rsid w:val="00853551"/>
    <w:rsid w:val="00853FB9"/>
    <w:rsid w:val="00854F2D"/>
    <w:rsid w:val="0085557D"/>
    <w:rsid w:val="00855EAB"/>
    <w:rsid w:val="008577AC"/>
    <w:rsid w:val="008615E8"/>
    <w:rsid w:val="00861F22"/>
    <w:rsid w:val="00865D14"/>
    <w:rsid w:val="0086694E"/>
    <w:rsid w:val="00871658"/>
    <w:rsid w:val="00872122"/>
    <w:rsid w:val="00872229"/>
    <w:rsid w:val="00873EFA"/>
    <w:rsid w:val="00873F5F"/>
    <w:rsid w:val="00874C48"/>
    <w:rsid w:val="0087571E"/>
    <w:rsid w:val="00875967"/>
    <w:rsid w:val="00877539"/>
    <w:rsid w:val="008803AB"/>
    <w:rsid w:val="00881118"/>
    <w:rsid w:val="00885A55"/>
    <w:rsid w:val="008870BD"/>
    <w:rsid w:val="008873C7"/>
    <w:rsid w:val="008875BC"/>
    <w:rsid w:val="00887E9C"/>
    <w:rsid w:val="00891547"/>
    <w:rsid w:val="008945E8"/>
    <w:rsid w:val="008A23E0"/>
    <w:rsid w:val="008A44A3"/>
    <w:rsid w:val="008A7964"/>
    <w:rsid w:val="008B303A"/>
    <w:rsid w:val="008B3E97"/>
    <w:rsid w:val="008B4CD0"/>
    <w:rsid w:val="008B5515"/>
    <w:rsid w:val="008B61CD"/>
    <w:rsid w:val="008B7B99"/>
    <w:rsid w:val="008C59DE"/>
    <w:rsid w:val="008C641F"/>
    <w:rsid w:val="008C6FF2"/>
    <w:rsid w:val="008C7F96"/>
    <w:rsid w:val="008D0773"/>
    <w:rsid w:val="008D0C45"/>
    <w:rsid w:val="008D1A44"/>
    <w:rsid w:val="008D1BFB"/>
    <w:rsid w:val="008D3BA9"/>
    <w:rsid w:val="008D5735"/>
    <w:rsid w:val="008D6CB8"/>
    <w:rsid w:val="008D7625"/>
    <w:rsid w:val="008E056B"/>
    <w:rsid w:val="008E2890"/>
    <w:rsid w:val="008E39D0"/>
    <w:rsid w:val="008E5F1C"/>
    <w:rsid w:val="008F05FB"/>
    <w:rsid w:val="008F160F"/>
    <w:rsid w:val="008F298E"/>
    <w:rsid w:val="008F3424"/>
    <w:rsid w:val="008F3AA0"/>
    <w:rsid w:val="008F59B7"/>
    <w:rsid w:val="008F5BFB"/>
    <w:rsid w:val="008F5E2B"/>
    <w:rsid w:val="008F6828"/>
    <w:rsid w:val="008F6B2B"/>
    <w:rsid w:val="00900B94"/>
    <w:rsid w:val="009027AC"/>
    <w:rsid w:val="00903AD9"/>
    <w:rsid w:val="00905311"/>
    <w:rsid w:val="009063F8"/>
    <w:rsid w:val="00906C32"/>
    <w:rsid w:val="009074FF"/>
    <w:rsid w:val="00907DAA"/>
    <w:rsid w:val="00911617"/>
    <w:rsid w:val="009135DB"/>
    <w:rsid w:val="00914325"/>
    <w:rsid w:val="009147C5"/>
    <w:rsid w:val="00915624"/>
    <w:rsid w:val="0091668D"/>
    <w:rsid w:val="009179CA"/>
    <w:rsid w:val="00924A62"/>
    <w:rsid w:val="00925D5D"/>
    <w:rsid w:val="009263C8"/>
    <w:rsid w:val="009278AE"/>
    <w:rsid w:val="009279B4"/>
    <w:rsid w:val="00930106"/>
    <w:rsid w:val="0093418E"/>
    <w:rsid w:val="00936094"/>
    <w:rsid w:val="00941958"/>
    <w:rsid w:val="00942786"/>
    <w:rsid w:val="00942D7A"/>
    <w:rsid w:val="00943591"/>
    <w:rsid w:val="00945108"/>
    <w:rsid w:val="00945B34"/>
    <w:rsid w:val="0094736D"/>
    <w:rsid w:val="00947FFB"/>
    <w:rsid w:val="00950282"/>
    <w:rsid w:val="009509F4"/>
    <w:rsid w:val="009516D1"/>
    <w:rsid w:val="00951D6E"/>
    <w:rsid w:val="00952585"/>
    <w:rsid w:val="00953A3C"/>
    <w:rsid w:val="00954E13"/>
    <w:rsid w:val="00955570"/>
    <w:rsid w:val="00955BF9"/>
    <w:rsid w:val="00961D92"/>
    <w:rsid w:val="009625C2"/>
    <w:rsid w:val="00964A1E"/>
    <w:rsid w:val="00965D7D"/>
    <w:rsid w:val="00970019"/>
    <w:rsid w:val="00970A0C"/>
    <w:rsid w:val="009711C6"/>
    <w:rsid w:val="00971ACA"/>
    <w:rsid w:val="00972934"/>
    <w:rsid w:val="0097301F"/>
    <w:rsid w:val="00973CE5"/>
    <w:rsid w:val="0097664A"/>
    <w:rsid w:val="009773F8"/>
    <w:rsid w:val="00982C0B"/>
    <w:rsid w:val="0098337C"/>
    <w:rsid w:val="00984364"/>
    <w:rsid w:val="00987A2B"/>
    <w:rsid w:val="00987DA5"/>
    <w:rsid w:val="00990A87"/>
    <w:rsid w:val="00992444"/>
    <w:rsid w:val="00993DCB"/>
    <w:rsid w:val="009952AB"/>
    <w:rsid w:val="0099643D"/>
    <w:rsid w:val="00996D76"/>
    <w:rsid w:val="00996DAA"/>
    <w:rsid w:val="009A0510"/>
    <w:rsid w:val="009A0667"/>
    <w:rsid w:val="009A0781"/>
    <w:rsid w:val="009A0ADA"/>
    <w:rsid w:val="009A1E4A"/>
    <w:rsid w:val="009A2B8D"/>
    <w:rsid w:val="009A41DF"/>
    <w:rsid w:val="009A4674"/>
    <w:rsid w:val="009B19A2"/>
    <w:rsid w:val="009B278B"/>
    <w:rsid w:val="009B41C4"/>
    <w:rsid w:val="009B44A9"/>
    <w:rsid w:val="009B4A2C"/>
    <w:rsid w:val="009B54B3"/>
    <w:rsid w:val="009B6BF5"/>
    <w:rsid w:val="009B7EB9"/>
    <w:rsid w:val="009C1BDC"/>
    <w:rsid w:val="009C1CAB"/>
    <w:rsid w:val="009C2116"/>
    <w:rsid w:val="009C4812"/>
    <w:rsid w:val="009C634D"/>
    <w:rsid w:val="009D2042"/>
    <w:rsid w:val="009D21F3"/>
    <w:rsid w:val="009D369F"/>
    <w:rsid w:val="009D39E5"/>
    <w:rsid w:val="009D5646"/>
    <w:rsid w:val="009D60C5"/>
    <w:rsid w:val="009D63D7"/>
    <w:rsid w:val="009D6633"/>
    <w:rsid w:val="009D73C1"/>
    <w:rsid w:val="009D7B83"/>
    <w:rsid w:val="009E16AB"/>
    <w:rsid w:val="009E48A8"/>
    <w:rsid w:val="009E4A1A"/>
    <w:rsid w:val="009E782B"/>
    <w:rsid w:val="009F0A70"/>
    <w:rsid w:val="009F17D4"/>
    <w:rsid w:val="009F24CF"/>
    <w:rsid w:val="009F3302"/>
    <w:rsid w:val="009F7753"/>
    <w:rsid w:val="00A007B8"/>
    <w:rsid w:val="00A05542"/>
    <w:rsid w:val="00A05EDA"/>
    <w:rsid w:val="00A07B1F"/>
    <w:rsid w:val="00A07E24"/>
    <w:rsid w:val="00A10116"/>
    <w:rsid w:val="00A108E4"/>
    <w:rsid w:val="00A1184D"/>
    <w:rsid w:val="00A13600"/>
    <w:rsid w:val="00A13BB9"/>
    <w:rsid w:val="00A1452E"/>
    <w:rsid w:val="00A1669D"/>
    <w:rsid w:val="00A2014F"/>
    <w:rsid w:val="00A2194C"/>
    <w:rsid w:val="00A21B34"/>
    <w:rsid w:val="00A22610"/>
    <w:rsid w:val="00A23B70"/>
    <w:rsid w:val="00A23BD6"/>
    <w:rsid w:val="00A25930"/>
    <w:rsid w:val="00A30124"/>
    <w:rsid w:val="00A32A29"/>
    <w:rsid w:val="00A35FB2"/>
    <w:rsid w:val="00A36047"/>
    <w:rsid w:val="00A375AA"/>
    <w:rsid w:val="00A40940"/>
    <w:rsid w:val="00A40C8F"/>
    <w:rsid w:val="00A41385"/>
    <w:rsid w:val="00A470D0"/>
    <w:rsid w:val="00A511DE"/>
    <w:rsid w:val="00A546BB"/>
    <w:rsid w:val="00A554D0"/>
    <w:rsid w:val="00A57123"/>
    <w:rsid w:val="00A62583"/>
    <w:rsid w:val="00A636EF"/>
    <w:rsid w:val="00A63FEC"/>
    <w:rsid w:val="00A66343"/>
    <w:rsid w:val="00A72647"/>
    <w:rsid w:val="00A727F4"/>
    <w:rsid w:val="00A73B03"/>
    <w:rsid w:val="00A74292"/>
    <w:rsid w:val="00A74BEB"/>
    <w:rsid w:val="00A75EF3"/>
    <w:rsid w:val="00A77131"/>
    <w:rsid w:val="00A773C2"/>
    <w:rsid w:val="00A828A3"/>
    <w:rsid w:val="00A845B0"/>
    <w:rsid w:val="00A86469"/>
    <w:rsid w:val="00A95B5A"/>
    <w:rsid w:val="00A95D5A"/>
    <w:rsid w:val="00A95E29"/>
    <w:rsid w:val="00A96A9B"/>
    <w:rsid w:val="00AA0A0E"/>
    <w:rsid w:val="00AA13AB"/>
    <w:rsid w:val="00AA27CF"/>
    <w:rsid w:val="00AA30CA"/>
    <w:rsid w:val="00AA3F5B"/>
    <w:rsid w:val="00AA5757"/>
    <w:rsid w:val="00AA59D4"/>
    <w:rsid w:val="00AA759B"/>
    <w:rsid w:val="00AB1296"/>
    <w:rsid w:val="00AB2371"/>
    <w:rsid w:val="00AB399F"/>
    <w:rsid w:val="00AB446B"/>
    <w:rsid w:val="00AB45A5"/>
    <w:rsid w:val="00AB489F"/>
    <w:rsid w:val="00AB4E44"/>
    <w:rsid w:val="00AB539A"/>
    <w:rsid w:val="00AB5984"/>
    <w:rsid w:val="00AB5FC5"/>
    <w:rsid w:val="00AB633F"/>
    <w:rsid w:val="00AB6C43"/>
    <w:rsid w:val="00AB7774"/>
    <w:rsid w:val="00AB7E3B"/>
    <w:rsid w:val="00AC06B2"/>
    <w:rsid w:val="00AC0DAD"/>
    <w:rsid w:val="00AC0FA9"/>
    <w:rsid w:val="00AC1420"/>
    <w:rsid w:val="00AC1547"/>
    <w:rsid w:val="00AC2871"/>
    <w:rsid w:val="00AC3A88"/>
    <w:rsid w:val="00AC414F"/>
    <w:rsid w:val="00AC4F4D"/>
    <w:rsid w:val="00AC6304"/>
    <w:rsid w:val="00AC6A5E"/>
    <w:rsid w:val="00AC75A3"/>
    <w:rsid w:val="00AD0AF0"/>
    <w:rsid w:val="00AD129C"/>
    <w:rsid w:val="00AD1A3C"/>
    <w:rsid w:val="00AD24E2"/>
    <w:rsid w:val="00AD76C2"/>
    <w:rsid w:val="00AE0110"/>
    <w:rsid w:val="00AE02F0"/>
    <w:rsid w:val="00AE1997"/>
    <w:rsid w:val="00AE4212"/>
    <w:rsid w:val="00AE791F"/>
    <w:rsid w:val="00AF0780"/>
    <w:rsid w:val="00AF08A4"/>
    <w:rsid w:val="00AF1FC2"/>
    <w:rsid w:val="00AF5E6F"/>
    <w:rsid w:val="00B001C6"/>
    <w:rsid w:val="00B007CB"/>
    <w:rsid w:val="00B00910"/>
    <w:rsid w:val="00B00D40"/>
    <w:rsid w:val="00B01021"/>
    <w:rsid w:val="00B01881"/>
    <w:rsid w:val="00B0190C"/>
    <w:rsid w:val="00B05AC5"/>
    <w:rsid w:val="00B0720D"/>
    <w:rsid w:val="00B10269"/>
    <w:rsid w:val="00B110D3"/>
    <w:rsid w:val="00B1129C"/>
    <w:rsid w:val="00B11469"/>
    <w:rsid w:val="00B15154"/>
    <w:rsid w:val="00B15196"/>
    <w:rsid w:val="00B1519E"/>
    <w:rsid w:val="00B16E08"/>
    <w:rsid w:val="00B21222"/>
    <w:rsid w:val="00B21971"/>
    <w:rsid w:val="00B2293F"/>
    <w:rsid w:val="00B249A1"/>
    <w:rsid w:val="00B276D2"/>
    <w:rsid w:val="00B30CA3"/>
    <w:rsid w:val="00B33AC5"/>
    <w:rsid w:val="00B342C3"/>
    <w:rsid w:val="00B34C57"/>
    <w:rsid w:val="00B36FD3"/>
    <w:rsid w:val="00B41281"/>
    <w:rsid w:val="00B425B1"/>
    <w:rsid w:val="00B43B46"/>
    <w:rsid w:val="00B46F2C"/>
    <w:rsid w:val="00B47A37"/>
    <w:rsid w:val="00B47B2F"/>
    <w:rsid w:val="00B50220"/>
    <w:rsid w:val="00B53354"/>
    <w:rsid w:val="00B54449"/>
    <w:rsid w:val="00B54A75"/>
    <w:rsid w:val="00B55403"/>
    <w:rsid w:val="00B55B1F"/>
    <w:rsid w:val="00B565FF"/>
    <w:rsid w:val="00B63B61"/>
    <w:rsid w:val="00B64DDB"/>
    <w:rsid w:val="00B661D0"/>
    <w:rsid w:val="00B66DAD"/>
    <w:rsid w:val="00B704C2"/>
    <w:rsid w:val="00B711F6"/>
    <w:rsid w:val="00B75815"/>
    <w:rsid w:val="00B77A52"/>
    <w:rsid w:val="00B77B56"/>
    <w:rsid w:val="00B80C29"/>
    <w:rsid w:val="00B82D12"/>
    <w:rsid w:val="00B8301C"/>
    <w:rsid w:val="00B8406F"/>
    <w:rsid w:val="00B84995"/>
    <w:rsid w:val="00B85BE6"/>
    <w:rsid w:val="00B85FD3"/>
    <w:rsid w:val="00B93085"/>
    <w:rsid w:val="00B968D3"/>
    <w:rsid w:val="00B97F08"/>
    <w:rsid w:val="00BA0A37"/>
    <w:rsid w:val="00BA3727"/>
    <w:rsid w:val="00BA3C50"/>
    <w:rsid w:val="00BA4D31"/>
    <w:rsid w:val="00BA62EE"/>
    <w:rsid w:val="00BA7307"/>
    <w:rsid w:val="00BA7B9B"/>
    <w:rsid w:val="00BA7E5F"/>
    <w:rsid w:val="00BB02DD"/>
    <w:rsid w:val="00BB1653"/>
    <w:rsid w:val="00BB63BF"/>
    <w:rsid w:val="00BB7551"/>
    <w:rsid w:val="00BC1D11"/>
    <w:rsid w:val="00BC200B"/>
    <w:rsid w:val="00BC3E2F"/>
    <w:rsid w:val="00BC461A"/>
    <w:rsid w:val="00BC6110"/>
    <w:rsid w:val="00BD1CBD"/>
    <w:rsid w:val="00BD1F7C"/>
    <w:rsid w:val="00BD6958"/>
    <w:rsid w:val="00BE1149"/>
    <w:rsid w:val="00BE41EC"/>
    <w:rsid w:val="00BE6C33"/>
    <w:rsid w:val="00BE7914"/>
    <w:rsid w:val="00BE7CE5"/>
    <w:rsid w:val="00BF0A0C"/>
    <w:rsid w:val="00BF31CF"/>
    <w:rsid w:val="00BF344F"/>
    <w:rsid w:val="00BF5BB6"/>
    <w:rsid w:val="00BF6228"/>
    <w:rsid w:val="00BF7EFE"/>
    <w:rsid w:val="00C0007B"/>
    <w:rsid w:val="00C00F49"/>
    <w:rsid w:val="00C02865"/>
    <w:rsid w:val="00C02DE6"/>
    <w:rsid w:val="00C0344F"/>
    <w:rsid w:val="00C07165"/>
    <w:rsid w:val="00C0790F"/>
    <w:rsid w:val="00C10557"/>
    <w:rsid w:val="00C11789"/>
    <w:rsid w:val="00C12093"/>
    <w:rsid w:val="00C122C5"/>
    <w:rsid w:val="00C1310F"/>
    <w:rsid w:val="00C158B8"/>
    <w:rsid w:val="00C15BF7"/>
    <w:rsid w:val="00C17296"/>
    <w:rsid w:val="00C17713"/>
    <w:rsid w:val="00C20B1C"/>
    <w:rsid w:val="00C215FF"/>
    <w:rsid w:val="00C235ED"/>
    <w:rsid w:val="00C2485C"/>
    <w:rsid w:val="00C25DE9"/>
    <w:rsid w:val="00C26444"/>
    <w:rsid w:val="00C27692"/>
    <w:rsid w:val="00C30DED"/>
    <w:rsid w:val="00C31B0F"/>
    <w:rsid w:val="00C3279F"/>
    <w:rsid w:val="00C34871"/>
    <w:rsid w:val="00C36214"/>
    <w:rsid w:val="00C368CA"/>
    <w:rsid w:val="00C3777A"/>
    <w:rsid w:val="00C40293"/>
    <w:rsid w:val="00C40733"/>
    <w:rsid w:val="00C40976"/>
    <w:rsid w:val="00C40FCD"/>
    <w:rsid w:val="00C43550"/>
    <w:rsid w:val="00C43887"/>
    <w:rsid w:val="00C44BC0"/>
    <w:rsid w:val="00C454D3"/>
    <w:rsid w:val="00C46649"/>
    <w:rsid w:val="00C53974"/>
    <w:rsid w:val="00C5514A"/>
    <w:rsid w:val="00C55C8F"/>
    <w:rsid w:val="00C5652C"/>
    <w:rsid w:val="00C56B58"/>
    <w:rsid w:val="00C578BA"/>
    <w:rsid w:val="00C61DAA"/>
    <w:rsid w:val="00C63982"/>
    <w:rsid w:val="00C6487B"/>
    <w:rsid w:val="00C67B59"/>
    <w:rsid w:val="00C742AF"/>
    <w:rsid w:val="00C7432B"/>
    <w:rsid w:val="00C74FCF"/>
    <w:rsid w:val="00C75919"/>
    <w:rsid w:val="00C76D16"/>
    <w:rsid w:val="00C821AB"/>
    <w:rsid w:val="00C90A7D"/>
    <w:rsid w:val="00C90D6D"/>
    <w:rsid w:val="00C91EF4"/>
    <w:rsid w:val="00C93568"/>
    <w:rsid w:val="00C93E37"/>
    <w:rsid w:val="00C95971"/>
    <w:rsid w:val="00C97CC8"/>
    <w:rsid w:val="00C97F5A"/>
    <w:rsid w:val="00CA090D"/>
    <w:rsid w:val="00CA257B"/>
    <w:rsid w:val="00CA4F2A"/>
    <w:rsid w:val="00CA5A36"/>
    <w:rsid w:val="00CA6C10"/>
    <w:rsid w:val="00CB0F01"/>
    <w:rsid w:val="00CB166C"/>
    <w:rsid w:val="00CB35CA"/>
    <w:rsid w:val="00CB385E"/>
    <w:rsid w:val="00CB3BFE"/>
    <w:rsid w:val="00CB535B"/>
    <w:rsid w:val="00CB5392"/>
    <w:rsid w:val="00CB5534"/>
    <w:rsid w:val="00CB5A59"/>
    <w:rsid w:val="00CB5BD1"/>
    <w:rsid w:val="00CB6DD0"/>
    <w:rsid w:val="00CB6ED9"/>
    <w:rsid w:val="00CC0BE5"/>
    <w:rsid w:val="00CC34BD"/>
    <w:rsid w:val="00CC3A98"/>
    <w:rsid w:val="00CC4527"/>
    <w:rsid w:val="00CC65C0"/>
    <w:rsid w:val="00CC7F67"/>
    <w:rsid w:val="00CD1E74"/>
    <w:rsid w:val="00CD572D"/>
    <w:rsid w:val="00CD6BB1"/>
    <w:rsid w:val="00CD6E73"/>
    <w:rsid w:val="00CD72FF"/>
    <w:rsid w:val="00CD7BBA"/>
    <w:rsid w:val="00CE0E18"/>
    <w:rsid w:val="00CE1D13"/>
    <w:rsid w:val="00CE2807"/>
    <w:rsid w:val="00CE697B"/>
    <w:rsid w:val="00CE7834"/>
    <w:rsid w:val="00CF0194"/>
    <w:rsid w:val="00CF056E"/>
    <w:rsid w:val="00CF0CC6"/>
    <w:rsid w:val="00CF4064"/>
    <w:rsid w:val="00D00175"/>
    <w:rsid w:val="00D005F1"/>
    <w:rsid w:val="00D009DE"/>
    <w:rsid w:val="00D0103F"/>
    <w:rsid w:val="00D016C5"/>
    <w:rsid w:val="00D02AAC"/>
    <w:rsid w:val="00D02B6E"/>
    <w:rsid w:val="00D02C4F"/>
    <w:rsid w:val="00D1167A"/>
    <w:rsid w:val="00D144B5"/>
    <w:rsid w:val="00D2004C"/>
    <w:rsid w:val="00D247DF"/>
    <w:rsid w:val="00D249D4"/>
    <w:rsid w:val="00D25344"/>
    <w:rsid w:val="00D32146"/>
    <w:rsid w:val="00D34DC9"/>
    <w:rsid w:val="00D35BC8"/>
    <w:rsid w:val="00D363D1"/>
    <w:rsid w:val="00D370AA"/>
    <w:rsid w:val="00D40948"/>
    <w:rsid w:val="00D41586"/>
    <w:rsid w:val="00D41D94"/>
    <w:rsid w:val="00D433CC"/>
    <w:rsid w:val="00D437FA"/>
    <w:rsid w:val="00D50186"/>
    <w:rsid w:val="00D50B2F"/>
    <w:rsid w:val="00D5126C"/>
    <w:rsid w:val="00D51DD8"/>
    <w:rsid w:val="00D541C4"/>
    <w:rsid w:val="00D541F4"/>
    <w:rsid w:val="00D5561B"/>
    <w:rsid w:val="00D56142"/>
    <w:rsid w:val="00D57492"/>
    <w:rsid w:val="00D57DCE"/>
    <w:rsid w:val="00D60857"/>
    <w:rsid w:val="00D60B34"/>
    <w:rsid w:val="00D60BEB"/>
    <w:rsid w:val="00D611F9"/>
    <w:rsid w:val="00D61947"/>
    <w:rsid w:val="00D61BE8"/>
    <w:rsid w:val="00D6262A"/>
    <w:rsid w:val="00D6274C"/>
    <w:rsid w:val="00D6552C"/>
    <w:rsid w:val="00D66000"/>
    <w:rsid w:val="00D706D4"/>
    <w:rsid w:val="00D7268C"/>
    <w:rsid w:val="00D72B62"/>
    <w:rsid w:val="00D75359"/>
    <w:rsid w:val="00D773B5"/>
    <w:rsid w:val="00D7744D"/>
    <w:rsid w:val="00D803BB"/>
    <w:rsid w:val="00D818F2"/>
    <w:rsid w:val="00D81CC9"/>
    <w:rsid w:val="00D8385F"/>
    <w:rsid w:val="00D84BB4"/>
    <w:rsid w:val="00D857F9"/>
    <w:rsid w:val="00D8662C"/>
    <w:rsid w:val="00D87189"/>
    <w:rsid w:val="00D9031B"/>
    <w:rsid w:val="00D917AB"/>
    <w:rsid w:val="00D937F7"/>
    <w:rsid w:val="00D93EFD"/>
    <w:rsid w:val="00DA13DB"/>
    <w:rsid w:val="00DA20CA"/>
    <w:rsid w:val="00DA4B58"/>
    <w:rsid w:val="00DA64E3"/>
    <w:rsid w:val="00DA68A8"/>
    <w:rsid w:val="00DB0B03"/>
    <w:rsid w:val="00DB1EAA"/>
    <w:rsid w:val="00DB216F"/>
    <w:rsid w:val="00DB2733"/>
    <w:rsid w:val="00DB4813"/>
    <w:rsid w:val="00DB5841"/>
    <w:rsid w:val="00DB72C5"/>
    <w:rsid w:val="00DC0A00"/>
    <w:rsid w:val="00DC0E5A"/>
    <w:rsid w:val="00DC22DB"/>
    <w:rsid w:val="00DC28F0"/>
    <w:rsid w:val="00DC2DBA"/>
    <w:rsid w:val="00DC61D4"/>
    <w:rsid w:val="00DC62BE"/>
    <w:rsid w:val="00DC78B9"/>
    <w:rsid w:val="00DC7BD4"/>
    <w:rsid w:val="00DD040E"/>
    <w:rsid w:val="00DD06E4"/>
    <w:rsid w:val="00DD1B61"/>
    <w:rsid w:val="00DD203A"/>
    <w:rsid w:val="00DD53C6"/>
    <w:rsid w:val="00DD6EBA"/>
    <w:rsid w:val="00DE2331"/>
    <w:rsid w:val="00DE303F"/>
    <w:rsid w:val="00DE3CD1"/>
    <w:rsid w:val="00DE4542"/>
    <w:rsid w:val="00DE4D2F"/>
    <w:rsid w:val="00DE4DF3"/>
    <w:rsid w:val="00DF19D6"/>
    <w:rsid w:val="00DF30DD"/>
    <w:rsid w:val="00DF4086"/>
    <w:rsid w:val="00DF437B"/>
    <w:rsid w:val="00DF5635"/>
    <w:rsid w:val="00E00F67"/>
    <w:rsid w:val="00E02B80"/>
    <w:rsid w:val="00E03349"/>
    <w:rsid w:val="00E130BD"/>
    <w:rsid w:val="00E13306"/>
    <w:rsid w:val="00E16BD1"/>
    <w:rsid w:val="00E23FCC"/>
    <w:rsid w:val="00E25467"/>
    <w:rsid w:val="00E25680"/>
    <w:rsid w:val="00E26C2A"/>
    <w:rsid w:val="00E27F2E"/>
    <w:rsid w:val="00E313FE"/>
    <w:rsid w:val="00E32057"/>
    <w:rsid w:val="00E3422E"/>
    <w:rsid w:val="00E34650"/>
    <w:rsid w:val="00E36D55"/>
    <w:rsid w:val="00E4113E"/>
    <w:rsid w:val="00E41B7F"/>
    <w:rsid w:val="00E42C7A"/>
    <w:rsid w:val="00E43F42"/>
    <w:rsid w:val="00E45D8D"/>
    <w:rsid w:val="00E45F02"/>
    <w:rsid w:val="00E5087D"/>
    <w:rsid w:val="00E52072"/>
    <w:rsid w:val="00E52EAD"/>
    <w:rsid w:val="00E54746"/>
    <w:rsid w:val="00E55665"/>
    <w:rsid w:val="00E5646B"/>
    <w:rsid w:val="00E5652C"/>
    <w:rsid w:val="00E56FE5"/>
    <w:rsid w:val="00E607F9"/>
    <w:rsid w:val="00E637B8"/>
    <w:rsid w:val="00E659A1"/>
    <w:rsid w:val="00E67293"/>
    <w:rsid w:val="00E7049E"/>
    <w:rsid w:val="00E71C5D"/>
    <w:rsid w:val="00E75CFD"/>
    <w:rsid w:val="00E763C7"/>
    <w:rsid w:val="00E7690D"/>
    <w:rsid w:val="00E777C2"/>
    <w:rsid w:val="00E77F5D"/>
    <w:rsid w:val="00E80E66"/>
    <w:rsid w:val="00E82ADE"/>
    <w:rsid w:val="00E83006"/>
    <w:rsid w:val="00E83032"/>
    <w:rsid w:val="00E84113"/>
    <w:rsid w:val="00E842C8"/>
    <w:rsid w:val="00E876A1"/>
    <w:rsid w:val="00E90007"/>
    <w:rsid w:val="00E91628"/>
    <w:rsid w:val="00E916DF"/>
    <w:rsid w:val="00E918C1"/>
    <w:rsid w:val="00E92511"/>
    <w:rsid w:val="00E94152"/>
    <w:rsid w:val="00E9452D"/>
    <w:rsid w:val="00E95DEB"/>
    <w:rsid w:val="00E96A06"/>
    <w:rsid w:val="00E96E2D"/>
    <w:rsid w:val="00EA3158"/>
    <w:rsid w:val="00EA4AF8"/>
    <w:rsid w:val="00EA6CF6"/>
    <w:rsid w:val="00EA6F2F"/>
    <w:rsid w:val="00EB210B"/>
    <w:rsid w:val="00EB2964"/>
    <w:rsid w:val="00EB2B79"/>
    <w:rsid w:val="00EB6C8A"/>
    <w:rsid w:val="00EB7108"/>
    <w:rsid w:val="00EB7544"/>
    <w:rsid w:val="00EC57F1"/>
    <w:rsid w:val="00EC6764"/>
    <w:rsid w:val="00EC6AC1"/>
    <w:rsid w:val="00EC7207"/>
    <w:rsid w:val="00EC7829"/>
    <w:rsid w:val="00EC7CA8"/>
    <w:rsid w:val="00ED03E6"/>
    <w:rsid w:val="00ED0C43"/>
    <w:rsid w:val="00ED0CAC"/>
    <w:rsid w:val="00ED0DCC"/>
    <w:rsid w:val="00ED0E1E"/>
    <w:rsid w:val="00ED1339"/>
    <w:rsid w:val="00ED1735"/>
    <w:rsid w:val="00ED2339"/>
    <w:rsid w:val="00ED516A"/>
    <w:rsid w:val="00ED599D"/>
    <w:rsid w:val="00EE01FB"/>
    <w:rsid w:val="00EE2340"/>
    <w:rsid w:val="00EE24B4"/>
    <w:rsid w:val="00EE2FDA"/>
    <w:rsid w:val="00EE42BE"/>
    <w:rsid w:val="00EE7583"/>
    <w:rsid w:val="00EE7EA6"/>
    <w:rsid w:val="00EF0203"/>
    <w:rsid w:val="00EF1C09"/>
    <w:rsid w:val="00EF1DAF"/>
    <w:rsid w:val="00EF2F5B"/>
    <w:rsid w:val="00EF48E4"/>
    <w:rsid w:val="00EF6FA4"/>
    <w:rsid w:val="00F00C8B"/>
    <w:rsid w:val="00F02631"/>
    <w:rsid w:val="00F0318D"/>
    <w:rsid w:val="00F03878"/>
    <w:rsid w:val="00F0552D"/>
    <w:rsid w:val="00F062A6"/>
    <w:rsid w:val="00F06FE5"/>
    <w:rsid w:val="00F075A7"/>
    <w:rsid w:val="00F07ADB"/>
    <w:rsid w:val="00F101F9"/>
    <w:rsid w:val="00F11D00"/>
    <w:rsid w:val="00F135B8"/>
    <w:rsid w:val="00F1435B"/>
    <w:rsid w:val="00F1545E"/>
    <w:rsid w:val="00F154E7"/>
    <w:rsid w:val="00F15665"/>
    <w:rsid w:val="00F1583C"/>
    <w:rsid w:val="00F20BEB"/>
    <w:rsid w:val="00F20DF6"/>
    <w:rsid w:val="00F22BD9"/>
    <w:rsid w:val="00F23F38"/>
    <w:rsid w:val="00F24BD9"/>
    <w:rsid w:val="00F24F40"/>
    <w:rsid w:val="00F25172"/>
    <w:rsid w:val="00F266A2"/>
    <w:rsid w:val="00F27606"/>
    <w:rsid w:val="00F30F2E"/>
    <w:rsid w:val="00F33432"/>
    <w:rsid w:val="00F33632"/>
    <w:rsid w:val="00F3593D"/>
    <w:rsid w:val="00F361B9"/>
    <w:rsid w:val="00F36A53"/>
    <w:rsid w:val="00F36E3A"/>
    <w:rsid w:val="00F36F5B"/>
    <w:rsid w:val="00F41448"/>
    <w:rsid w:val="00F43BAD"/>
    <w:rsid w:val="00F444FC"/>
    <w:rsid w:val="00F465FB"/>
    <w:rsid w:val="00F528EB"/>
    <w:rsid w:val="00F53161"/>
    <w:rsid w:val="00F53EDA"/>
    <w:rsid w:val="00F53EE3"/>
    <w:rsid w:val="00F5523F"/>
    <w:rsid w:val="00F56E0D"/>
    <w:rsid w:val="00F56EEF"/>
    <w:rsid w:val="00F611F5"/>
    <w:rsid w:val="00F63901"/>
    <w:rsid w:val="00F63B51"/>
    <w:rsid w:val="00F658DE"/>
    <w:rsid w:val="00F65ECA"/>
    <w:rsid w:val="00F66C2A"/>
    <w:rsid w:val="00F66FF1"/>
    <w:rsid w:val="00F67532"/>
    <w:rsid w:val="00F70A65"/>
    <w:rsid w:val="00F7485B"/>
    <w:rsid w:val="00F76D5F"/>
    <w:rsid w:val="00F76E73"/>
    <w:rsid w:val="00F77239"/>
    <w:rsid w:val="00F77B5C"/>
    <w:rsid w:val="00F8162A"/>
    <w:rsid w:val="00F81802"/>
    <w:rsid w:val="00F81C3E"/>
    <w:rsid w:val="00F82759"/>
    <w:rsid w:val="00F82D11"/>
    <w:rsid w:val="00F8422C"/>
    <w:rsid w:val="00F85A5C"/>
    <w:rsid w:val="00F9020C"/>
    <w:rsid w:val="00F9029B"/>
    <w:rsid w:val="00F903E3"/>
    <w:rsid w:val="00F90525"/>
    <w:rsid w:val="00F93755"/>
    <w:rsid w:val="00F947AF"/>
    <w:rsid w:val="00F948BF"/>
    <w:rsid w:val="00F9497E"/>
    <w:rsid w:val="00F95BE8"/>
    <w:rsid w:val="00F97EA1"/>
    <w:rsid w:val="00FA0894"/>
    <w:rsid w:val="00FA206A"/>
    <w:rsid w:val="00FA45FB"/>
    <w:rsid w:val="00FA4E1E"/>
    <w:rsid w:val="00FA7270"/>
    <w:rsid w:val="00FA7C2B"/>
    <w:rsid w:val="00FB0F87"/>
    <w:rsid w:val="00FB1E93"/>
    <w:rsid w:val="00FB2BC5"/>
    <w:rsid w:val="00FB53FD"/>
    <w:rsid w:val="00FC038B"/>
    <w:rsid w:val="00FC17C4"/>
    <w:rsid w:val="00FC32DF"/>
    <w:rsid w:val="00FC390F"/>
    <w:rsid w:val="00FC39B3"/>
    <w:rsid w:val="00FC482C"/>
    <w:rsid w:val="00FC531C"/>
    <w:rsid w:val="00FC6083"/>
    <w:rsid w:val="00FC6731"/>
    <w:rsid w:val="00FC7407"/>
    <w:rsid w:val="00FD0935"/>
    <w:rsid w:val="00FD09E2"/>
    <w:rsid w:val="00FD1853"/>
    <w:rsid w:val="00FD45F3"/>
    <w:rsid w:val="00FD47C2"/>
    <w:rsid w:val="00FD4DB7"/>
    <w:rsid w:val="00FD5A09"/>
    <w:rsid w:val="00FD6FD8"/>
    <w:rsid w:val="00FE06A8"/>
    <w:rsid w:val="00FE0B58"/>
    <w:rsid w:val="00FE23F1"/>
    <w:rsid w:val="00FE5E99"/>
    <w:rsid w:val="00FF0514"/>
    <w:rsid w:val="00FF0A07"/>
    <w:rsid w:val="00FF1246"/>
    <w:rsid w:val="00FF25D7"/>
    <w:rsid w:val="00FF4A0B"/>
    <w:rsid w:val="00FF6A0F"/>
    <w:rsid w:val="00FF6C8F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5D5CC"/>
  <w15:docId w15:val="{D3CAA4A5-7CF1-40FE-BC0B-95B6FC7C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84D13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AA59D4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AA59D4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AA59D4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AA59D4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AA59D4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AA59D4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AA59D4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AA59D4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AA59D4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제목 1 Char"/>
    <w:basedOn w:val="a2"/>
    <w:link w:val="1"/>
    <w:uiPriority w:val="99"/>
    <w:rsid w:val="00AA59D4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AA59D4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AA59D4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AA59D4"/>
    <w:rPr>
      <w:rFonts w:ascii="Times New Roman" w:eastAsia="바탕체" w:hAnsi="Times New Roman" w:cs="Times New Roman"/>
      <w:szCs w:val="20"/>
    </w:rPr>
  </w:style>
  <w:style w:type="paragraph" w:customStyle="1" w:styleId="a5">
    <w:name w:val="바탕글"/>
    <w:uiPriority w:val="99"/>
    <w:rsid w:val="00AA59D4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6">
    <w:name w:val="Date"/>
    <w:basedOn w:val="a1"/>
    <w:next w:val="a1"/>
    <w:link w:val="Char"/>
    <w:uiPriority w:val="99"/>
    <w:rsid w:val="00AA59D4"/>
  </w:style>
  <w:style w:type="character" w:customStyle="1" w:styleId="Char">
    <w:name w:val="날짜 Char"/>
    <w:basedOn w:val="a2"/>
    <w:link w:val="a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7">
    <w:name w:val="header"/>
    <w:basedOn w:val="a1"/>
    <w:link w:val="Char0"/>
    <w:rsid w:val="000635C2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2"/>
    <w:link w:val="a7"/>
    <w:rsid w:val="000635C2"/>
    <w:rPr>
      <w:rFonts w:ascii="Times New Roman" w:eastAsia="바탕체" w:hAnsi="Times New Roman" w:cs="Times New Roman"/>
      <w:szCs w:val="20"/>
    </w:rPr>
  </w:style>
  <w:style w:type="paragraph" w:styleId="a8">
    <w:name w:val="footer"/>
    <w:basedOn w:val="a1"/>
    <w:link w:val="Char1"/>
    <w:uiPriority w:val="99"/>
    <w:rsid w:val="00AA59D4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바닥글 Char"/>
    <w:basedOn w:val="a2"/>
    <w:link w:val="a8"/>
    <w:uiPriority w:val="99"/>
    <w:rsid w:val="00AA59D4"/>
    <w:rPr>
      <w:rFonts w:ascii="Times New Roman" w:eastAsia="바탕체" w:hAnsi="Times New Roman" w:cs="Times New Roman"/>
      <w:szCs w:val="20"/>
    </w:rPr>
  </w:style>
  <w:style w:type="character" w:styleId="a9">
    <w:name w:val="page number"/>
    <w:basedOn w:val="a2"/>
    <w:uiPriority w:val="99"/>
    <w:rsid w:val="00AA59D4"/>
    <w:rPr>
      <w:rFonts w:cs="Times New Roman"/>
    </w:rPr>
  </w:style>
  <w:style w:type="paragraph" w:styleId="aa">
    <w:name w:val="Note Heading"/>
    <w:basedOn w:val="a1"/>
    <w:next w:val="a1"/>
    <w:link w:val="Char2"/>
    <w:uiPriority w:val="99"/>
    <w:rsid w:val="00AA59D4"/>
    <w:pPr>
      <w:jc w:val="center"/>
    </w:pPr>
  </w:style>
  <w:style w:type="character" w:customStyle="1" w:styleId="Char2">
    <w:name w:val="각주/미주 머리글 Char"/>
    <w:basedOn w:val="a2"/>
    <w:link w:val="aa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AA59D4"/>
    <w:pPr>
      <w:numPr>
        <w:numId w:val="1"/>
      </w:numPr>
      <w:ind w:left="200" w:hanging="200"/>
    </w:pPr>
  </w:style>
  <w:style w:type="paragraph" w:styleId="20">
    <w:name w:val="List Bullet 2"/>
    <w:basedOn w:val="a1"/>
    <w:autoRedefine/>
    <w:uiPriority w:val="99"/>
    <w:rsid w:val="00AA59D4"/>
    <w:pPr>
      <w:numPr>
        <w:numId w:val="2"/>
      </w:numPr>
      <w:ind w:left="400" w:hanging="200"/>
    </w:pPr>
  </w:style>
  <w:style w:type="paragraph" w:styleId="30">
    <w:name w:val="List Bullet 3"/>
    <w:basedOn w:val="a1"/>
    <w:autoRedefine/>
    <w:uiPriority w:val="99"/>
    <w:rsid w:val="00AA59D4"/>
    <w:pPr>
      <w:numPr>
        <w:numId w:val="3"/>
      </w:numPr>
      <w:ind w:left="600" w:hanging="200"/>
    </w:pPr>
  </w:style>
  <w:style w:type="paragraph" w:styleId="40">
    <w:name w:val="List Bullet 4"/>
    <w:basedOn w:val="a1"/>
    <w:autoRedefine/>
    <w:uiPriority w:val="99"/>
    <w:rsid w:val="00AA59D4"/>
    <w:pPr>
      <w:numPr>
        <w:numId w:val="4"/>
      </w:numPr>
      <w:ind w:left="800" w:hanging="200"/>
    </w:pPr>
  </w:style>
  <w:style w:type="paragraph" w:styleId="50">
    <w:name w:val="List Bullet 5"/>
    <w:basedOn w:val="a1"/>
    <w:autoRedefine/>
    <w:uiPriority w:val="99"/>
    <w:rsid w:val="00AA59D4"/>
    <w:pPr>
      <w:numPr>
        <w:numId w:val="5"/>
      </w:numPr>
      <w:ind w:left="1000" w:hanging="200"/>
    </w:pPr>
  </w:style>
  <w:style w:type="paragraph" w:styleId="ab">
    <w:name w:val="Plain Text"/>
    <w:basedOn w:val="a1"/>
    <w:link w:val="Char3"/>
    <w:uiPriority w:val="99"/>
    <w:rsid w:val="00AA59D4"/>
    <w:rPr>
      <w:rFonts w:ascii="바탕" w:eastAsia="바탕" w:hAnsi="Courier New" w:cs="Courier New"/>
    </w:rPr>
  </w:style>
  <w:style w:type="character" w:customStyle="1" w:styleId="Char3">
    <w:name w:val="글자만 Char"/>
    <w:basedOn w:val="a2"/>
    <w:link w:val="ab"/>
    <w:uiPriority w:val="99"/>
    <w:rsid w:val="00AA59D4"/>
    <w:rPr>
      <w:rFonts w:ascii="바탕" w:eastAsia="바탕" w:hAnsi="Courier New" w:cs="Courier New"/>
      <w:szCs w:val="20"/>
    </w:rPr>
  </w:style>
  <w:style w:type="paragraph" w:styleId="ac">
    <w:name w:val="Closing"/>
    <w:basedOn w:val="a1"/>
    <w:link w:val="Char4"/>
    <w:uiPriority w:val="99"/>
    <w:rsid w:val="00AA59D4"/>
    <w:pPr>
      <w:ind w:leftChars="2100" w:left="100"/>
    </w:pPr>
  </w:style>
  <w:style w:type="character" w:customStyle="1" w:styleId="Char4">
    <w:name w:val="맺음말 Char"/>
    <w:basedOn w:val="a2"/>
    <w:link w:val="ac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d">
    <w:name w:val="Message Header"/>
    <w:basedOn w:val="a1"/>
    <w:link w:val="Char5"/>
    <w:uiPriority w:val="99"/>
    <w:rsid w:val="00AA59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5">
    <w:name w:val="메시지 머리글 Char"/>
    <w:basedOn w:val="a2"/>
    <w:link w:val="ad"/>
    <w:uiPriority w:val="99"/>
    <w:rsid w:val="00AA59D4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e">
    <w:name w:val="List"/>
    <w:basedOn w:val="a1"/>
    <w:uiPriority w:val="99"/>
    <w:rsid w:val="00AA59D4"/>
    <w:pPr>
      <w:ind w:leftChars="200" w:left="100" w:hangingChars="200" w:hanging="200"/>
    </w:pPr>
  </w:style>
  <w:style w:type="paragraph" w:styleId="22">
    <w:name w:val="List 2"/>
    <w:basedOn w:val="a1"/>
    <w:uiPriority w:val="99"/>
    <w:rsid w:val="00AA59D4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AA59D4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AA59D4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AA59D4"/>
    <w:pPr>
      <w:ind w:leftChars="1000" w:left="100" w:hangingChars="200" w:hanging="200"/>
    </w:pPr>
  </w:style>
  <w:style w:type="paragraph" w:styleId="af">
    <w:name w:val="List Continue"/>
    <w:basedOn w:val="a1"/>
    <w:uiPriority w:val="99"/>
    <w:rsid w:val="00AA59D4"/>
    <w:pPr>
      <w:spacing w:after="180"/>
      <w:ind w:leftChars="200" w:left="425"/>
    </w:pPr>
  </w:style>
  <w:style w:type="paragraph" w:styleId="23">
    <w:name w:val="List Continue 2"/>
    <w:basedOn w:val="a1"/>
    <w:uiPriority w:val="99"/>
    <w:rsid w:val="00AA59D4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AA59D4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AA59D4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AA59D4"/>
    <w:pPr>
      <w:spacing w:after="180"/>
      <w:ind w:leftChars="1000" w:left="2125"/>
    </w:pPr>
  </w:style>
  <w:style w:type="paragraph" w:styleId="af0">
    <w:name w:val="envelope return"/>
    <w:basedOn w:val="a1"/>
    <w:uiPriority w:val="99"/>
    <w:rsid w:val="00AA59D4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AA59D4"/>
    <w:pPr>
      <w:numPr>
        <w:numId w:val="6"/>
      </w:numPr>
      <w:ind w:left="200" w:hanging="200"/>
    </w:pPr>
  </w:style>
  <w:style w:type="paragraph" w:styleId="2">
    <w:name w:val="List Number 2"/>
    <w:basedOn w:val="a1"/>
    <w:uiPriority w:val="99"/>
    <w:rsid w:val="00AA59D4"/>
    <w:pPr>
      <w:numPr>
        <w:numId w:val="7"/>
      </w:numPr>
      <w:ind w:left="400" w:hanging="200"/>
    </w:pPr>
  </w:style>
  <w:style w:type="paragraph" w:styleId="3">
    <w:name w:val="List Number 3"/>
    <w:basedOn w:val="a1"/>
    <w:uiPriority w:val="99"/>
    <w:rsid w:val="00AA59D4"/>
    <w:pPr>
      <w:numPr>
        <w:numId w:val="8"/>
      </w:numPr>
      <w:ind w:left="600" w:hanging="200"/>
    </w:pPr>
  </w:style>
  <w:style w:type="paragraph" w:styleId="4">
    <w:name w:val="List Number 4"/>
    <w:basedOn w:val="a1"/>
    <w:uiPriority w:val="99"/>
    <w:rsid w:val="00AA59D4"/>
    <w:pPr>
      <w:numPr>
        <w:numId w:val="9"/>
      </w:numPr>
      <w:ind w:left="800" w:hanging="200"/>
    </w:pPr>
  </w:style>
  <w:style w:type="paragraph" w:styleId="5">
    <w:name w:val="List Number 5"/>
    <w:basedOn w:val="a1"/>
    <w:uiPriority w:val="99"/>
    <w:rsid w:val="00AA59D4"/>
    <w:pPr>
      <w:numPr>
        <w:numId w:val="10"/>
      </w:numPr>
      <w:ind w:left="1000" w:hanging="200"/>
    </w:pPr>
  </w:style>
  <w:style w:type="paragraph" w:styleId="af1">
    <w:name w:val="Body Text"/>
    <w:basedOn w:val="a1"/>
    <w:link w:val="Char6"/>
    <w:uiPriority w:val="99"/>
    <w:rsid w:val="00AA59D4"/>
    <w:pPr>
      <w:spacing w:after="180"/>
    </w:pPr>
  </w:style>
  <w:style w:type="character" w:customStyle="1" w:styleId="Char6">
    <w:name w:val="본문 Char"/>
    <w:basedOn w:val="a2"/>
    <w:link w:val="af1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4">
    <w:name w:val="Body Text 2"/>
    <w:basedOn w:val="a1"/>
    <w:link w:val="2Char0"/>
    <w:uiPriority w:val="99"/>
    <w:rsid w:val="00AA59D4"/>
    <w:pPr>
      <w:spacing w:after="180" w:line="480" w:lineRule="auto"/>
    </w:pPr>
  </w:style>
  <w:style w:type="character" w:customStyle="1" w:styleId="2Char0">
    <w:name w:val="본문 2 Char"/>
    <w:basedOn w:val="a2"/>
    <w:link w:val="24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AA59D4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2">
    <w:name w:val="Body Text Indent"/>
    <w:basedOn w:val="a1"/>
    <w:link w:val="Char7"/>
    <w:uiPriority w:val="99"/>
    <w:rsid w:val="00AA59D4"/>
    <w:pPr>
      <w:spacing w:after="180"/>
      <w:ind w:leftChars="400" w:left="851"/>
    </w:pPr>
  </w:style>
  <w:style w:type="character" w:customStyle="1" w:styleId="Char7">
    <w:name w:val="본문 들여쓰기 Char"/>
    <w:basedOn w:val="a2"/>
    <w:link w:val="af2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5">
    <w:name w:val="Body Text Indent 2"/>
    <w:basedOn w:val="a1"/>
    <w:link w:val="2Char1"/>
    <w:uiPriority w:val="99"/>
    <w:rsid w:val="00AA59D4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5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AA59D4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AA59D4"/>
    <w:rPr>
      <w:rFonts w:ascii="Times New Roman" w:eastAsia="바탕체" w:hAnsi="Times New Roman" w:cs="Times New Roman"/>
      <w:sz w:val="16"/>
      <w:szCs w:val="16"/>
    </w:rPr>
  </w:style>
  <w:style w:type="paragraph" w:styleId="af3">
    <w:name w:val="Body Text First Indent"/>
    <w:basedOn w:val="af1"/>
    <w:link w:val="Char8"/>
    <w:uiPriority w:val="99"/>
    <w:rsid w:val="00AA59D4"/>
    <w:pPr>
      <w:ind w:firstLineChars="100" w:firstLine="210"/>
    </w:pPr>
  </w:style>
  <w:style w:type="character" w:customStyle="1" w:styleId="Char8">
    <w:name w:val="본문 첫 줄 들여쓰기 Char"/>
    <w:basedOn w:val="Char6"/>
    <w:link w:val="af3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26">
    <w:name w:val="Body Text First Indent 2"/>
    <w:basedOn w:val="af2"/>
    <w:link w:val="2Char2"/>
    <w:uiPriority w:val="99"/>
    <w:rsid w:val="00AA59D4"/>
    <w:pPr>
      <w:ind w:firstLineChars="100" w:firstLine="210"/>
    </w:pPr>
  </w:style>
  <w:style w:type="character" w:customStyle="1" w:styleId="2Char2">
    <w:name w:val="본문 첫 줄 들여쓰기 2 Char"/>
    <w:basedOn w:val="Char7"/>
    <w:link w:val="2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4">
    <w:name w:val="Subtitle"/>
    <w:basedOn w:val="a1"/>
    <w:link w:val="Char9"/>
    <w:uiPriority w:val="99"/>
    <w:qFormat/>
    <w:rsid w:val="00AA59D4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9">
    <w:name w:val="부제 Char"/>
    <w:basedOn w:val="a2"/>
    <w:link w:val="af4"/>
    <w:uiPriority w:val="99"/>
    <w:rsid w:val="00AA59D4"/>
    <w:rPr>
      <w:rFonts w:ascii="Arial" w:eastAsia="돋움" w:hAnsi="Arial" w:cs="Arial"/>
      <w:i/>
      <w:iCs/>
      <w:sz w:val="24"/>
      <w:szCs w:val="24"/>
    </w:rPr>
  </w:style>
  <w:style w:type="paragraph" w:styleId="af5">
    <w:name w:val="Block Text"/>
    <w:basedOn w:val="a1"/>
    <w:uiPriority w:val="99"/>
    <w:rsid w:val="00AA59D4"/>
    <w:pPr>
      <w:spacing w:after="180"/>
      <w:ind w:leftChars="700" w:left="1440" w:rightChars="700" w:right="1440"/>
    </w:pPr>
  </w:style>
  <w:style w:type="paragraph" w:styleId="af6">
    <w:name w:val="Signature"/>
    <w:basedOn w:val="a1"/>
    <w:link w:val="Chara"/>
    <w:uiPriority w:val="99"/>
    <w:rsid w:val="00AA59D4"/>
    <w:pPr>
      <w:ind w:leftChars="2100" w:left="100"/>
    </w:pPr>
  </w:style>
  <w:style w:type="character" w:customStyle="1" w:styleId="Chara">
    <w:name w:val="서명 Char"/>
    <w:basedOn w:val="a2"/>
    <w:link w:val="af6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7">
    <w:name w:val="Salutation"/>
    <w:basedOn w:val="a1"/>
    <w:next w:val="a1"/>
    <w:link w:val="Charb"/>
    <w:uiPriority w:val="99"/>
    <w:rsid w:val="00AA59D4"/>
  </w:style>
  <w:style w:type="character" w:customStyle="1" w:styleId="Charb">
    <w:name w:val="인사말 Char"/>
    <w:basedOn w:val="a2"/>
    <w:link w:val="af7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8">
    <w:name w:val="E-mail Signature"/>
    <w:basedOn w:val="a1"/>
    <w:link w:val="Charc"/>
    <w:uiPriority w:val="99"/>
    <w:rsid w:val="00AA59D4"/>
  </w:style>
  <w:style w:type="character" w:customStyle="1" w:styleId="Charc">
    <w:name w:val="전자 메일 서명 Char"/>
    <w:basedOn w:val="a2"/>
    <w:link w:val="af8"/>
    <w:uiPriority w:val="99"/>
    <w:rsid w:val="00AA59D4"/>
    <w:rPr>
      <w:rFonts w:ascii="Times New Roman" w:eastAsia="바탕체" w:hAnsi="Times New Roman" w:cs="Times New Roman"/>
      <w:szCs w:val="20"/>
    </w:rPr>
  </w:style>
  <w:style w:type="paragraph" w:styleId="af9">
    <w:name w:val="envelope address"/>
    <w:basedOn w:val="a1"/>
    <w:uiPriority w:val="99"/>
    <w:rsid w:val="00AA59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a">
    <w:name w:val="Title"/>
    <w:basedOn w:val="a1"/>
    <w:link w:val="Chard"/>
    <w:uiPriority w:val="99"/>
    <w:qFormat/>
    <w:rsid w:val="00AA59D4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d">
    <w:name w:val="제목 Char"/>
    <w:basedOn w:val="a2"/>
    <w:link w:val="afa"/>
    <w:uiPriority w:val="99"/>
    <w:rsid w:val="00AA59D4"/>
    <w:rPr>
      <w:rFonts w:ascii="Arial" w:eastAsia="돋움" w:hAnsi="Arial" w:cs="Arial"/>
      <w:b/>
      <w:bCs/>
      <w:sz w:val="32"/>
      <w:szCs w:val="32"/>
    </w:rPr>
  </w:style>
  <w:style w:type="paragraph" w:styleId="afb">
    <w:name w:val="Normal (Web)"/>
    <w:basedOn w:val="a1"/>
    <w:uiPriority w:val="99"/>
    <w:rsid w:val="00AA59D4"/>
    <w:rPr>
      <w:sz w:val="24"/>
      <w:szCs w:val="24"/>
    </w:rPr>
  </w:style>
  <w:style w:type="paragraph" w:styleId="afc">
    <w:name w:val="Normal Indent"/>
    <w:basedOn w:val="a1"/>
    <w:uiPriority w:val="99"/>
    <w:rsid w:val="00AA59D4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AA59D4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AA59D4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AA59D4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AA59D4"/>
    <w:rPr>
      <w:rFonts w:ascii="Courier New" w:eastAsia="바탕체" w:hAnsi="Courier New" w:cs="Courier New"/>
      <w:szCs w:val="20"/>
    </w:rPr>
  </w:style>
  <w:style w:type="character" w:styleId="afd">
    <w:name w:val="Hyperlink"/>
    <w:basedOn w:val="a2"/>
    <w:uiPriority w:val="99"/>
    <w:rsid w:val="00AA59D4"/>
    <w:rPr>
      <w:rFonts w:cs="Times New Roman"/>
      <w:color w:val="0000FF"/>
      <w:u w:val="single"/>
    </w:rPr>
  </w:style>
  <w:style w:type="character" w:styleId="afe">
    <w:name w:val="FollowedHyperlink"/>
    <w:basedOn w:val="a2"/>
    <w:uiPriority w:val="99"/>
    <w:rsid w:val="00AA59D4"/>
    <w:rPr>
      <w:rFonts w:cs="Times New Roman"/>
      <w:color w:val="800080"/>
      <w:u w:val="single"/>
    </w:rPr>
  </w:style>
  <w:style w:type="paragraph" w:styleId="aff">
    <w:name w:val="Balloon Text"/>
    <w:basedOn w:val="a1"/>
    <w:link w:val="Chare"/>
    <w:uiPriority w:val="99"/>
    <w:rsid w:val="00AA59D4"/>
    <w:rPr>
      <w:rFonts w:ascii="맑은 고딕" w:eastAsia="맑은 고딕" w:hAnsi="맑은 고딕"/>
      <w:sz w:val="18"/>
      <w:szCs w:val="18"/>
    </w:rPr>
  </w:style>
  <w:style w:type="character" w:customStyle="1" w:styleId="Chare">
    <w:name w:val="풍선 도움말 텍스트 Char"/>
    <w:basedOn w:val="a2"/>
    <w:link w:val="aff"/>
    <w:uiPriority w:val="99"/>
    <w:rsid w:val="00AA59D4"/>
    <w:rPr>
      <w:rFonts w:ascii="맑은 고딕" w:eastAsia="맑은 고딕" w:hAnsi="맑은 고딕" w:cs="Times New Roman"/>
      <w:sz w:val="18"/>
      <w:szCs w:val="18"/>
    </w:rPr>
  </w:style>
  <w:style w:type="table" w:styleId="aff0">
    <w:name w:val="Table Grid"/>
    <w:basedOn w:val="a3"/>
    <w:uiPriority w:val="59"/>
    <w:rsid w:val="00AA59D4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character" w:styleId="aff2">
    <w:name w:val="annotation reference"/>
    <w:basedOn w:val="a2"/>
    <w:uiPriority w:val="99"/>
    <w:semiHidden/>
    <w:rsid w:val="00AA59D4"/>
    <w:rPr>
      <w:rFonts w:cs="Times New Roman"/>
      <w:sz w:val="18"/>
      <w:szCs w:val="18"/>
    </w:rPr>
  </w:style>
  <w:style w:type="paragraph" w:styleId="aff3">
    <w:name w:val="annotation text"/>
    <w:basedOn w:val="a1"/>
    <w:link w:val="Charf"/>
    <w:uiPriority w:val="99"/>
    <w:semiHidden/>
    <w:rsid w:val="00AA59D4"/>
    <w:pPr>
      <w:jc w:val="left"/>
    </w:pPr>
  </w:style>
  <w:style w:type="character" w:customStyle="1" w:styleId="Charf">
    <w:name w:val="메모 텍스트 Char"/>
    <w:basedOn w:val="a2"/>
    <w:link w:val="aff3"/>
    <w:uiPriority w:val="99"/>
    <w:semiHidden/>
    <w:rsid w:val="00AA59D4"/>
    <w:rPr>
      <w:rFonts w:ascii="Times New Roman" w:eastAsia="바탕체" w:hAnsi="Times New Roman" w:cs="Times New Roman"/>
      <w:szCs w:val="20"/>
    </w:rPr>
  </w:style>
  <w:style w:type="paragraph" w:styleId="aff4">
    <w:name w:val="annotation subject"/>
    <w:basedOn w:val="aff3"/>
    <w:next w:val="aff3"/>
    <w:link w:val="Charf0"/>
    <w:uiPriority w:val="99"/>
    <w:semiHidden/>
    <w:rsid w:val="00AA59D4"/>
    <w:rPr>
      <w:b/>
      <w:bCs/>
    </w:rPr>
  </w:style>
  <w:style w:type="character" w:customStyle="1" w:styleId="Charf0">
    <w:name w:val="메모 주제 Char"/>
    <w:basedOn w:val="Charf"/>
    <w:link w:val="aff4"/>
    <w:uiPriority w:val="99"/>
    <w:semiHidden/>
    <w:rsid w:val="00AA59D4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101F9"/>
    <w:pPr>
      <w:spacing w:after="200" w:line="276" w:lineRule="auto"/>
    </w:pPr>
    <w:rPr>
      <w:kern w:val="0"/>
      <w:sz w:val="22"/>
      <w:lang w:eastAsia="en-US"/>
    </w:rPr>
  </w:style>
  <w:style w:type="paragraph" w:styleId="aff5">
    <w:name w:val="No Spacing"/>
    <w:link w:val="Charf1"/>
    <w:uiPriority w:val="1"/>
    <w:qFormat/>
    <w:rsid w:val="002F1B45"/>
    <w:rPr>
      <w:kern w:val="0"/>
      <w:sz w:val="22"/>
    </w:rPr>
  </w:style>
  <w:style w:type="character" w:customStyle="1" w:styleId="Charf1">
    <w:name w:val="간격 없음 Char"/>
    <w:basedOn w:val="a2"/>
    <w:link w:val="aff5"/>
    <w:uiPriority w:val="1"/>
    <w:rsid w:val="002F1B45"/>
    <w:rPr>
      <w:kern w:val="0"/>
      <w:sz w:val="22"/>
    </w:rPr>
  </w:style>
  <w:style w:type="paragraph" w:styleId="aff6">
    <w:name w:val="List Paragraph"/>
    <w:basedOn w:val="a1"/>
    <w:uiPriority w:val="34"/>
    <w:qFormat/>
    <w:rsid w:val="00A74292"/>
    <w:pPr>
      <w:ind w:leftChars="400" w:left="800"/>
    </w:pPr>
  </w:style>
  <w:style w:type="table" w:styleId="aff7">
    <w:name w:val="Grid Table Light"/>
    <w:basedOn w:val="a3"/>
    <w:uiPriority w:val="40"/>
    <w:rsid w:val="00990A8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f8">
    <w:name w:val="Strong"/>
    <w:basedOn w:val="a2"/>
    <w:uiPriority w:val="22"/>
    <w:qFormat/>
    <w:rsid w:val="000A41FE"/>
    <w:rPr>
      <w:b/>
      <w:bCs/>
    </w:rPr>
  </w:style>
  <w:style w:type="character" w:styleId="aff9">
    <w:name w:val="Subtle Emphasis"/>
    <w:basedOn w:val="a2"/>
    <w:uiPriority w:val="19"/>
    <w:qFormat/>
    <w:rsid w:val="000F374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98714-50B7-4C32-B421-B0F9562F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5274</Words>
  <Characters>30064</Characters>
  <Application>Microsoft Office Word</Application>
  <DocSecurity>0</DocSecurity>
  <Lines>250</Lines>
  <Paragraphs>70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KG이니시스</dc:creator>
  <cp:keywords/>
  <dc:description/>
  <cp:lastModifiedBy>이니시스 법무</cp:lastModifiedBy>
  <cp:revision>5</cp:revision>
  <cp:lastPrinted>2021-01-28T04:26:00Z</cp:lastPrinted>
  <dcterms:created xsi:type="dcterms:W3CDTF">2022-02-14T06:53:00Z</dcterms:created>
  <dcterms:modified xsi:type="dcterms:W3CDTF">2022-02-14T08:44:00Z</dcterms:modified>
</cp:coreProperties>
</file>