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694F8" w14:textId="77777777" w:rsidR="00E54746" w:rsidRPr="00E54746" w:rsidRDefault="00E54746" w:rsidP="004A0A8F">
      <w:pPr>
        <w:autoSpaceDE w:val="0"/>
        <w:autoSpaceDN w:val="0"/>
        <w:ind w:leftChars="-71" w:left="-142"/>
        <w:rPr>
          <w:rFonts w:asciiTheme="majorHAnsi" w:eastAsiaTheme="majorHAnsi" w:hAnsiTheme="majorHAnsi" w:cs="Arial Unicode MS"/>
          <w:b/>
          <w:bCs/>
          <w:color w:val="404040" w:themeColor="text1" w:themeTint="BF"/>
          <w:sz w:val="4"/>
          <w:szCs w:val="4"/>
        </w:rPr>
      </w:pPr>
    </w:p>
    <w:p w14:paraId="23F59240" w14:textId="3A219ADC" w:rsidR="00494403" w:rsidRPr="00494403" w:rsidRDefault="00494403" w:rsidP="00494403">
      <w:pPr>
        <w:autoSpaceDE w:val="0"/>
        <w:autoSpaceDN w:val="0"/>
        <w:ind w:leftChars="-71" w:left="-142"/>
        <w:rPr>
          <w:rFonts w:asciiTheme="majorHAnsi" w:eastAsiaTheme="majorHAnsi" w:hAnsiTheme="majorHAnsi" w:cs="Arial Unicode MS"/>
          <w:b/>
          <w:bCs/>
          <w:color w:val="404040" w:themeColor="text1" w:themeTint="BF"/>
          <w:sz w:val="13"/>
          <w:szCs w:val="13"/>
        </w:rPr>
      </w:pPr>
      <w:r w:rsidRPr="00772B54">
        <w:rPr>
          <w:rFonts w:asciiTheme="majorHAnsi" w:eastAsiaTheme="majorHAnsi" w:hAnsiTheme="majorHAnsi" w:cs="Arial Unicode MS" w:hint="eastAsia"/>
          <w:b/>
          <w:bCs/>
          <w:color w:val="404040" w:themeColor="text1" w:themeTint="BF"/>
          <w:sz w:val="13"/>
          <w:szCs w:val="13"/>
        </w:rPr>
        <w:t xml:space="preserve">※ 서비스 이용 </w:t>
      </w:r>
      <w:r w:rsidRPr="005C6B0B">
        <w:rPr>
          <w:rFonts w:asciiTheme="majorHAnsi" w:eastAsiaTheme="majorHAnsi" w:hAnsiTheme="majorHAnsi" w:cs="Arial Unicode MS" w:hint="eastAsia"/>
          <w:b/>
          <w:bCs/>
          <w:color w:val="404040" w:themeColor="text1" w:themeTint="BF"/>
          <w:sz w:val="13"/>
          <w:szCs w:val="13"/>
        </w:rPr>
        <w:t xml:space="preserve">신청서 작성 전 </w:t>
      </w:r>
      <w:r w:rsidRPr="005C6B0B">
        <w:rPr>
          <w:rFonts w:asciiTheme="majorHAnsi" w:eastAsiaTheme="majorHAnsi" w:hAnsiTheme="majorHAnsi" w:cs="Arial Unicode MS"/>
          <w:b/>
          <w:bCs/>
          <w:color w:val="404040" w:themeColor="text1" w:themeTint="BF"/>
          <w:sz w:val="13"/>
          <w:szCs w:val="13"/>
        </w:rPr>
        <w:t>‘</w:t>
      </w:r>
      <w:r w:rsidRPr="005C6B0B">
        <w:rPr>
          <w:rFonts w:asciiTheme="majorHAnsi" w:eastAsiaTheme="majorHAnsi" w:hAnsiTheme="majorHAnsi" w:cs="Arial Unicode MS" w:hint="eastAsia"/>
          <w:b/>
          <w:bCs/>
          <w:color w:val="404040" w:themeColor="text1" w:themeTint="BF"/>
          <w:sz w:val="13"/>
          <w:szCs w:val="13"/>
        </w:rPr>
        <w:t>계약서 작성안내</w:t>
      </w:r>
      <w:r w:rsidRPr="005C6B0B">
        <w:rPr>
          <w:rFonts w:asciiTheme="majorHAnsi" w:eastAsiaTheme="majorHAnsi" w:hAnsiTheme="majorHAnsi" w:cs="Arial Unicode MS"/>
          <w:b/>
          <w:bCs/>
          <w:color w:val="404040" w:themeColor="text1" w:themeTint="BF"/>
          <w:sz w:val="13"/>
          <w:szCs w:val="13"/>
        </w:rPr>
        <w:t>’</w:t>
      </w:r>
      <w:r w:rsidRPr="005C6B0B">
        <w:rPr>
          <w:rFonts w:asciiTheme="majorHAnsi" w:eastAsiaTheme="majorHAnsi" w:hAnsiTheme="majorHAnsi" w:cs="Arial Unicode MS" w:hint="eastAsia"/>
          <w:b/>
          <w:bCs/>
          <w:color w:val="404040" w:themeColor="text1" w:themeTint="BF"/>
          <w:sz w:val="13"/>
          <w:szCs w:val="13"/>
        </w:rPr>
        <w:t xml:space="preserve">와 </w:t>
      </w:r>
      <w:r w:rsidRPr="005C6B0B">
        <w:rPr>
          <w:rFonts w:asciiTheme="majorHAnsi" w:eastAsiaTheme="majorHAnsi" w:hAnsiTheme="majorHAnsi" w:cs="Arial Unicode MS"/>
          <w:b/>
          <w:bCs/>
          <w:color w:val="404040" w:themeColor="text1" w:themeTint="BF"/>
          <w:sz w:val="13"/>
          <w:szCs w:val="13"/>
        </w:rPr>
        <w:t>‘KG</w:t>
      </w:r>
      <w:r w:rsidRPr="005C6B0B">
        <w:rPr>
          <w:rFonts w:asciiTheme="majorHAnsi" w:eastAsiaTheme="majorHAnsi" w:hAnsiTheme="majorHAnsi" w:cs="Arial Unicode MS" w:hint="eastAsia"/>
          <w:b/>
          <w:bCs/>
          <w:color w:val="404040" w:themeColor="text1" w:themeTint="BF"/>
          <w:sz w:val="13"/>
          <w:szCs w:val="13"/>
        </w:rPr>
        <w:t>이니시스 서비스 이용계약서</w:t>
      </w:r>
      <w:r w:rsidRPr="005C6B0B">
        <w:rPr>
          <w:rFonts w:asciiTheme="majorHAnsi" w:eastAsiaTheme="majorHAnsi" w:hAnsiTheme="majorHAnsi" w:cs="Arial Unicode MS"/>
          <w:b/>
          <w:bCs/>
          <w:color w:val="404040" w:themeColor="text1" w:themeTint="BF"/>
          <w:sz w:val="13"/>
          <w:szCs w:val="13"/>
        </w:rPr>
        <w:t>’</w:t>
      </w:r>
      <w:proofErr w:type="spellStart"/>
      <w:r w:rsidRPr="005C6B0B">
        <w:rPr>
          <w:rFonts w:asciiTheme="majorHAnsi" w:eastAsiaTheme="majorHAnsi" w:hAnsiTheme="majorHAnsi" w:cs="Arial Unicode MS" w:hint="eastAsia"/>
          <w:b/>
          <w:bCs/>
          <w:color w:val="404040" w:themeColor="text1" w:themeTint="BF"/>
          <w:sz w:val="13"/>
          <w:szCs w:val="13"/>
        </w:rPr>
        <w:t>를</w:t>
      </w:r>
      <w:proofErr w:type="spellEnd"/>
      <w:r w:rsidRPr="005C6B0B">
        <w:rPr>
          <w:rFonts w:asciiTheme="majorHAnsi" w:eastAsiaTheme="majorHAnsi" w:hAnsiTheme="majorHAnsi" w:cs="Arial Unicode MS" w:hint="eastAsia"/>
          <w:b/>
          <w:bCs/>
          <w:color w:val="404040" w:themeColor="text1" w:themeTint="BF"/>
          <w:sz w:val="13"/>
          <w:szCs w:val="13"/>
        </w:rPr>
        <w:t xml:space="preserve"> 반드시 확인해 주시기 바랍니다.</w:t>
      </w:r>
    </w:p>
    <w:p w14:paraId="1C10B591" w14:textId="48122ACE" w:rsidR="00494403" w:rsidRDefault="005F6866" w:rsidP="00494403">
      <w:pPr>
        <w:autoSpaceDE w:val="0"/>
        <w:autoSpaceDN w:val="0"/>
        <w:ind w:leftChars="-71" w:left="-142"/>
        <w:rPr>
          <w:rFonts w:asciiTheme="majorHAnsi" w:eastAsiaTheme="majorHAnsi" w:hAnsiTheme="majorHAnsi" w:cs="Arial Unicode MS"/>
          <w:b/>
          <w:bCs/>
          <w:color w:val="404040" w:themeColor="text1" w:themeTint="BF"/>
          <w:sz w:val="13"/>
          <w:szCs w:val="13"/>
        </w:rPr>
      </w:pPr>
      <w:r w:rsidRPr="00772B54">
        <w:rPr>
          <w:rFonts w:asciiTheme="majorHAnsi" w:eastAsiaTheme="majorHAnsi" w:hAnsiTheme="majorHAnsi" w:cs="Arial Unicode MS" w:hint="eastAsia"/>
          <w:b/>
          <w:bCs/>
          <w:color w:val="404040" w:themeColor="text1" w:themeTint="BF"/>
          <w:sz w:val="13"/>
          <w:szCs w:val="13"/>
        </w:rPr>
        <w:t xml:space="preserve">※ </w:t>
      </w:r>
      <w:r w:rsidRPr="00772B54">
        <w:rPr>
          <w:rFonts w:asciiTheme="majorHAnsi" w:eastAsiaTheme="majorHAnsi" w:hAnsiTheme="majorHAnsi" w:cs="Arial Unicode MS" w:hint="eastAsia"/>
          <w:b/>
          <w:bCs/>
          <w:color w:val="404040" w:themeColor="text1" w:themeTint="BF"/>
          <w:sz w:val="13"/>
          <w:szCs w:val="13"/>
          <w:u w:val="single"/>
        </w:rPr>
        <w:t>이 신청서를 작성하여 신청하시는 것은 계약서의 부속서류로 계약서와 동일한 법적 효력이 발생합니다</w:t>
      </w:r>
      <w:r w:rsidRPr="00772B54">
        <w:rPr>
          <w:rFonts w:asciiTheme="majorHAnsi" w:eastAsiaTheme="majorHAnsi" w:hAnsiTheme="majorHAnsi" w:cs="Arial Unicode MS" w:hint="eastAsia"/>
          <w:b/>
          <w:bCs/>
          <w:color w:val="404040" w:themeColor="text1" w:themeTint="BF"/>
          <w:sz w:val="13"/>
          <w:szCs w:val="13"/>
        </w:rPr>
        <w:t>.</w:t>
      </w:r>
    </w:p>
    <w:p w14:paraId="06C29D44" w14:textId="77777777" w:rsidR="00494403" w:rsidRPr="005C6B0B" w:rsidRDefault="00494403" w:rsidP="00494403">
      <w:pPr>
        <w:autoSpaceDE w:val="0"/>
        <w:autoSpaceDN w:val="0"/>
        <w:ind w:leftChars="-71" w:left="-142"/>
        <w:jc w:val="left"/>
        <w:rPr>
          <w:rFonts w:asciiTheme="majorHAnsi" w:eastAsiaTheme="majorHAnsi" w:hAnsiTheme="majorHAnsi" w:cs="Arial Unicode MS"/>
          <w:sz w:val="14"/>
          <w:szCs w:val="14"/>
        </w:rPr>
      </w:pPr>
      <w:r w:rsidRPr="005C6B0B">
        <w:rPr>
          <w:rFonts w:asciiTheme="majorHAnsi" w:eastAsiaTheme="majorHAnsi" w:hAnsiTheme="majorHAnsi" w:cs="Arial Unicode MS" w:hint="eastAsia"/>
          <w:b/>
          <w:sz w:val="14"/>
          <w:szCs w:val="14"/>
        </w:rPr>
        <w:t>1. 상점 기본 정보</w:t>
      </w:r>
      <w:r w:rsidRPr="005C6B0B">
        <w:rPr>
          <w:rFonts w:asciiTheme="majorHAnsi" w:eastAsiaTheme="majorHAnsi" w:hAnsiTheme="majorHAnsi" w:cs="Arial Unicode MS" w:hint="eastAsia"/>
          <w:b/>
          <w:sz w:val="16"/>
          <w:szCs w:val="16"/>
        </w:rPr>
        <w:t xml:space="preserve"> </w:t>
      </w:r>
      <w:r w:rsidRPr="005C6B0B">
        <w:rPr>
          <w:rFonts w:asciiTheme="majorHAnsi" w:eastAsiaTheme="majorHAnsi" w:hAnsiTheme="majorHAnsi" w:cs="Arial Unicode MS"/>
          <w:b/>
          <w:sz w:val="16"/>
          <w:szCs w:val="16"/>
        </w:rPr>
        <w:t xml:space="preserve">                                                                 </w:t>
      </w:r>
      <w:r w:rsidRPr="005C6B0B">
        <w:rPr>
          <w:rFonts w:asciiTheme="majorHAnsi" w:eastAsiaTheme="majorHAnsi" w:hAnsiTheme="majorHAnsi" w:cs="Arial Unicode MS" w:hint="eastAsia"/>
          <w:color w:val="595959" w:themeColor="text1" w:themeTint="A6"/>
          <w:sz w:val="13"/>
          <w:szCs w:val="13"/>
        </w:rPr>
        <w:t>※ 공동대표의 경우,</w:t>
      </w:r>
      <w:r w:rsidRPr="005C6B0B">
        <w:rPr>
          <w:rFonts w:asciiTheme="majorHAnsi" w:eastAsiaTheme="majorHAnsi" w:hAnsiTheme="majorHAnsi" w:cs="Arial Unicode MS"/>
          <w:color w:val="595959" w:themeColor="text1" w:themeTint="A6"/>
          <w:sz w:val="13"/>
          <w:szCs w:val="13"/>
        </w:rPr>
        <w:t xml:space="preserve"> </w:t>
      </w:r>
      <w:r w:rsidRPr="005C6B0B">
        <w:rPr>
          <w:rFonts w:asciiTheme="majorHAnsi" w:eastAsiaTheme="majorHAnsi" w:hAnsiTheme="majorHAnsi" w:cs="Arial Unicode MS" w:hint="eastAsia"/>
          <w:color w:val="595959" w:themeColor="text1" w:themeTint="A6"/>
          <w:sz w:val="13"/>
          <w:szCs w:val="13"/>
        </w:rPr>
        <w:t>대표자 전원의 이름,</w:t>
      </w:r>
      <w:r w:rsidRPr="005C6B0B">
        <w:rPr>
          <w:rFonts w:asciiTheme="majorHAnsi" w:eastAsiaTheme="majorHAnsi" w:hAnsiTheme="majorHAnsi" w:cs="Arial Unicode MS"/>
          <w:color w:val="595959" w:themeColor="text1" w:themeTint="A6"/>
          <w:sz w:val="13"/>
          <w:szCs w:val="13"/>
        </w:rPr>
        <w:t xml:space="preserve"> </w:t>
      </w:r>
      <w:r w:rsidRPr="005C6B0B">
        <w:rPr>
          <w:rFonts w:asciiTheme="majorHAnsi" w:eastAsiaTheme="majorHAnsi" w:hAnsiTheme="majorHAnsi" w:cs="Arial Unicode MS" w:hint="eastAsia"/>
          <w:color w:val="595959" w:themeColor="text1" w:themeTint="A6"/>
          <w:sz w:val="13"/>
          <w:szCs w:val="13"/>
        </w:rPr>
        <w:t>생년월일,</w:t>
      </w:r>
      <w:r w:rsidRPr="005C6B0B">
        <w:rPr>
          <w:rFonts w:asciiTheme="majorHAnsi" w:eastAsiaTheme="majorHAnsi" w:hAnsiTheme="majorHAnsi" w:cs="Arial Unicode MS"/>
          <w:color w:val="595959" w:themeColor="text1" w:themeTint="A6"/>
          <w:sz w:val="13"/>
          <w:szCs w:val="13"/>
        </w:rPr>
        <w:t xml:space="preserve"> </w:t>
      </w:r>
      <w:r w:rsidRPr="005C6B0B">
        <w:rPr>
          <w:rFonts w:asciiTheme="majorHAnsi" w:eastAsiaTheme="majorHAnsi" w:hAnsiTheme="majorHAnsi" w:cs="Arial Unicode MS" w:hint="eastAsia"/>
          <w:color w:val="595959" w:themeColor="text1" w:themeTint="A6"/>
          <w:sz w:val="13"/>
          <w:szCs w:val="13"/>
        </w:rPr>
        <w:t>휴대폰 번호 기재</w:t>
      </w:r>
    </w:p>
    <w:tbl>
      <w:tblPr>
        <w:tblW w:w="10586"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99" w:type="dxa"/>
          <w:right w:w="99" w:type="dxa"/>
        </w:tblCellMar>
        <w:tblLook w:val="04A0" w:firstRow="1" w:lastRow="0" w:firstColumn="1" w:lastColumn="0" w:noHBand="0" w:noVBand="1"/>
      </w:tblPr>
      <w:tblGrid>
        <w:gridCol w:w="1729"/>
        <w:gridCol w:w="3688"/>
        <w:gridCol w:w="1829"/>
        <w:gridCol w:w="3340"/>
      </w:tblGrid>
      <w:tr w:rsidR="00494403" w:rsidRPr="005C6B0B" w14:paraId="1EE20250"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17F14C"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회사구분</w:t>
            </w:r>
          </w:p>
        </w:tc>
        <w:tc>
          <w:tcPr>
            <w:tcW w:w="3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90E844"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bCs/>
                <w:sz w:val="13"/>
                <w:szCs w:val="13"/>
              </w:rPr>
              <w:t>□</w:t>
            </w:r>
            <w:r w:rsidRPr="005C6B0B">
              <w:rPr>
                <w:rFonts w:asciiTheme="majorHAnsi" w:eastAsiaTheme="majorHAnsi" w:hAnsiTheme="majorHAnsi" w:cs="Arial Unicode MS" w:hint="eastAsia"/>
                <w:bCs/>
                <w:sz w:val="13"/>
                <w:szCs w:val="13"/>
              </w:rPr>
              <w:t xml:space="preserve"> 개인 □ 법인 □ 비영리법인</w:t>
            </w:r>
          </w:p>
        </w:tc>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2B7C0D"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 xml:space="preserve">과세구분 </w:t>
            </w:r>
          </w:p>
        </w:tc>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142E899"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 xml:space="preserve">□ 과세사업자 □ </w:t>
            </w:r>
            <w:proofErr w:type="gramStart"/>
            <w:r w:rsidRPr="005C6B0B">
              <w:rPr>
                <w:rFonts w:asciiTheme="majorHAnsi" w:eastAsiaTheme="majorHAnsi" w:hAnsiTheme="majorHAnsi" w:cs="Arial Unicode MS" w:hint="eastAsia"/>
                <w:bCs/>
                <w:sz w:val="13"/>
                <w:szCs w:val="13"/>
              </w:rPr>
              <w:t xml:space="preserve">면세사업자    </w:t>
            </w:r>
            <w:proofErr w:type="gramEnd"/>
          </w:p>
        </w:tc>
      </w:tr>
      <w:tr w:rsidR="00494403" w:rsidRPr="005C6B0B" w14:paraId="6177CF5C"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F7F6A89"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회사명(상호)</w:t>
            </w:r>
          </w:p>
        </w:tc>
        <w:tc>
          <w:tcPr>
            <w:tcW w:w="3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701CE" w14:textId="77777777" w:rsidR="00494403" w:rsidRPr="005C6B0B" w:rsidRDefault="00494403" w:rsidP="00494403">
            <w:pPr>
              <w:wordWrap/>
              <w:autoSpaceDE w:val="0"/>
              <w:autoSpaceDN w:val="0"/>
              <w:spacing w:before="100" w:beforeAutospacing="1"/>
              <w:ind w:rightChars="64" w:right="128"/>
              <w:jc w:val="left"/>
              <w:rPr>
                <w:rFonts w:asciiTheme="majorHAnsi" w:eastAsiaTheme="majorHAnsi" w:hAnsiTheme="majorHAnsi" w:cs="Arial Unicode MS"/>
                <w:sz w:val="13"/>
                <w:szCs w:val="13"/>
              </w:rPr>
            </w:pPr>
          </w:p>
        </w:tc>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7D153B"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 xml:space="preserve">홈 </w:t>
            </w:r>
            <w:proofErr w:type="spellStart"/>
            <w:r w:rsidRPr="005C6B0B">
              <w:rPr>
                <w:rFonts w:asciiTheme="majorHAnsi" w:eastAsiaTheme="majorHAnsi" w:hAnsiTheme="majorHAnsi" w:cs="Arial Unicode MS" w:hint="eastAsia"/>
                <w:bCs/>
                <w:sz w:val="13"/>
                <w:szCs w:val="13"/>
              </w:rPr>
              <w:t>페</w:t>
            </w:r>
            <w:proofErr w:type="spellEnd"/>
            <w:r w:rsidRPr="005C6B0B">
              <w:rPr>
                <w:rFonts w:asciiTheme="majorHAnsi" w:eastAsiaTheme="majorHAnsi" w:hAnsiTheme="majorHAnsi" w:cs="Arial Unicode MS" w:hint="eastAsia"/>
                <w:bCs/>
                <w:sz w:val="13"/>
                <w:szCs w:val="13"/>
              </w:rPr>
              <w:t xml:space="preserve"> 이 지 주 소</w:t>
            </w:r>
          </w:p>
        </w:tc>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6A4204D" w14:textId="77777777" w:rsidR="00494403" w:rsidRPr="005C6B0B" w:rsidRDefault="00494403" w:rsidP="00494403">
            <w:pPr>
              <w:wordWrap/>
              <w:autoSpaceDE w:val="0"/>
              <w:autoSpaceDN w:val="0"/>
              <w:spacing w:before="100" w:beforeAutospacing="1"/>
              <w:ind w:left="130" w:rightChars="64" w:right="128" w:hangingChars="100" w:hanging="130"/>
              <w:rPr>
                <w:rFonts w:asciiTheme="majorHAnsi" w:eastAsiaTheme="majorHAnsi" w:hAnsiTheme="majorHAnsi" w:cs="Arial Unicode MS"/>
                <w:bCs/>
                <w:color w:val="BFBFBF" w:themeColor="background1" w:themeShade="BF"/>
                <w:sz w:val="13"/>
                <w:szCs w:val="13"/>
              </w:rPr>
            </w:pPr>
            <w:r w:rsidRPr="005C6B0B">
              <w:rPr>
                <w:rFonts w:asciiTheme="majorHAnsi" w:eastAsiaTheme="majorHAnsi" w:hAnsiTheme="majorHAnsi" w:cs="Arial Unicode MS" w:hint="eastAsia"/>
                <w:bCs/>
                <w:color w:val="D9D9D9" w:themeColor="background1" w:themeShade="D9"/>
                <w:sz w:val="13"/>
                <w:szCs w:val="13"/>
              </w:rPr>
              <w:t xml:space="preserve"> </w:t>
            </w:r>
            <w:r w:rsidRPr="005C6B0B">
              <w:rPr>
                <w:rFonts w:asciiTheme="majorHAnsi" w:eastAsiaTheme="majorHAnsi" w:hAnsiTheme="majorHAnsi" w:cs="Arial Unicode MS" w:hint="eastAsia"/>
                <w:bCs/>
                <w:color w:val="BFBFBF" w:themeColor="background1" w:themeShade="BF"/>
                <w:sz w:val="13"/>
                <w:szCs w:val="13"/>
              </w:rPr>
              <w:t xml:space="preserve">  </w:t>
            </w:r>
          </w:p>
        </w:tc>
      </w:tr>
      <w:tr w:rsidR="00494403" w:rsidRPr="005C6B0B" w14:paraId="2C054A0F"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5AEEC3"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사업자등록번호</w:t>
            </w:r>
          </w:p>
        </w:tc>
        <w:tc>
          <w:tcPr>
            <w:tcW w:w="3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68FB9"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4480B9"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법인등록번호</w:t>
            </w:r>
          </w:p>
        </w:tc>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F0B3537"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color w:val="A6A6A6" w:themeColor="background1" w:themeShade="A6"/>
                <w:sz w:val="13"/>
                <w:szCs w:val="13"/>
              </w:rPr>
              <w:t>개인 사업자 생략</w:t>
            </w:r>
          </w:p>
        </w:tc>
      </w:tr>
      <w:tr w:rsidR="00494403" w:rsidRPr="005C6B0B" w14:paraId="0593EADB"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1F6FB70"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대표자이름</w:t>
            </w:r>
          </w:p>
        </w:tc>
        <w:tc>
          <w:tcPr>
            <w:tcW w:w="3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18D74B" w14:textId="77777777" w:rsidR="00494403" w:rsidRPr="005C6B0B" w:rsidRDefault="00494403" w:rsidP="00494403">
            <w:pPr>
              <w:wordWrap/>
              <w:autoSpaceDE w:val="0"/>
              <w:autoSpaceDN w:val="0"/>
              <w:spacing w:before="100" w:beforeAutospacing="1"/>
              <w:ind w:rightChars="64" w:right="128"/>
              <w:jc w:val="left"/>
              <w:rPr>
                <w:rFonts w:asciiTheme="majorHAnsi" w:eastAsiaTheme="majorHAnsi" w:hAnsiTheme="majorHAnsi" w:cs="Arial Unicode MS"/>
                <w:sz w:val="13"/>
                <w:szCs w:val="13"/>
              </w:rPr>
            </w:pPr>
          </w:p>
        </w:tc>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084FC1"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대표자생년월일</w:t>
            </w:r>
          </w:p>
        </w:tc>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0E89473" w14:textId="77777777" w:rsidR="00494403" w:rsidRPr="005C6B0B" w:rsidRDefault="00494403" w:rsidP="00494403">
            <w:pPr>
              <w:wordWrap/>
              <w:autoSpaceDE w:val="0"/>
              <w:autoSpaceDN w:val="0"/>
              <w:ind w:rightChars="64" w:right="128"/>
              <w:jc w:val="left"/>
              <w:rPr>
                <w:rFonts w:asciiTheme="majorHAnsi" w:eastAsiaTheme="majorHAnsi" w:hAnsiTheme="majorHAnsi" w:cs="Arial Unicode MS"/>
                <w:bCs/>
                <w:sz w:val="13"/>
                <w:szCs w:val="13"/>
              </w:rPr>
            </w:pPr>
          </w:p>
        </w:tc>
      </w:tr>
      <w:tr w:rsidR="00494403" w:rsidRPr="005C6B0B" w14:paraId="2E5090C3"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A57654"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대표전화번호</w:t>
            </w:r>
          </w:p>
        </w:tc>
        <w:tc>
          <w:tcPr>
            <w:tcW w:w="3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932C7"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FDDFA53"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대표자 휴대폰번호</w:t>
            </w:r>
          </w:p>
        </w:tc>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1D9098E"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r>
      <w:tr w:rsidR="00494403" w:rsidRPr="005C6B0B" w14:paraId="5DCD5DEC"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CE4C33"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업태</w:t>
            </w:r>
          </w:p>
        </w:tc>
        <w:tc>
          <w:tcPr>
            <w:tcW w:w="3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E25AD"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08664A"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종목</w:t>
            </w:r>
          </w:p>
        </w:tc>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6491C3F"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r>
      <w:tr w:rsidR="00494403" w:rsidRPr="005C6B0B" w14:paraId="7F942A1D" w14:textId="77777777" w:rsidTr="00494403">
        <w:trPr>
          <w:cantSplit/>
          <w:trHeight w:val="227"/>
          <w:jc w:val="center"/>
        </w:trPr>
        <w:tc>
          <w:tcPr>
            <w:tcW w:w="17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A991A0D"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주요판매품목</w:t>
            </w:r>
          </w:p>
        </w:tc>
        <w:tc>
          <w:tcPr>
            <w:tcW w:w="88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E892D1A" w14:textId="77777777" w:rsidR="00494403" w:rsidRPr="005C6B0B" w:rsidRDefault="00494403" w:rsidP="00494403">
            <w:pPr>
              <w:wordWrap/>
              <w:autoSpaceDE w:val="0"/>
              <w:autoSpaceDN w:val="0"/>
              <w:spacing w:before="100" w:beforeAutospacing="1" w:after="100" w:afterAutospacing="1"/>
              <w:ind w:rightChars="64" w:right="128" w:firstLineChars="600" w:firstLine="780"/>
              <w:jc w:val="center"/>
              <w:rPr>
                <w:rFonts w:asciiTheme="majorHAnsi" w:eastAsiaTheme="majorHAnsi" w:hAnsiTheme="majorHAnsi" w:cs="Arial Unicode MS"/>
                <w:color w:val="808080" w:themeColor="background1" w:themeShade="80"/>
                <w:sz w:val="13"/>
                <w:szCs w:val="13"/>
              </w:rPr>
            </w:pPr>
            <w:r w:rsidRPr="005C6B0B">
              <w:rPr>
                <w:rFonts w:asciiTheme="majorHAnsi" w:eastAsiaTheme="majorHAnsi" w:hAnsiTheme="majorHAnsi" w:cs="Arial Unicode MS" w:hint="eastAsia"/>
                <w:color w:val="808080" w:themeColor="background1" w:themeShade="80"/>
                <w:sz w:val="13"/>
                <w:szCs w:val="13"/>
              </w:rPr>
              <w:t>세부작성 요망</w:t>
            </w:r>
          </w:p>
        </w:tc>
      </w:tr>
    </w:tbl>
    <w:p w14:paraId="72209B69" w14:textId="77777777" w:rsidR="00494403" w:rsidRPr="005C6B0B" w:rsidRDefault="00494403" w:rsidP="00494403">
      <w:pPr>
        <w:autoSpaceDE w:val="0"/>
        <w:autoSpaceDN w:val="0"/>
        <w:jc w:val="left"/>
        <w:rPr>
          <w:rFonts w:asciiTheme="majorHAnsi" w:eastAsiaTheme="majorHAnsi" w:hAnsiTheme="majorHAnsi" w:cs="Arial Unicode MS"/>
          <w:b/>
          <w:sz w:val="6"/>
          <w:szCs w:val="8"/>
        </w:rPr>
      </w:pPr>
    </w:p>
    <w:p w14:paraId="67F6F52A" w14:textId="77777777" w:rsidR="00494403" w:rsidRPr="005C6B0B" w:rsidRDefault="00494403" w:rsidP="00494403">
      <w:pPr>
        <w:autoSpaceDE w:val="0"/>
        <w:autoSpaceDN w:val="0"/>
        <w:ind w:leftChars="-71" w:left="-142"/>
        <w:jc w:val="left"/>
        <w:rPr>
          <w:rFonts w:asciiTheme="majorHAnsi" w:eastAsiaTheme="majorHAnsi" w:hAnsiTheme="majorHAnsi" w:cs="Arial Unicode MS"/>
          <w:color w:val="595959"/>
          <w:sz w:val="13"/>
          <w:szCs w:val="13"/>
        </w:rPr>
      </w:pPr>
      <w:r w:rsidRPr="005C6B0B">
        <w:rPr>
          <w:rFonts w:asciiTheme="majorHAnsi" w:eastAsiaTheme="majorHAnsi" w:hAnsiTheme="majorHAnsi" w:cs="Arial Unicode MS" w:hint="eastAsia"/>
          <w:b/>
          <w:sz w:val="14"/>
          <w:szCs w:val="14"/>
        </w:rPr>
        <w:t>2. 가맹점 담당자 정보</w:t>
      </w:r>
      <w:r w:rsidRPr="005C6B0B">
        <w:rPr>
          <w:rFonts w:asciiTheme="majorHAnsi" w:eastAsiaTheme="majorHAnsi" w:hAnsiTheme="majorHAnsi" w:cs="Arial Unicode MS" w:hint="eastAsia"/>
          <w:b/>
          <w:sz w:val="16"/>
          <w:szCs w:val="16"/>
        </w:rPr>
        <w:t xml:space="preserve"> </w:t>
      </w:r>
      <w:r w:rsidRPr="005C6B0B">
        <w:rPr>
          <w:rFonts w:asciiTheme="majorHAnsi" w:eastAsiaTheme="majorHAnsi" w:hAnsiTheme="majorHAnsi" w:cs="Arial Unicode MS"/>
          <w:b/>
          <w:sz w:val="16"/>
          <w:szCs w:val="16"/>
        </w:rPr>
        <w:t xml:space="preserve"> </w:t>
      </w:r>
      <w:r w:rsidRPr="005C6B0B">
        <w:rPr>
          <w:rFonts w:asciiTheme="majorHAnsi" w:eastAsiaTheme="majorHAnsi" w:hAnsiTheme="majorHAnsi" w:cs="Arial Unicode MS" w:hint="eastAsia"/>
          <w:color w:val="595959"/>
          <w:sz w:val="13"/>
          <w:szCs w:val="13"/>
        </w:rPr>
        <w:t xml:space="preserve">                                              ※ </w:t>
      </w:r>
      <w:proofErr w:type="spellStart"/>
      <w:r w:rsidRPr="005C6B0B">
        <w:rPr>
          <w:rFonts w:asciiTheme="majorHAnsi" w:eastAsiaTheme="majorHAnsi" w:hAnsiTheme="majorHAnsi" w:cs="Arial Unicode MS" w:hint="eastAsia"/>
          <w:color w:val="595959"/>
          <w:sz w:val="13"/>
          <w:szCs w:val="13"/>
        </w:rPr>
        <w:t>입금알림서비스</w:t>
      </w:r>
      <w:proofErr w:type="spellEnd"/>
      <w:r w:rsidRPr="005C6B0B">
        <w:rPr>
          <w:rFonts w:asciiTheme="majorHAnsi" w:eastAsiaTheme="majorHAnsi" w:hAnsiTheme="majorHAnsi" w:cs="Arial Unicode MS" w:hint="eastAsia"/>
          <w:color w:val="595959"/>
          <w:sz w:val="13"/>
          <w:szCs w:val="13"/>
        </w:rPr>
        <w:t xml:space="preserve"> 발송 </w:t>
      </w:r>
      <w:proofErr w:type="gramStart"/>
      <w:r w:rsidRPr="005C6B0B">
        <w:rPr>
          <w:rFonts w:asciiTheme="majorHAnsi" w:eastAsiaTheme="majorHAnsi" w:hAnsiTheme="majorHAnsi" w:cs="Arial Unicode MS" w:hint="eastAsia"/>
          <w:color w:val="595959"/>
          <w:sz w:val="13"/>
          <w:szCs w:val="13"/>
        </w:rPr>
        <w:t>번호 :</w:t>
      </w:r>
      <w:proofErr w:type="gramEnd"/>
      <w:r w:rsidRPr="005C6B0B">
        <w:rPr>
          <w:rFonts w:asciiTheme="majorHAnsi" w:eastAsiaTheme="majorHAnsi" w:hAnsiTheme="majorHAnsi" w:cs="Arial Unicode MS"/>
          <w:color w:val="595959"/>
          <w:sz w:val="13"/>
          <w:szCs w:val="13"/>
        </w:rPr>
        <w:t xml:space="preserve"> </w:t>
      </w:r>
      <w:r w:rsidRPr="005C6B0B">
        <w:rPr>
          <w:rFonts w:asciiTheme="majorHAnsi" w:eastAsiaTheme="majorHAnsi" w:hAnsiTheme="majorHAnsi" w:cs="Arial Unicode MS" w:hint="eastAsia"/>
          <w:color w:val="595959"/>
          <w:sz w:val="13"/>
          <w:szCs w:val="13"/>
        </w:rPr>
        <w:t>법인사업자는 정산담당자 휴대폰번호/개인사업자는 대표 휴대폰번호</w:t>
      </w:r>
    </w:p>
    <w:tbl>
      <w:tblPr>
        <w:tblW w:w="10644"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134"/>
        <w:gridCol w:w="1039"/>
        <w:gridCol w:w="2647"/>
        <w:gridCol w:w="2410"/>
        <w:gridCol w:w="850"/>
        <w:gridCol w:w="1276"/>
        <w:gridCol w:w="1288"/>
      </w:tblGrid>
      <w:tr w:rsidR="00494403" w:rsidRPr="005C6B0B" w14:paraId="3F9BD9EB" w14:textId="77777777" w:rsidTr="00494403">
        <w:trPr>
          <w:cantSplit/>
          <w:trHeight w:val="75"/>
          <w:jc w:val="center"/>
        </w:trPr>
        <w:tc>
          <w:tcPr>
            <w:tcW w:w="1134" w:type="dxa"/>
            <w:vMerge w:val="restart"/>
            <w:tcBorders>
              <w:right w:val="single" w:sz="6" w:space="0" w:color="BFBFBF" w:themeColor="background1" w:themeShade="BF"/>
            </w:tcBorders>
            <w:shd w:val="clear" w:color="auto" w:fill="F2F2F2" w:themeFill="background1" w:themeFillShade="F2"/>
            <w:vAlign w:val="center"/>
          </w:tcPr>
          <w:p w14:paraId="08284D5D"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6096" w:type="dxa"/>
            <w:gridSpan w:val="3"/>
            <w:tcBorders>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0D2C9AFE"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4"/>
                <w:szCs w:val="14"/>
              </w:rPr>
            </w:pPr>
            <w:r w:rsidRPr="005C6B0B">
              <w:rPr>
                <w:rFonts w:asciiTheme="majorHAnsi" w:eastAsiaTheme="majorHAnsi" w:hAnsiTheme="majorHAnsi" w:cs="Arial Unicode MS" w:hint="eastAsia"/>
                <w:sz w:val="13"/>
                <w:szCs w:val="13"/>
              </w:rPr>
              <w:t>항    목</w:t>
            </w:r>
          </w:p>
        </w:tc>
        <w:tc>
          <w:tcPr>
            <w:tcW w:w="850" w:type="dxa"/>
            <w:vMerge w:val="restart"/>
            <w:tcBorders>
              <w:left w:val="single" w:sz="6" w:space="0" w:color="BFBFBF" w:themeColor="background1" w:themeShade="BF"/>
            </w:tcBorders>
            <w:shd w:val="clear" w:color="auto" w:fill="F2F2F2" w:themeFill="background1" w:themeFillShade="F2"/>
            <w:vAlign w:val="center"/>
          </w:tcPr>
          <w:p w14:paraId="0342AA37" w14:textId="77777777" w:rsidR="00494403" w:rsidRPr="005C6B0B" w:rsidRDefault="00494403" w:rsidP="00494403">
            <w:pPr>
              <w:wordWrap/>
              <w:autoSpaceDE w:val="0"/>
              <w:autoSpaceDN w:val="0"/>
              <w:spacing w:before="100" w:beforeAutospacing="1" w:after="100" w:afterAutospacing="1" w:line="204" w:lineRule="auto"/>
              <w:jc w:val="center"/>
              <w:rPr>
                <w:rFonts w:asciiTheme="majorHAnsi" w:eastAsiaTheme="majorHAnsi" w:hAnsiTheme="majorHAnsi" w:cs="Arial Unicode MS"/>
                <w:spacing w:val="-20"/>
                <w:sz w:val="13"/>
                <w:szCs w:val="13"/>
              </w:rPr>
            </w:pPr>
            <w:r w:rsidRPr="005C6B0B">
              <w:rPr>
                <w:rFonts w:asciiTheme="majorHAnsi" w:eastAsiaTheme="majorHAnsi" w:hAnsiTheme="majorHAnsi" w:cs="Arial Unicode MS" w:hint="eastAsia"/>
                <w:spacing w:val="-20"/>
                <w:sz w:val="13"/>
                <w:szCs w:val="13"/>
              </w:rPr>
              <w:t>개인정보 수집</w:t>
            </w:r>
            <w:r w:rsidRPr="005C6B0B">
              <w:rPr>
                <w:rFonts w:asciiTheme="majorHAnsi" w:eastAsiaTheme="majorHAnsi" w:hAnsiTheme="majorHAnsi" w:cs="Arial Unicode MS"/>
                <w:spacing w:val="-20"/>
                <w:sz w:val="13"/>
                <w:szCs w:val="13"/>
              </w:rPr>
              <w:t>·</w:t>
            </w:r>
            <w:r w:rsidRPr="005C6B0B">
              <w:rPr>
                <w:rFonts w:asciiTheme="majorHAnsi" w:eastAsiaTheme="majorHAnsi" w:hAnsiTheme="majorHAnsi" w:cs="Arial Unicode MS" w:hint="eastAsia"/>
                <w:spacing w:val="-20"/>
                <w:sz w:val="13"/>
                <w:szCs w:val="13"/>
              </w:rPr>
              <w:t xml:space="preserve">이용 </w:t>
            </w:r>
            <w:r w:rsidRPr="005C6B0B">
              <w:rPr>
                <w:rFonts w:asciiTheme="majorHAnsi" w:eastAsiaTheme="majorHAnsi" w:hAnsiTheme="majorHAnsi" w:cs="Arial Unicode MS"/>
                <w:spacing w:val="-20"/>
                <w:sz w:val="13"/>
                <w:szCs w:val="13"/>
              </w:rPr>
              <w:t>(</w:t>
            </w:r>
            <w:r w:rsidRPr="005C6B0B">
              <w:rPr>
                <w:rFonts w:asciiTheme="majorHAnsi" w:eastAsiaTheme="majorHAnsi" w:hAnsiTheme="majorHAnsi" w:cs="Arial Unicode MS" w:hint="eastAsia"/>
                <w:spacing w:val="-20"/>
                <w:sz w:val="13"/>
                <w:szCs w:val="13"/>
              </w:rPr>
              <w:t>필수)</w:t>
            </w:r>
          </w:p>
        </w:tc>
        <w:tc>
          <w:tcPr>
            <w:tcW w:w="1276" w:type="dxa"/>
            <w:vMerge w:val="restart"/>
            <w:tcBorders>
              <w:right w:val="single" w:sz="6" w:space="0" w:color="BFBFBF" w:themeColor="background1" w:themeShade="BF"/>
            </w:tcBorders>
            <w:shd w:val="clear" w:color="auto" w:fill="F2F2F2" w:themeFill="background1" w:themeFillShade="F2"/>
            <w:vAlign w:val="center"/>
          </w:tcPr>
          <w:p w14:paraId="2F88AC57" w14:textId="77777777" w:rsidR="00494403" w:rsidRPr="005C6B0B" w:rsidRDefault="00494403" w:rsidP="00494403">
            <w:pPr>
              <w:wordWrap/>
              <w:autoSpaceDE w:val="0"/>
              <w:autoSpaceDN w:val="0"/>
              <w:spacing w:line="204" w:lineRule="auto"/>
              <w:jc w:val="center"/>
              <w:rPr>
                <w:rFonts w:asciiTheme="majorHAnsi" w:eastAsiaTheme="majorHAnsi" w:hAnsiTheme="majorHAnsi" w:cs="Arial Unicode MS"/>
                <w:spacing w:val="-20"/>
                <w:sz w:val="13"/>
                <w:szCs w:val="13"/>
              </w:rPr>
            </w:pPr>
            <w:r w:rsidRPr="005C6B0B">
              <w:rPr>
                <w:rFonts w:asciiTheme="majorHAnsi" w:eastAsiaTheme="majorHAnsi" w:hAnsiTheme="majorHAnsi" w:cs="Arial Unicode MS" w:hint="eastAsia"/>
                <w:spacing w:val="-20"/>
                <w:sz w:val="13"/>
                <w:szCs w:val="13"/>
              </w:rPr>
              <w:t>마케팅 정보 제공을 위한</w:t>
            </w:r>
          </w:p>
          <w:p w14:paraId="29484D77" w14:textId="77777777" w:rsidR="00494403" w:rsidRPr="005C6B0B" w:rsidRDefault="00494403" w:rsidP="00494403">
            <w:pPr>
              <w:wordWrap/>
              <w:autoSpaceDE w:val="0"/>
              <w:autoSpaceDN w:val="0"/>
              <w:spacing w:line="204" w:lineRule="auto"/>
              <w:jc w:val="center"/>
              <w:rPr>
                <w:rFonts w:asciiTheme="majorHAnsi" w:eastAsiaTheme="majorHAnsi" w:hAnsiTheme="majorHAnsi" w:cs="Arial Unicode MS"/>
                <w:spacing w:val="-20"/>
                <w:sz w:val="13"/>
                <w:szCs w:val="13"/>
              </w:rPr>
            </w:pPr>
            <w:r w:rsidRPr="005C6B0B">
              <w:rPr>
                <w:rFonts w:asciiTheme="majorHAnsi" w:eastAsiaTheme="majorHAnsi" w:hAnsiTheme="majorHAnsi" w:cs="Arial Unicode MS" w:hint="eastAsia"/>
                <w:spacing w:val="-20"/>
                <w:sz w:val="13"/>
                <w:szCs w:val="13"/>
              </w:rPr>
              <w:t>개인정보 수집 이용  (선택)</w:t>
            </w:r>
          </w:p>
        </w:tc>
        <w:tc>
          <w:tcPr>
            <w:tcW w:w="1288" w:type="dxa"/>
            <w:vMerge w:val="restart"/>
            <w:tcBorders>
              <w:left w:val="single" w:sz="6" w:space="0" w:color="BFBFBF" w:themeColor="background1" w:themeShade="BF"/>
            </w:tcBorders>
            <w:shd w:val="clear" w:color="auto" w:fill="F2F2F2" w:themeFill="background1" w:themeFillShade="F2"/>
            <w:vAlign w:val="center"/>
          </w:tcPr>
          <w:p w14:paraId="55D0A020" w14:textId="77777777" w:rsidR="00494403" w:rsidRPr="005C6B0B" w:rsidRDefault="00494403" w:rsidP="00494403">
            <w:pPr>
              <w:wordWrap/>
              <w:autoSpaceDE w:val="0"/>
              <w:autoSpaceDN w:val="0"/>
              <w:spacing w:before="100" w:beforeAutospacing="1" w:after="100" w:afterAutospacing="1" w:line="204" w:lineRule="auto"/>
              <w:jc w:val="center"/>
              <w:rPr>
                <w:rFonts w:asciiTheme="majorHAnsi" w:eastAsiaTheme="majorHAnsi" w:hAnsiTheme="majorHAnsi" w:cs="Arial Unicode MS"/>
                <w:spacing w:val="-20"/>
                <w:sz w:val="13"/>
                <w:szCs w:val="13"/>
              </w:rPr>
            </w:pPr>
            <w:r w:rsidRPr="005C6B0B">
              <w:rPr>
                <w:rFonts w:asciiTheme="majorHAnsi" w:eastAsiaTheme="majorHAnsi" w:hAnsiTheme="majorHAnsi" w:cs="Arial Unicode MS" w:hint="eastAsia"/>
                <w:spacing w:val="-20"/>
                <w:sz w:val="13"/>
                <w:szCs w:val="13"/>
              </w:rPr>
              <w:t>광고 수신 동의 (선택)</w:t>
            </w:r>
          </w:p>
        </w:tc>
      </w:tr>
      <w:tr w:rsidR="00494403" w:rsidRPr="005C6B0B" w14:paraId="680E6B12" w14:textId="77777777" w:rsidTr="00494403">
        <w:trPr>
          <w:cantSplit/>
          <w:trHeight w:val="53"/>
          <w:jc w:val="center"/>
        </w:trPr>
        <w:tc>
          <w:tcPr>
            <w:tcW w:w="1134" w:type="dxa"/>
            <w:vMerge/>
            <w:tcBorders>
              <w:right w:val="single" w:sz="6" w:space="0" w:color="BFBFBF" w:themeColor="background1" w:themeShade="BF"/>
            </w:tcBorders>
            <w:shd w:val="clear" w:color="auto" w:fill="F2F2F2" w:themeFill="background1" w:themeFillShade="F2"/>
            <w:vAlign w:val="center"/>
          </w:tcPr>
          <w:p w14:paraId="5903F498"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1039" w:type="dxa"/>
            <w:tcBorders>
              <w:top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07CB5E76" w14:textId="77777777" w:rsidR="00494403" w:rsidRPr="005C6B0B" w:rsidRDefault="00494403" w:rsidP="00494403">
            <w:pPr>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성명</w:t>
            </w:r>
          </w:p>
        </w:tc>
        <w:tc>
          <w:tcPr>
            <w:tcW w:w="2647" w:type="dxa"/>
            <w:tcBorders>
              <w:top w:val="single" w:sz="6" w:space="0" w:color="BFBFBF" w:themeColor="background1" w:themeShade="BF"/>
              <w:left w:val="single" w:sz="6" w:space="0" w:color="BFBFBF" w:themeColor="background1" w:themeShade="BF"/>
            </w:tcBorders>
            <w:shd w:val="clear" w:color="auto" w:fill="F2F2F2" w:themeFill="background1" w:themeFillShade="F2"/>
            <w:vAlign w:val="center"/>
          </w:tcPr>
          <w:p w14:paraId="1FF39648" w14:textId="77777777" w:rsidR="00494403" w:rsidRPr="005C6B0B" w:rsidRDefault="00494403" w:rsidP="00494403">
            <w:pPr>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xml:space="preserve">전화 </w:t>
            </w: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휴대폰</w:t>
            </w:r>
          </w:p>
        </w:tc>
        <w:tc>
          <w:tcPr>
            <w:tcW w:w="2410" w:type="dxa"/>
            <w:tcBorders>
              <w:top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ED91196" w14:textId="77777777" w:rsidR="00494403" w:rsidRPr="005C6B0B" w:rsidRDefault="00494403" w:rsidP="00494403">
            <w:pPr>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E-mail</w:t>
            </w:r>
          </w:p>
        </w:tc>
        <w:tc>
          <w:tcPr>
            <w:tcW w:w="850" w:type="dxa"/>
            <w:vMerge/>
            <w:tcBorders>
              <w:left w:val="single" w:sz="6" w:space="0" w:color="BFBFBF" w:themeColor="background1" w:themeShade="BF"/>
            </w:tcBorders>
            <w:shd w:val="clear" w:color="auto" w:fill="F2F2F2" w:themeFill="background1" w:themeFillShade="F2"/>
            <w:vAlign w:val="center"/>
          </w:tcPr>
          <w:p w14:paraId="488481A1"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pacing w:val="-20"/>
                <w:sz w:val="14"/>
                <w:szCs w:val="14"/>
              </w:rPr>
            </w:pPr>
          </w:p>
        </w:tc>
        <w:tc>
          <w:tcPr>
            <w:tcW w:w="1276" w:type="dxa"/>
            <w:vMerge/>
            <w:tcBorders>
              <w:right w:val="single" w:sz="6" w:space="0" w:color="BFBFBF" w:themeColor="background1" w:themeShade="BF"/>
            </w:tcBorders>
            <w:shd w:val="clear" w:color="auto" w:fill="F2F2F2" w:themeFill="background1" w:themeFillShade="F2"/>
          </w:tcPr>
          <w:p w14:paraId="1E6DEB09" w14:textId="77777777" w:rsidR="00494403" w:rsidRPr="005C6B0B" w:rsidRDefault="00494403" w:rsidP="00494403">
            <w:pPr>
              <w:wordWrap/>
              <w:autoSpaceDE w:val="0"/>
              <w:autoSpaceDN w:val="0"/>
              <w:jc w:val="center"/>
              <w:rPr>
                <w:rFonts w:asciiTheme="majorHAnsi" w:eastAsiaTheme="majorHAnsi" w:hAnsiTheme="majorHAnsi" w:cs="Arial Unicode MS"/>
                <w:spacing w:val="-20"/>
                <w:sz w:val="13"/>
                <w:szCs w:val="13"/>
              </w:rPr>
            </w:pPr>
          </w:p>
        </w:tc>
        <w:tc>
          <w:tcPr>
            <w:tcW w:w="1288" w:type="dxa"/>
            <w:vMerge/>
            <w:tcBorders>
              <w:left w:val="single" w:sz="6" w:space="0" w:color="BFBFBF" w:themeColor="background1" w:themeShade="BF"/>
            </w:tcBorders>
            <w:shd w:val="clear" w:color="auto" w:fill="F2F2F2" w:themeFill="background1" w:themeFillShade="F2"/>
          </w:tcPr>
          <w:p w14:paraId="79DE812C"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pacing w:val="-20"/>
                <w:sz w:val="13"/>
                <w:szCs w:val="13"/>
              </w:rPr>
            </w:pPr>
          </w:p>
        </w:tc>
      </w:tr>
      <w:tr w:rsidR="00494403" w:rsidRPr="005C6B0B" w14:paraId="4D598025" w14:textId="77777777" w:rsidTr="00494403">
        <w:trPr>
          <w:cantSplit/>
          <w:trHeight w:val="197"/>
          <w:jc w:val="center"/>
        </w:trPr>
        <w:tc>
          <w:tcPr>
            <w:tcW w:w="1134" w:type="dxa"/>
            <w:tcBorders>
              <w:right w:val="single" w:sz="6" w:space="0" w:color="BFBFBF" w:themeColor="background1" w:themeShade="BF"/>
            </w:tcBorders>
            <w:shd w:val="clear" w:color="auto" w:fill="F2F2F2" w:themeFill="background1" w:themeFillShade="F2"/>
            <w:vAlign w:val="center"/>
            <w:hideMark/>
          </w:tcPr>
          <w:p w14:paraId="0C2E7592"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계약담당자</w:t>
            </w:r>
          </w:p>
        </w:tc>
        <w:tc>
          <w:tcPr>
            <w:tcW w:w="1039" w:type="dxa"/>
            <w:tcBorders>
              <w:left w:val="single" w:sz="6" w:space="0" w:color="BFBFBF" w:themeColor="background1" w:themeShade="BF"/>
            </w:tcBorders>
            <w:vAlign w:val="center"/>
          </w:tcPr>
          <w:p w14:paraId="6D612852"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2647" w:type="dxa"/>
            <w:shd w:val="clear" w:color="auto" w:fill="auto"/>
            <w:vAlign w:val="center"/>
          </w:tcPr>
          <w:p w14:paraId="4354BA2A"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w:t>
            </w:r>
          </w:p>
        </w:tc>
        <w:tc>
          <w:tcPr>
            <w:tcW w:w="2410" w:type="dxa"/>
            <w:tcBorders>
              <w:right w:val="single" w:sz="6" w:space="0" w:color="BFBFBF" w:themeColor="background1" w:themeShade="BF"/>
            </w:tcBorders>
            <w:shd w:val="clear" w:color="auto" w:fill="auto"/>
            <w:vAlign w:val="center"/>
          </w:tcPr>
          <w:p w14:paraId="2476B826"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4"/>
                <w:szCs w:val="14"/>
              </w:rPr>
            </w:pPr>
          </w:p>
        </w:tc>
        <w:tc>
          <w:tcPr>
            <w:tcW w:w="850" w:type="dxa"/>
            <w:tcBorders>
              <w:left w:val="single" w:sz="6" w:space="0" w:color="BFBFBF" w:themeColor="background1" w:themeShade="BF"/>
            </w:tcBorders>
            <w:shd w:val="clear" w:color="auto" w:fill="auto"/>
            <w:vAlign w:val="center"/>
          </w:tcPr>
          <w:p w14:paraId="798349F1"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4"/>
                <w:szCs w:val="14"/>
              </w:rPr>
            </w:pPr>
            <w:r w:rsidRPr="005C6B0B">
              <w:rPr>
                <w:rFonts w:ascii="Arial Unicode MS" w:eastAsia="Arial Unicode MS" w:hAnsi="Arial Unicode MS" w:cs="Arial Unicode MS" w:hint="eastAsia"/>
                <w:sz w:val="13"/>
                <w:szCs w:val="13"/>
              </w:rPr>
              <w:t>⃞ 동의</w:t>
            </w:r>
          </w:p>
        </w:tc>
        <w:tc>
          <w:tcPr>
            <w:tcW w:w="1276" w:type="dxa"/>
            <w:tcBorders>
              <w:right w:val="single" w:sz="6" w:space="0" w:color="BFBFBF" w:themeColor="background1" w:themeShade="BF"/>
            </w:tcBorders>
          </w:tcPr>
          <w:p w14:paraId="3CB88EF9"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 동의</w:t>
            </w:r>
          </w:p>
        </w:tc>
        <w:tc>
          <w:tcPr>
            <w:tcW w:w="1288" w:type="dxa"/>
            <w:tcBorders>
              <w:left w:val="single" w:sz="6" w:space="0" w:color="BFBFBF" w:themeColor="background1" w:themeShade="BF"/>
            </w:tcBorders>
          </w:tcPr>
          <w:p w14:paraId="0F51BA01"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 S</w:t>
            </w:r>
            <w:r w:rsidRPr="005C6B0B">
              <w:rPr>
                <w:rFonts w:ascii="Arial Unicode MS" w:eastAsia="Arial Unicode MS" w:hAnsi="Arial Unicode MS" w:cs="Arial Unicode MS"/>
                <w:sz w:val="13"/>
                <w:szCs w:val="13"/>
              </w:rPr>
              <w:t>MS</w:t>
            </w:r>
            <w:r w:rsidRPr="005C6B0B">
              <w:rPr>
                <w:rFonts w:ascii="Arial Unicode MS" w:eastAsia="Arial Unicode MS" w:hAnsi="Arial Unicode MS" w:cs="Arial Unicode MS" w:hint="eastAsia"/>
                <w:sz w:val="13"/>
                <w:szCs w:val="13"/>
              </w:rPr>
              <w:t xml:space="preserve"> </w:t>
            </w:r>
            <w:r w:rsidRPr="005C6B0B">
              <w:rPr>
                <w:rFonts w:ascii="Arial Unicode MS" w:eastAsia="Arial Unicode MS" w:hAnsi="Arial Unicode MS" w:cs="Arial Unicode MS"/>
                <w:sz w:val="13"/>
                <w:szCs w:val="13"/>
              </w:rPr>
              <w:t xml:space="preserve"> </w:t>
            </w:r>
            <w:r w:rsidRPr="005C6B0B">
              <w:rPr>
                <w:rFonts w:ascii="Arial Unicode MS" w:eastAsia="Arial Unicode MS" w:hAnsi="Arial Unicode MS" w:cs="Arial Unicode MS" w:hint="eastAsia"/>
                <w:sz w:val="13"/>
                <w:szCs w:val="13"/>
              </w:rPr>
              <w:t>⃞ E-Mail</w:t>
            </w:r>
          </w:p>
        </w:tc>
      </w:tr>
      <w:tr w:rsidR="00494403" w:rsidRPr="005C6B0B" w14:paraId="5DFC1938" w14:textId="77777777" w:rsidTr="00494403">
        <w:trPr>
          <w:cantSplit/>
          <w:trHeight w:val="197"/>
          <w:jc w:val="center"/>
        </w:trPr>
        <w:tc>
          <w:tcPr>
            <w:tcW w:w="1134" w:type="dxa"/>
            <w:shd w:val="clear" w:color="auto" w:fill="F2F2F2" w:themeFill="background1" w:themeFillShade="F2"/>
            <w:vAlign w:val="center"/>
            <w:hideMark/>
          </w:tcPr>
          <w:p w14:paraId="7D95E5BA"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기술담당자</w:t>
            </w:r>
          </w:p>
        </w:tc>
        <w:tc>
          <w:tcPr>
            <w:tcW w:w="1039" w:type="dxa"/>
            <w:vAlign w:val="center"/>
          </w:tcPr>
          <w:p w14:paraId="7A9B0C0D"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2647" w:type="dxa"/>
            <w:shd w:val="clear" w:color="auto" w:fill="auto"/>
            <w:vAlign w:val="center"/>
          </w:tcPr>
          <w:p w14:paraId="292A35C0" w14:textId="77777777" w:rsidR="00494403" w:rsidRPr="005C6B0B" w:rsidRDefault="00494403" w:rsidP="00494403">
            <w:pPr>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w:t>
            </w:r>
          </w:p>
        </w:tc>
        <w:tc>
          <w:tcPr>
            <w:tcW w:w="2410" w:type="dxa"/>
            <w:tcBorders>
              <w:right w:val="single" w:sz="6" w:space="0" w:color="BFBFBF" w:themeColor="background1" w:themeShade="BF"/>
            </w:tcBorders>
            <w:shd w:val="clear" w:color="auto" w:fill="auto"/>
            <w:vAlign w:val="center"/>
          </w:tcPr>
          <w:p w14:paraId="535CD74C"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4"/>
                <w:szCs w:val="14"/>
              </w:rPr>
            </w:pPr>
          </w:p>
        </w:tc>
        <w:tc>
          <w:tcPr>
            <w:tcW w:w="850" w:type="dxa"/>
            <w:tcBorders>
              <w:left w:val="single" w:sz="6" w:space="0" w:color="BFBFBF" w:themeColor="background1" w:themeShade="BF"/>
            </w:tcBorders>
            <w:shd w:val="clear" w:color="auto" w:fill="auto"/>
            <w:vAlign w:val="center"/>
          </w:tcPr>
          <w:p w14:paraId="2BBC6291"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4"/>
                <w:szCs w:val="14"/>
              </w:rPr>
            </w:pPr>
            <w:r w:rsidRPr="005C6B0B">
              <w:rPr>
                <w:rFonts w:ascii="Arial Unicode MS" w:eastAsia="Arial Unicode MS" w:hAnsi="Arial Unicode MS" w:cs="Arial Unicode MS" w:hint="eastAsia"/>
                <w:sz w:val="13"/>
                <w:szCs w:val="13"/>
              </w:rPr>
              <w:t>⃞ 동의</w:t>
            </w:r>
          </w:p>
        </w:tc>
        <w:tc>
          <w:tcPr>
            <w:tcW w:w="1276" w:type="dxa"/>
          </w:tcPr>
          <w:p w14:paraId="751E13FD"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 동의</w:t>
            </w:r>
          </w:p>
        </w:tc>
        <w:tc>
          <w:tcPr>
            <w:tcW w:w="1288" w:type="dxa"/>
          </w:tcPr>
          <w:p w14:paraId="1DF1BD69"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 S</w:t>
            </w:r>
            <w:r w:rsidRPr="005C6B0B">
              <w:rPr>
                <w:rFonts w:ascii="Arial Unicode MS" w:eastAsia="Arial Unicode MS" w:hAnsi="Arial Unicode MS" w:cs="Arial Unicode MS"/>
                <w:sz w:val="13"/>
                <w:szCs w:val="13"/>
              </w:rPr>
              <w:t>MS</w:t>
            </w:r>
            <w:r w:rsidRPr="005C6B0B">
              <w:rPr>
                <w:rFonts w:ascii="Arial Unicode MS" w:eastAsia="Arial Unicode MS" w:hAnsi="Arial Unicode MS" w:cs="Arial Unicode MS" w:hint="eastAsia"/>
                <w:sz w:val="13"/>
                <w:szCs w:val="13"/>
              </w:rPr>
              <w:t xml:space="preserve"> </w:t>
            </w:r>
            <w:r w:rsidRPr="005C6B0B">
              <w:rPr>
                <w:rFonts w:ascii="Arial Unicode MS" w:eastAsia="Arial Unicode MS" w:hAnsi="Arial Unicode MS" w:cs="Arial Unicode MS"/>
                <w:sz w:val="13"/>
                <w:szCs w:val="13"/>
              </w:rPr>
              <w:t xml:space="preserve"> </w:t>
            </w:r>
            <w:r w:rsidRPr="005C6B0B">
              <w:rPr>
                <w:rFonts w:ascii="Arial Unicode MS" w:eastAsia="Arial Unicode MS" w:hAnsi="Arial Unicode MS" w:cs="Arial Unicode MS" w:hint="eastAsia"/>
                <w:sz w:val="13"/>
                <w:szCs w:val="13"/>
              </w:rPr>
              <w:t>⃞ E-Mail</w:t>
            </w:r>
          </w:p>
        </w:tc>
      </w:tr>
      <w:tr w:rsidR="00494403" w:rsidRPr="005C6B0B" w14:paraId="54D6E701" w14:textId="77777777" w:rsidTr="00494403">
        <w:trPr>
          <w:cantSplit/>
          <w:trHeight w:val="197"/>
          <w:jc w:val="center"/>
        </w:trPr>
        <w:tc>
          <w:tcPr>
            <w:tcW w:w="1134" w:type="dxa"/>
            <w:tcBorders>
              <w:bottom w:val="single" w:sz="4" w:space="0" w:color="BFBFBF" w:themeColor="background1" w:themeShade="BF"/>
            </w:tcBorders>
            <w:shd w:val="clear" w:color="auto" w:fill="F2F2F2" w:themeFill="background1" w:themeFillShade="F2"/>
            <w:vAlign w:val="center"/>
            <w:hideMark/>
          </w:tcPr>
          <w:p w14:paraId="2B605C67" w14:textId="77777777" w:rsidR="00494403" w:rsidRPr="005C6B0B" w:rsidRDefault="00494403" w:rsidP="00494403">
            <w:pPr>
              <w:wordWrap/>
              <w:autoSpaceDE w:val="0"/>
              <w:autoSpaceDN w:val="0"/>
              <w:spacing w:before="100" w:beforeAutospacing="1" w:after="100" w:afterAutospacing="1"/>
              <w:ind w:rightChars="64" w:right="128"/>
              <w:jc w:val="distribute"/>
              <w:rPr>
                <w:rFonts w:asciiTheme="majorHAnsi" w:eastAsiaTheme="majorHAnsi" w:hAnsiTheme="majorHAnsi" w:cs="Arial Unicode MS"/>
                <w:bCs/>
                <w:sz w:val="13"/>
                <w:szCs w:val="13"/>
              </w:rPr>
            </w:pPr>
            <w:r w:rsidRPr="005C6B0B">
              <w:rPr>
                <w:rFonts w:asciiTheme="majorHAnsi" w:eastAsiaTheme="majorHAnsi" w:hAnsiTheme="majorHAnsi" w:cs="Arial Unicode MS" w:hint="eastAsia"/>
                <w:bCs/>
                <w:sz w:val="13"/>
                <w:szCs w:val="13"/>
              </w:rPr>
              <w:t>정산담당자</w:t>
            </w:r>
          </w:p>
        </w:tc>
        <w:tc>
          <w:tcPr>
            <w:tcW w:w="1039" w:type="dxa"/>
            <w:tcBorders>
              <w:bottom w:val="single" w:sz="4" w:space="0" w:color="BFBFBF" w:themeColor="background1" w:themeShade="BF"/>
            </w:tcBorders>
            <w:vAlign w:val="center"/>
          </w:tcPr>
          <w:p w14:paraId="2AC593D7"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p>
        </w:tc>
        <w:tc>
          <w:tcPr>
            <w:tcW w:w="2647" w:type="dxa"/>
            <w:tcBorders>
              <w:bottom w:val="single" w:sz="4" w:space="0" w:color="BFBFBF" w:themeColor="background1" w:themeShade="BF"/>
            </w:tcBorders>
            <w:shd w:val="clear" w:color="auto" w:fill="auto"/>
            <w:vAlign w:val="center"/>
          </w:tcPr>
          <w:p w14:paraId="78C57053" w14:textId="77777777" w:rsidR="00494403" w:rsidRPr="005C6B0B" w:rsidRDefault="00494403" w:rsidP="00494403">
            <w:pPr>
              <w:autoSpaceDE w:val="0"/>
              <w:autoSpaceDN w:val="0"/>
              <w:spacing w:before="100" w:beforeAutospacing="1" w:after="100" w:afterAutospacing="1"/>
              <w:ind w:rightChars="64" w:right="128"/>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w:t>
            </w:r>
          </w:p>
        </w:tc>
        <w:tc>
          <w:tcPr>
            <w:tcW w:w="2410" w:type="dxa"/>
            <w:tcBorders>
              <w:bottom w:val="single" w:sz="4" w:space="0" w:color="BFBFBF" w:themeColor="background1" w:themeShade="BF"/>
              <w:right w:val="single" w:sz="6" w:space="0" w:color="BFBFBF" w:themeColor="background1" w:themeShade="BF"/>
            </w:tcBorders>
            <w:shd w:val="clear" w:color="auto" w:fill="auto"/>
            <w:vAlign w:val="center"/>
          </w:tcPr>
          <w:p w14:paraId="49731C75" w14:textId="77777777" w:rsidR="00494403" w:rsidRPr="005C6B0B" w:rsidRDefault="00494403" w:rsidP="00494403">
            <w:pPr>
              <w:wordWrap/>
              <w:autoSpaceDE w:val="0"/>
              <w:autoSpaceDN w:val="0"/>
              <w:spacing w:before="100" w:beforeAutospacing="1" w:after="100" w:afterAutospacing="1"/>
              <w:ind w:rightChars="64" w:right="128"/>
              <w:jc w:val="center"/>
              <w:rPr>
                <w:rFonts w:asciiTheme="majorHAnsi" w:eastAsiaTheme="majorHAnsi" w:hAnsiTheme="majorHAnsi" w:cs="Arial Unicode MS"/>
                <w:sz w:val="14"/>
                <w:szCs w:val="14"/>
              </w:rPr>
            </w:pPr>
          </w:p>
        </w:tc>
        <w:tc>
          <w:tcPr>
            <w:tcW w:w="850" w:type="dxa"/>
            <w:tcBorders>
              <w:left w:val="single" w:sz="6" w:space="0" w:color="BFBFBF" w:themeColor="background1" w:themeShade="BF"/>
              <w:bottom w:val="single" w:sz="4" w:space="0" w:color="BFBFBF" w:themeColor="background1" w:themeShade="BF"/>
            </w:tcBorders>
            <w:shd w:val="clear" w:color="auto" w:fill="auto"/>
            <w:vAlign w:val="center"/>
          </w:tcPr>
          <w:p w14:paraId="60179B87"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4"/>
                <w:szCs w:val="14"/>
              </w:rPr>
            </w:pPr>
            <w:r w:rsidRPr="005C6B0B">
              <w:rPr>
                <w:rFonts w:ascii="Arial Unicode MS" w:eastAsia="Arial Unicode MS" w:hAnsi="Arial Unicode MS" w:cs="Arial Unicode MS" w:hint="eastAsia"/>
                <w:sz w:val="13"/>
                <w:szCs w:val="13"/>
              </w:rPr>
              <w:t>⃞ 동의</w:t>
            </w:r>
          </w:p>
        </w:tc>
        <w:tc>
          <w:tcPr>
            <w:tcW w:w="1276" w:type="dxa"/>
            <w:tcBorders>
              <w:bottom w:val="single" w:sz="4" w:space="0" w:color="BFBFBF" w:themeColor="background1" w:themeShade="BF"/>
            </w:tcBorders>
          </w:tcPr>
          <w:p w14:paraId="04B680E2"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 동의</w:t>
            </w:r>
          </w:p>
        </w:tc>
        <w:tc>
          <w:tcPr>
            <w:tcW w:w="1288" w:type="dxa"/>
            <w:tcBorders>
              <w:bottom w:val="single" w:sz="4" w:space="0" w:color="BFBFBF" w:themeColor="background1" w:themeShade="BF"/>
            </w:tcBorders>
          </w:tcPr>
          <w:p w14:paraId="687B14B9" w14:textId="77777777" w:rsidR="00494403" w:rsidRPr="005C6B0B" w:rsidRDefault="00494403" w:rsidP="00494403">
            <w:pPr>
              <w:wordWrap/>
              <w:autoSpaceDE w:val="0"/>
              <w:autoSpaceDN w:val="0"/>
              <w:spacing w:before="100" w:beforeAutospacing="1" w:after="100" w:afterAutospacing="1"/>
              <w:jc w:val="center"/>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 S</w:t>
            </w:r>
            <w:r w:rsidRPr="005C6B0B">
              <w:rPr>
                <w:rFonts w:ascii="Arial Unicode MS" w:eastAsia="Arial Unicode MS" w:hAnsi="Arial Unicode MS" w:cs="Arial Unicode MS"/>
                <w:sz w:val="13"/>
                <w:szCs w:val="13"/>
              </w:rPr>
              <w:t>MS</w:t>
            </w:r>
            <w:r w:rsidRPr="005C6B0B">
              <w:rPr>
                <w:rFonts w:ascii="Arial Unicode MS" w:eastAsia="Arial Unicode MS" w:hAnsi="Arial Unicode MS" w:cs="Arial Unicode MS" w:hint="eastAsia"/>
                <w:sz w:val="13"/>
                <w:szCs w:val="13"/>
              </w:rPr>
              <w:t xml:space="preserve"> </w:t>
            </w:r>
            <w:r w:rsidRPr="005C6B0B">
              <w:rPr>
                <w:rFonts w:ascii="Arial Unicode MS" w:eastAsia="Arial Unicode MS" w:hAnsi="Arial Unicode MS" w:cs="Arial Unicode MS"/>
                <w:sz w:val="13"/>
                <w:szCs w:val="13"/>
              </w:rPr>
              <w:t xml:space="preserve"> </w:t>
            </w:r>
            <w:r w:rsidRPr="005C6B0B">
              <w:rPr>
                <w:rFonts w:ascii="Arial Unicode MS" w:eastAsia="Arial Unicode MS" w:hAnsi="Arial Unicode MS" w:cs="Arial Unicode MS" w:hint="eastAsia"/>
                <w:sz w:val="13"/>
                <w:szCs w:val="13"/>
              </w:rPr>
              <w:t>⃞ E-Mail</w:t>
            </w:r>
          </w:p>
        </w:tc>
      </w:tr>
      <w:tr w:rsidR="00494403" w:rsidRPr="00752CCF" w14:paraId="216E660F" w14:textId="77777777" w:rsidTr="00494403">
        <w:trPr>
          <w:cantSplit/>
          <w:trHeight w:val="197"/>
          <w:jc w:val="center"/>
        </w:trPr>
        <w:tc>
          <w:tcPr>
            <w:tcW w:w="10644" w:type="dxa"/>
            <w:gridSpan w:val="7"/>
            <w:shd w:val="clear" w:color="auto" w:fill="auto"/>
            <w:vAlign w:val="center"/>
          </w:tcPr>
          <w:p w14:paraId="5368FD7C" w14:textId="77777777" w:rsidR="00494403" w:rsidRPr="005C6B0B" w:rsidRDefault="00494403" w:rsidP="00494403">
            <w:pPr>
              <w:autoSpaceDE w:val="0"/>
              <w:autoSpaceDN w:val="0"/>
              <w:rPr>
                <w:rFonts w:asciiTheme="minorHAnsi" w:eastAsiaTheme="minorHAnsi" w:hAnsiTheme="minorHAnsi" w:cs="Arial Unicode MS"/>
                <w:b/>
                <w:color w:val="595959" w:themeColor="text1" w:themeTint="A6"/>
                <w:sz w:val="12"/>
                <w:szCs w:val="16"/>
              </w:rPr>
            </w:pPr>
            <w:r w:rsidRPr="005C6B0B">
              <w:rPr>
                <w:rFonts w:asciiTheme="minorHAnsi" w:eastAsiaTheme="minorHAnsi" w:hAnsiTheme="minorHAnsi" w:cs="Arial Unicode MS"/>
                <w:b/>
                <w:color w:val="595959" w:themeColor="text1" w:themeTint="A6"/>
                <w:sz w:val="12"/>
                <w:szCs w:val="16"/>
              </w:rPr>
              <w:t>▣</w:t>
            </w:r>
            <w:r w:rsidRPr="005C6B0B">
              <w:rPr>
                <w:rFonts w:asciiTheme="minorHAnsi" w:eastAsiaTheme="minorHAnsi" w:hAnsiTheme="minorHAnsi" w:cs="Arial Unicode MS" w:hint="eastAsia"/>
                <w:b/>
                <w:color w:val="595959" w:themeColor="text1" w:themeTint="A6"/>
                <w:sz w:val="12"/>
                <w:szCs w:val="16"/>
              </w:rPr>
              <w:t xml:space="preserve"> 개인정보 수집 및 이용 동의 안내 </w:t>
            </w:r>
            <w:r w:rsidRPr="005C6B0B">
              <w:rPr>
                <w:rFonts w:asciiTheme="minorHAnsi" w:eastAsiaTheme="minorHAnsi" w:hAnsiTheme="minorHAnsi" w:cs="Arial Unicode MS"/>
                <w:color w:val="595959" w:themeColor="text1" w:themeTint="A6"/>
                <w:sz w:val="12"/>
                <w:szCs w:val="16"/>
              </w:rPr>
              <w:t>(</w:t>
            </w:r>
            <w:r w:rsidRPr="005C6B0B">
              <w:rPr>
                <w:rFonts w:asciiTheme="minorHAnsi" w:eastAsiaTheme="minorHAnsi" w:hAnsiTheme="minorHAnsi" w:cs="Arial Unicode MS" w:hint="eastAsia"/>
                <w:color w:val="595959" w:themeColor="text1" w:themeTint="A6"/>
                <w:sz w:val="12"/>
                <w:szCs w:val="16"/>
              </w:rPr>
              <w:t>필수)</w:t>
            </w:r>
          </w:p>
          <w:p w14:paraId="7DD15C01" w14:textId="77777777" w:rsidR="00494403" w:rsidRPr="005C6B0B" w:rsidRDefault="00494403" w:rsidP="00494403">
            <w:pPr>
              <w:autoSpaceDE w:val="0"/>
              <w:autoSpaceDN w:val="0"/>
              <w:rPr>
                <w:rFonts w:asciiTheme="minorHAnsi" w:eastAsiaTheme="minorHAnsi" w:hAnsiTheme="minorHAnsi" w:cs="Arial Unicode MS"/>
                <w:color w:val="595959" w:themeColor="text1" w:themeTint="A6"/>
                <w:sz w:val="12"/>
                <w:szCs w:val="16"/>
              </w:rPr>
            </w:pPr>
            <w:r w:rsidRPr="005C6B0B">
              <w:rPr>
                <w:rFonts w:asciiTheme="minorHAnsi" w:eastAsiaTheme="minorHAnsi" w:hAnsiTheme="minorHAnsi" w:cs="Arial Unicode MS" w:hint="eastAsia"/>
                <w:color w:val="595959" w:themeColor="text1" w:themeTint="A6"/>
                <w:sz w:val="12"/>
                <w:szCs w:val="16"/>
              </w:rPr>
              <w:t>- 수집</w:t>
            </w:r>
            <w:r w:rsidRPr="005C6B0B">
              <w:rPr>
                <w:rFonts w:asciiTheme="minorHAnsi" w:eastAsiaTheme="minorHAnsi" w:hAnsiTheme="minorHAnsi" w:cs="Arial Unicode MS"/>
                <w:color w:val="595959" w:themeColor="text1" w:themeTint="A6"/>
                <w:sz w:val="12"/>
                <w:szCs w:val="16"/>
              </w:rPr>
              <w:t>·</w:t>
            </w:r>
            <w:r w:rsidRPr="005C6B0B">
              <w:rPr>
                <w:rFonts w:asciiTheme="minorHAnsi" w:eastAsiaTheme="minorHAnsi" w:hAnsiTheme="minorHAnsi" w:cs="Arial Unicode MS" w:hint="eastAsia"/>
                <w:color w:val="595959" w:themeColor="text1" w:themeTint="A6"/>
                <w:sz w:val="12"/>
                <w:szCs w:val="16"/>
              </w:rPr>
              <w:t xml:space="preserve">이용 </w:t>
            </w:r>
            <w:proofErr w:type="gramStart"/>
            <w:r w:rsidRPr="005C6B0B">
              <w:rPr>
                <w:rFonts w:asciiTheme="minorHAnsi" w:eastAsiaTheme="minorHAnsi" w:hAnsiTheme="minorHAnsi" w:cs="Arial Unicode MS" w:hint="eastAsia"/>
                <w:color w:val="595959" w:themeColor="text1" w:themeTint="A6"/>
                <w:sz w:val="12"/>
                <w:szCs w:val="16"/>
              </w:rPr>
              <w:t xml:space="preserve">목적 </w:t>
            </w:r>
            <w:r w:rsidRPr="005C6B0B">
              <w:rPr>
                <w:rFonts w:asciiTheme="minorHAnsi" w:eastAsiaTheme="minorHAnsi" w:hAnsiTheme="minorHAnsi" w:cs="Arial Unicode MS"/>
                <w:color w:val="595959" w:themeColor="text1" w:themeTint="A6"/>
                <w:sz w:val="12"/>
                <w:szCs w:val="16"/>
              </w:rPr>
              <w:t>:</w:t>
            </w:r>
            <w:proofErr w:type="gramEnd"/>
            <w:r w:rsidRPr="005C6B0B">
              <w:rPr>
                <w:rFonts w:asciiTheme="minorHAnsi" w:eastAsiaTheme="minorHAnsi" w:hAnsiTheme="minorHAnsi" w:cs="Arial Unicode MS"/>
                <w:color w:val="595959" w:themeColor="text1" w:themeTint="A6"/>
                <w:sz w:val="12"/>
                <w:szCs w:val="16"/>
              </w:rPr>
              <w:t xml:space="preserve"> </w:t>
            </w:r>
            <w:r w:rsidRPr="005C6B0B">
              <w:rPr>
                <w:rFonts w:asciiTheme="minorHAnsi" w:eastAsiaTheme="minorHAnsi" w:hAnsiTheme="minorHAnsi" w:cs="Arial Unicode MS" w:hint="eastAsia"/>
                <w:color w:val="595959" w:themeColor="text1" w:themeTint="A6"/>
                <w:sz w:val="12"/>
                <w:szCs w:val="16"/>
              </w:rPr>
              <w:t>서비스 제공을 위해 필요한 업무처리</w:t>
            </w:r>
            <w:r w:rsidRPr="005C6B0B">
              <w:rPr>
                <w:rFonts w:asciiTheme="minorHAnsi" w:eastAsiaTheme="minorHAnsi" w:hAnsiTheme="minorHAnsi" w:cs="Arial Unicode MS"/>
                <w:color w:val="595959" w:themeColor="text1" w:themeTint="A6"/>
                <w:sz w:val="12"/>
                <w:szCs w:val="16"/>
              </w:rPr>
              <w:t xml:space="preserve">     - </w:t>
            </w:r>
            <w:r w:rsidRPr="005C6B0B">
              <w:rPr>
                <w:rFonts w:asciiTheme="minorHAnsi" w:eastAsiaTheme="minorHAnsi" w:hAnsiTheme="minorHAnsi" w:cs="Arial Unicode MS" w:hint="eastAsia"/>
                <w:color w:val="595959" w:themeColor="text1" w:themeTint="A6"/>
                <w:sz w:val="12"/>
                <w:szCs w:val="16"/>
              </w:rPr>
              <w:t>수집</w:t>
            </w:r>
            <w:r w:rsidRPr="005C6B0B">
              <w:rPr>
                <w:rFonts w:asciiTheme="minorHAnsi" w:eastAsiaTheme="minorHAnsi" w:hAnsiTheme="minorHAnsi" w:cs="Arial Unicode MS"/>
                <w:color w:val="595959" w:themeColor="text1" w:themeTint="A6"/>
                <w:sz w:val="12"/>
                <w:szCs w:val="16"/>
              </w:rPr>
              <w:t>·</w:t>
            </w:r>
            <w:r w:rsidRPr="005C6B0B">
              <w:rPr>
                <w:rFonts w:asciiTheme="minorHAnsi" w:eastAsiaTheme="minorHAnsi" w:hAnsiTheme="minorHAnsi" w:cs="Arial Unicode MS" w:hint="eastAsia"/>
                <w:color w:val="595959" w:themeColor="text1" w:themeTint="A6"/>
                <w:sz w:val="12"/>
                <w:szCs w:val="16"/>
              </w:rPr>
              <w:t>이용 항목 : 성명,</w:t>
            </w:r>
            <w:r w:rsidRPr="005C6B0B">
              <w:rPr>
                <w:rFonts w:asciiTheme="minorHAnsi" w:eastAsiaTheme="minorHAnsi" w:hAnsiTheme="minorHAnsi" w:cs="Arial Unicode MS"/>
                <w:color w:val="595959" w:themeColor="text1" w:themeTint="A6"/>
                <w:sz w:val="12"/>
                <w:szCs w:val="16"/>
              </w:rPr>
              <w:t xml:space="preserve"> </w:t>
            </w:r>
            <w:r w:rsidRPr="005C6B0B">
              <w:rPr>
                <w:rFonts w:asciiTheme="minorHAnsi" w:eastAsiaTheme="minorHAnsi" w:hAnsiTheme="minorHAnsi" w:cs="Arial Unicode MS" w:hint="eastAsia"/>
                <w:color w:val="595959" w:themeColor="text1" w:themeTint="A6"/>
                <w:sz w:val="12"/>
                <w:szCs w:val="16"/>
              </w:rPr>
              <w:t>전화,</w:t>
            </w:r>
            <w:r w:rsidRPr="005C6B0B">
              <w:rPr>
                <w:rFonts w:asciiTheme="minorHAnsi" w:eastAsiaTheme="minorHAnsi" w:hAnsiTheme="minorHAnsi" w:cs="Arial Unicode MS"/>
                <w:color w:val="595959" w:themeColor="text1" w:themeTint="A6"/>
                <w:sz w:val="12"/>
                <w:szCs w:val="16"/>
              </w:rPr>
              <w:t xml:space="preserve"> </w:t>
            </w:r>
            <w:r w:rsidRPr="005C6B0B">
              <w:rPr>
                <w:rFonts w:asciiTheme="minorHAnsi" w:eastAsiaTheme="minorHAnsi" w:hAnsiTheme="minorHAnsi" w:cs="Arial Unicode MS" w:hint="eastAsia"/>
                <w:color w:val="595959" w:themeColor="text1" w:themeTint="A6"/>
                <w:sz w:val="12"/>
                <w:szCs w:val="16"/>
              </w:rPr>
              <w:t>휴대폰,</w:t>
            </w:r>
            <w:r w:rsidRPr="005C6B0B">
              <w:rPr>
                <w:rFonts w:asciiTheme="minorHAnsi" w:eastAsiaTheme="minorHAnsi" w:hAnsiTheme="minorHAnsi" w:cs="Arial Unicode MS"/>
                <w:color w:val="595959" w:themeColor="text1" w:themeTint="A6"/>
                <w:sz w:val="12"/>
                <w:szCs w:val="16"/>
              </w:rPr>
              <w:t xml:space="preserve"> </w:t>
            </w:r>
            <w:proofErr w:type="spellStart"/>
            <w:r w:rsidRPr="005C6B0B">
              <w:rPr>
                <w:rFonts w:asciiTheme="minorHAnsi" w:eastAsiaTheme="minorHAnsi" w:hAnsiTheme="minorHAnsi" w:cs="Arial Unicode MS" w:hint="eastAsia"/>
                <w:color w:val="595959" w:themeColor="text1" w:themeTint="A6"/>
                <w:sz w:val="12"/>
                <w:szCs w:val="16"/>
              </w:rPr>
              <w:t>이메일</w:t>
            </w:r>
            <w:proofErr w:type="spellEnd"/>
            <w:r w:rsidRPr="005C6B0B">
              <w:rPr>
                <w:rFonts w:asciiTheme="minorHAnsi" w:eastAsiaTheme="minorHAnsi" w:hAnsiTheme="minorHAnsi" w:cs="Arial Unicode MS" w:hint="eastAsia"/>
                <w:color w:val="595959" w:themeColor="text1" w:themeTint="A6"/>
                <w:sz w:val="12"/>
                <w:szCs w:val="16"/>
              </w:rPr>
              <w:t xml:space="preserve">   </w:t>
            </w:r>
            <w:r w:rsidRPr="005C6B0B">
              <w:rPr>
                <w:rFonts w:asciiTheme="minorHAnsi" w:eastAsiaTheme="minorHAnsi" w:hAnsiTheme="minorHAnsi" w:cs="Arial Unicode MS"/>
                <w:color w:val="595959" w:themeColor="text1" w:themeTint="A6"/>
                <w:sz w:val="12"/>
                <w:szCs w:val="16"/>
              </w:rPr>
              <w:t xml:space="preserve">- </w:t>
            </w:r>
            <w:r w:rsidRPr="005C6B0B">
              <w:rPr>
                <w:rFonts w:asciiTheme="minorHAnsi" w:eastAsiaTheme="minorHAnsi" w:hAnsiTheme="minorHAnsi" w:cs="Arial Unicode MS" w:hint="eastAsia"/>
                <w:color w:val="595959" w:themeColor="text1" w:themeTint="A6"/>
                <w:sz w:val="12"/>
                <w:szCs w:val="16"/>
              </w:rPr>
              <w:t xml:space="preserve">보유 및 이용 기간: </w:t>
            </w:r>
            <w:r w:rsidRPr="005C6B0B">
              <w:rPr>
                <w:rFonts w:ascii="맑은 고딕" w:eastAsia="맑은 고딕" w:hAnsi="맑은 고딕" w:hint="eastAsia"/>
                <w:color w:val="595959" w:themeColor="text1" w:themeTint="A6"/>
                <w:sz w:val="12"/>
                <w:szCs w:val="12"/>
              </w:rPr>
              <w:t>수집 목적 달성 시 즉시 파기</w:t>
            </w:r>
            <w:r w:rsidRPr="005C6B0B">
              <w:rPr>
                <w:rFonts w:ascii="맑은 고딕" w:eastAsia="맑은 고딕" w:hAnsi="맑은 고딕"/>
                <w:color w:val="595959" w:themeColor="text1" w:themeTint="A6"/>
                <w:sz w:val="12"/>
                <w:szCs w:val="12"/>
              </w:rPr>
              <w:t xml:space="preserve"> </w:t>
            </w:r>
            <w:r w:rsidRPr="005C6B0B">
              <w:rPr>
                <w:rFonts w:ascii="맑은 고딕" w:eastAsia="맑은 고딕" w:hAnsi="맑은 고딕" w:hint="eastAsia"/>
                <w:color w:val="595959" w:themeColor="text1" w:themeTint="A6"/>
                <w:sz w:val="12"/>
                <w:szCs w:val="12"/>
              </w:rPr>
              <w:t>또는 법령에 의한 보존기간</w:t>
            </w:r>
          </w:p>
          <w:p w14:paraId="63C38A06" w14:textId="77777777" w:rsidR="00494403" w:rsidRPr="005C6B0B" w:rsidRDefault="00494403" w:rsidP="00494403">
            <w:pPr>
              <w:autoSpaceDE w:val="0"/>
              <w:autoSpaceDN w:val="0"/>
              <w:rPr>
                <w:rFonts w:ascii="Arial Unicode MS" w:eastAsia="Arial Unicode MS" w:hAnsi="Arial Unicode MS" w:cs="Arial Unicode MS"/>
                <w:sz w:val="13"/>
                <w:szCs w:val="13"/>
              </w:rPr>
            </w:pPr>
            <w:r w:rsidRPr="005C6B0B">
              <w:rPr>
                <w:rFonts w:asciiTheme="minorHAnsi" w:eastAsiaTheme="minorHAnsi" w:hAnsiTheme="minorHAnsi" w:cs="Arial Unicode MS"/>
                <w:b/>
                <w:color w:val="595959" w:themeColor="text1" w:themeTint="A6"/>
                <w:sz w:val="12"/>
                <w:szCs w:val="16"/>
              </w:rPr>
              <w:t xml:space="preserve">▣ </w:t>
            </w:r>
            <w:r w:rsidRPr="005C6B0B">
              <w:rPr>
                <w:rFonts w:asciiTheme="minorHAnsi" w:eastAsiaTheme="minorHAnsi" w:hAnsiTheme="minorHAnsi" w:cs="Arial Unicode MS" w:hint="eastAsia"/>
                <w:b/>
                <w:color w:val="595959" w:themeColor="text1" w:themeTint="A6"/>
                <w:sz w:val="12"/>
                <w:szCs w:val="16"/>
              </w:rPr>
              <w:t xml:space="preserve">마케팅 정보 제공을 위한 개인정보 수집 이용 동의 안내 </w:t>
            </w:r>
            <w:r w:rsidRPr="005C6B0B">
              <w:rPr>
                <w:rFonts w:asciiTheme="minorHAnsi" w:eastAsiaTheme="minorHAnsi" w:hAnsiTheme="minorHAnsi" w:cs="Arial Unicode MS" w:hint="eastAsia"/>
                <w:color w:val="595959" w:themeColor="text1" w:themeTint="A6"/>
                <w:sz w:val="12"/>
                <w:szCs w:val="16"/>
              </w:rPr>
              <w:t>(선택)</w:t>
            </w:r>
            <w:r w:rsidRPr="005C6B0B">
              <w:rPr>
                <w:rFonts w:asciiTheme="minorHAnsi" w:eastAsiaTheme="minorHAnsi" w:hAnsiTheme="minorHAnsi" w:cs="Arial Unicode MS"/>
                <w:color w:val="595959" w:themeColor="text1" w:themeTint="A6"/>
                <w:sz w:val="12"/>
                <w:szCs w:val="16"/>
              </w:rPr>
              <w:t xml:space="preserve">   ※ </w:t>
            </w:r>
            <w:r w:rsidRPr="005C6B0B">
              <w:rPr>
                <w:rFonts w:asciiTheme="minorHAnsi" w:eastAsiaTheme="minorHAnsi" w:hAnsiTheme="minorHAnsi" w:cs="Arial Unicode MS" w:hint="eastAsia"/>
                <w:color w:val="595959" w:themeColor="text1" w:themeTint="A6"/>
                <w:sz w:val="12"/>
                <w:szCs w:val="16"/>
              </w:rPr>
              <w:t>동의를 거부할 수 있으며,</w:t>
            </w:r>
            <w:r w:rsidRPr="005C6B0B">
              <w:rPr>
                <w:rFonts w:asciiTheme="minorHAnsi" w:eastAsiaTheme="minorHAnsi" w:hAnsiTheme="minorHAnsi" w:cs="Arial Unicode MS"/>
                <w:color w:val="595959" w:themeColor="text1" w:themeTint="A6"/>
                <w:sz w:val="12"/>
                <w:szCs w:val="16"/>
              </w:rPr>
              <w:t xml:space="preserve"> </w:t>
            </w:r>
            <w:r w:rsidRPr="005C6B0B">
              <w:rPr>
                <w:rFonts w:asciiTheme="minorHAnsi" w:eastAsiaTheme="minorHAnsi" w:hAnsiTheme="minorHAnsi" w:cs="Arial Unicode MS" w:hint="eastAsia"/>
                <w:color w:val="595959" w:themeColor="text1" w:themeTint="A6"/>
                <w:sz w:val="12"/>
                <w:szCs w:val="16"/>
              </w:rPr>
              <w:t>거부에 따른 불이익은 없습니다.</w:t>
            </w:r>
            <w:r w:rsidRPr="005C6B0B">
              <w:rPr>
                <w:rFonts w:asciiTheme="minorHAnsi" w:eastAsiaTheme="minorHAnsi" w:hAnsiTheme="minorHAnsi" w:cs="Arial Unicode MS"/>
                <w:color w:val="595959" w:themeColor="text1" w:themeTint="A6"/>
                <w:sz w:val="12"/>
                <w:szCs w:val="16"/>
              </w:rPr>
              <w:t xml:space="preserve">                                                         </w:t>
            </w:r>
          </w:p>
          <w:p w14:paraId="5F92E52A" w14:textId="77777777" w:rsidR="00494403" w:rsidRPr="00752CCF" w:rsidRDefault="00494403" w:rsidP="00494403">
            <w:pPr>
              <w:autoSpaceDE w:val="0"/>
              <w:autoSpaceDN w:val="0"/>
              <w:rPr>
                <w:rFonts w:asciiTheme="minorHAnsi" w:eastAsiaTheme="minorHAnsi" w:hAnsiTheme="minorHAnsi" w:cs="Arial Unicode MS"/>
                <w:color w:val="595959" w:themeColor="text1" w:themeTint="A6"/>
                <w:sz w:val="12"/>
                <w:szCs w:val="16"/>
              </w:rPr>
            </w:pPr>
            <w:r w:rsidRPr="005C6B0B">
              <w:rPr>
                <w:rFonts w:asciiTheme="minorHAnsi" w:eastAsiaTheme="minorHAnsi" w:hAnsiTheme="minorHAnsi" w:cs="Arial Unicode MS" w:hint="eastAsia"/>
                <w:color w:val="595959" w:themeColor="text1" w:themeTint="A6"/>
                <w:sz w:val="12"/>
                <w:szCs w:val="16"/>
              </w:rPr>
              <w:t>- 수집</w:t>
            </w:r>
            <w:r w:rsidRPr="005C6B0B">
              <w:rPr>
                <w:rFonts w:asciiTheme="minorHAnsi" w:eastAsiaTheme="minorHAnsi" w:hAnsiTheme="minorHAnsi" w:cs="Arial Unicode MS"/>
                <w:color w:val="595959" w:themeColor="text1" w:themeTint="A6"/>
                <w:sz w:val="12"/>
                <w:szCs w:val="16"/>
              </w:rPr>
              <w:t>·</w:t>
            </w:r>
            <w:r w:rsidRPr="005C6B0B">
              <w:rPr>
                <w:rFonts w:asciiTheme="minorHAnsi" w:eastAsiaTheme="minorHAnsi" w:hAnsiTheme="minorHAnsi" w:cs="Arial Unicode MS" w:hint="eastAsia"/>
                <w:color w:val="595959" w:themeColor="text1" w:themeTint="A6"/>
                <w:sz w:val="12"/>
                <w:szCs w:val="16"/>
              </w:rPr>
              <w:t xml:space="preserve">이용 </w:t>
            </w:r>
            <w:proofErr w:type="gramStart"/>
            <w:r w:rsidRPr="005C6B0B">
              <w:rPr>
                <w:rFonts w:asciiTheme="minorHAnsi" w:eastAsiaTheme="minorHAnsi" w:hAnsiTheme="minorHAnsi" w:cs="Arial Unicode MS" w:hint="eastAsia"/>
                <w:color w:val="595959" w:themeColor="text1" w:themeTint="A6"/>
                <w:sz w:val="12"/>
                <w:szCs w:val="16"/>
              </w:rPr>
              <w:t xml:space="preserve">목적 </w:t>
            </w:r>
            <w:r w:rsidRPr="005C6B0B">
              <w:rPr>
                <w:rFonts w:asciiTheme="minorHAnsi" w:eastAsiaTheme="minorHAnsi" w:hAnsiTheme="minorHAnsi" w:cs="Arial Unicode MS"/>
                <w:color w:val="595959" w:themeColor="text1" w:themeTint="A6"/>
                <w:sz w:val="12"/>
                <w:szCs w:val="16"/>
              </w:rPr>
              <w:t>:</w:t>
            </w:r>
            <w:proofErr w:type="gramEnd"/>
            <w:r w:rsidRPr="005C6B0B">
              <w:rPr>
                <w:rFonts w:asciiTheme="minorHAnsi" w:eastAsiaTheme="minorHAnsi" w:hAnsiTheme="minorHAnsi" w:cs="Arial Unicode MS"/>
                <w:color w:val="595959" w:themeColor="text1" w:themeTint="A6"/>
                <w:sz w:val="12"/>
                <w:szCs w:val="16"/>
              </w:rPr>
              <w:t xml:space="preserve"> </w:t>
            </w:r>
            <w:r w:rsidRPr="005C6B0B">
              <w:rPr>
                <w:rFonts w:asciiTheme="minorHAnsi" w:eastAsiaTheme="minorHAnsi" w:hAnsiTheme="minorHAnsi" w:cs="Arial Unicode MS" w:hint="eastAsia"/>
                <w:color w:val="595959" w:themeColor="text1" w:themeTint="A6"/>
                <w:sz w:val="12"/>
                <w:szCs w:val="16"/>
              </w:rPr>
              <w:t>회사 및 제휴업체의 상품 또는 서비스에 대한 광고</w:t>
            </w:r>
            <w:r w:rsidRPr="005C6B0B">
              <w:rPr>
                <w:rFonts w:asciiTheme="minorHAnsi" w:eastAsiaTheme="minorHAnsi" w:hAnsiTheme="minorHAnsi" w:cs="Arial Unicode MS"/>
                <w:color w:val="595959" w:themeColor="text1" w:themeTint="A6"/>
                <w:sz w:val="12"/>
                <w:szCs w:val="16"/>
              </w:rPr>
              <w:t>·</w:t>
            </w:r>
            <w:r w:rsidRPr="005C6B0B">
              <w:rPr>
                <w:rFonts w:asciiTheme="minorHAnsi" w:eastAsiaTheme="minorHAnsi" w:hAnsiTheme="minorHAnsi" w:cs="Arial Unicode MS" w:hint="eastAsia"/>
                <w:color w:val="595959" w:themeColor="text1" w:themeTint="A6"/>
                <w:sz w:val="12"/>
                <w:szCs w:val="16"/>
              </w:rPr>
              <w:t xml:space="preserve">정보 제공 </w:t>
            </w:r>
            <w:r w:rsidRPr="005C6B0B">
              <w:rPr>
                <w:rFonts w:asciiTheme="minorHAnsi" w:eastAsiaTheme="minorHAnsi" w:hAnsiTheme="minorHAnsi" w:cs="Arial Unicode MS"/>
                <w:color w:val="595959" w:themeColor="text1" w:themeTint="A6"/>
                <w:sz w:val="12"/>
                <w:szCs w:val="16"/>
              </w:rPr>
              <w:t xml:space="preserve">    - </w:t>
            </w:r>
            <w:r w:rsidRPr="005C6B0B">
              <w:rPr>
                <w:rFonts w:asciiTheme="minorHAnsi" w:eastAsiaTheme="minorHAnsi" w:hAnsiTheme="minorHAnsi" w:cs="Arial Unicode MS" w:hint="eastAsia"/>
                <w:color w:val="595959" w:themeColor="text1" w:themeTint="A6"/>
                <w:sz w:val="12"/>
                <w:szCs w:val="16"/>
              </w:rPr>
              <w:t>수집</w:t>
            </w:r>
            <w:r w:rsidRPr="005C6B0B">
              <w:rPr>
                <w:rFonts w:asciiTheme="minorHAnsi" w:eastAsiaTheme="minorHAnsi" w:hAnsiTheme="minorHAnsi" w:cs="Arial Unicode MS"/>
                <w:color w:val="595959" w:themeColor="text1" w:themeTint="A6"/>
                <w:sz w:val="12"/>
                <w:szCs w:val="16"/>
              </w:rPr>
              <w:t>·</w:t>
            </w:r>
            <w:r w:rsidRPr="005C6B0B">
              <w:rPr>
                <w:rFonts w:asciiTheme="minorHAnsi" w:eastAsiaTheme="minorHAnsi" w:hAnsiTheme="minorHAnsi" w:cs="Arial Unicode MS" w:hint="eastAsia"/>
                <w:color w:val="595959" w:themeColor="text1" w:themeTint="A6"/>
                <w:sz w:val="12"/>
                <w:szCs w:val="16"/>
              </w:rPr>
              <w:t xml:space="preserve">이용 항목 </w:t>
            </w:r>
            <w:r w:rsidRPr="005C6B0B">
              <w:rPr>
                <w:rFonts w:asciiTheme="minorHAnsi" w:eastAsiaTheme="minorHAnsi" w:hAnsiTheme="minorHAnsi" w:cs="Arial Unicode MS"/>
                <w:color w:val="595959" w:themeColor="text1" w:themeTint="A6"/>
                <w:sz w:val="12"/>
                <w:szCs w:val="16"/>
              </w:rPr>
              <w:t xml:space="preserve">: </w:t>
            </w:r>
            <w:proofErr w:type="spellStart"/>
            <w:r w:rsidRPr="005C6B0B">
              <w:rPr>
                <w:rFonts w:asciiTheme="minorHAnsi" w:eastAsiaTheme="minorHAnsi" w:hAnsiTheme="minorHAnsi" w:cs="Arial Unicode MS" w:hint="eastAsia"/>
                <w:color w:val="595959" w:themeColor="text1" w:themeTint="A6"/>
                <w:sz w:val="12"/>
                <w:szCs w:val="16"/>
              </w:rPr>
              <w:t>이메일</w:t>
            </w:r>
            <w:proofErr w:type="spellEnd"/>
            <w:r w:rsidRPr="005C6B0B">
              <w:rPr>
                <w:rFonts w:asciiTheme="minorHAnsi" w:eastAsiaTheme="minorHAnsi" w:hAnsiTheme="minorHAnsi" w:cs="Arial Unicode MS" w:hint="eastAsia"/>
                <w:color w:val="595959" w:themeColor="text1" w:themeTint="A6"/>
                <w:sz w:val="12"/>
                <w:szCs w:val="16"/>
              </w:rPr>
              <w:t>, 휴대폰번호</w:t>
            </w:r>
            <w:r w:rsidRPr="005C6B0B">
              <w:rPr>
                <w:rFonts w:asciiTheme="minorHAnsi" w:eastAsiaTheme="minorHAnsi" w:hAnsiTheme="minorHAnsi" w:cs="Arial Unicode MS"/>
                <w:color w:val="595959" w:themeColor="text1" w:themeTint="A6"/>
                <w:sz w:val="12"/>
                <w:szCs w:val="16"/>
              </w:rPr>
              <w:t xml:space="preserve">    - </w:t>
            </w:r>
            <w:r w:rsidRPr="005C6B0B">
              <w:rPr>
                <w:rFonts w:asciiTheme="minorHAnsi" w:eastAsiaTheme="minorHAnsi" w:hAnsiTheme="minorHAnsi" w:cs="Arial Unicode MS" w:hint="eastAsia"/>
                <w:color w:val="595959" w:themeColor="text1" w:themeTint="A6"/>
                <w:sz w:val="12"/>
                <w:szCs w:val="16"/>
              </w:rPr>
              <w:t xml:space="preserve">보유 및 이용 기간 </w:t>
            </w:r>
            <w:r w:rsidRPr="005C6B0B">
              <w:rPr>
                <w:rFonts w:asciiTheme="minorHAnsi" w:eastAsiaTheme="minorHAnsi" w:hAnsiTheme="minorHAnsi" w:cs="Arial Unicode MS"/>
                <w:color w:val="595959" w:themeColor="text1" w:themeTint="A6"/>
                <w:sz w:val="12"/>
                <w:szCs w:val="16"/>
              </w:rPr>
              <w:t xml:space="preserve">: </w:t>
            </w:r>
            <w:proofErr w:type="spellStart"/>
            <w:r w:rsidRPr="005C6B0B">
              <w:rPr>
                <w:rFonts w:asciiTheme="minorHAnsi" w:eastAsiaTheme="minorHAnsi" w:hAnsiTheme="minorHAnsi" w:cs="Arial Unicode MS"/>
                <w:color w:val="595959" w:themeColor="text1" w:themeTint="A6"/>
                <w:sz w:val="12"/>
                <w:szCs w:val="16"/>
              </w:rPr>
              <w:t>INIpay</w:t>
            </w:r>
            <w:proofErr w:type="spellEnd"/>
            <w:r w:rsidRPr="005C6B0B">
              <w:rPr>
                <w:rFonts w:asciiTheme="minorHAnsi" w:eastAsiaTheme="minorHAnsi" w:hAnsiTheme="minorHAnsi" w:cs="Arial Unicode MS"/>
                <w:color w:val="595959" w:themeColor="text1" w:themeTint="A6"/>
                <w:sz w:val="12"/>
                <w:szCs w:val="16"/>
              </w:rPr>
              <w:t xml:space="preserve"> 서비스 </w:t>
            </w:r>
            <w:r w:rsidRPr="005C6B0B">
              <w:rPr>
                <w:rFonts w:asciiTheme="minorHAnsi" w:eastAsiaTheme="minorHAnsi" w:hAnsiTheme="minorHAnsi" w:cs="Arial Unicode MS" w:hint="eastAsia"/>
                <w:color w:val="595959" w:themeColor="text1" w:themeTint="A6"/>
                <w:sz w:val="12"/>
                <w:szCs w:val="16"/>
              </w:rPr>
              <w:t>제공 기간</w:t>
            </w:r>
          </w:p>
        </w:tc>
      </w:tr>
    </w:tbl>
    <w:p w14:paraId="234E1336" w14:textId="77777777" w:rsidR="00494403" w:rsidRPr="00467006" w:rsidRDefault="00494403" w:rsidP="00494403">
      <w:pPr>
        <w:autoSpaceDE w:val="0"/>
        <w:autoSpaceDN w:val="0"/>
        <w:jc w:val="left"/>
        <w:rPr>
          <w:rFonts w:asciiTheme="majorHAnsi" w:eastAsiaTheme="majorHAnsi" w:hAnsiTheme="majorHAnsi" w:cs="Arial Unicode MS"/>
          <w:b/>
          <w:sz w:val="6"/>
          <w:szCs w:val="14"/>
        </w:rPr>
      </w:pPr>
    </w:p>
    <w:p w14:paraId="0543B638" w14:textId="77777777" w:rsidR="00494403" w:rsidRDefault="00494403" w:rsidP="00494403">
      <w:pPr>
        <w:autoSpaceDE w:val="0"/>
        <w:autoSpaceDN w:val="0"/>
        <w:ind w:leftChars="-71" w:left="-142"/>
        <w:jc w:val="left"/>
        <w:rPr>
          <w:rFonts w:asciiTheme="majorHAnsi" w:eastAsiaTheme="majorHAnsi" w:hAnsiTheme="majorHAnsi" w:cs="Arial Unicode MS"/>
          <w:b/>
          <w:sz w:val="14"/>
          <w:szCs w:val="14"/>
        </w:rPr>
      </w:pPr>
      <w:r w:rsidRPr="00840B7D">
        <w:rPr>
          <w:rFonts w:asciiTheme="majorHAnsi" w:eastAsiaTheme="majorHAnsi" w:hAnsiTheme="majorHAnsi" w:cs="Arial Unicode MS" w:hint="eastAsia"/>
          <w:b/>
          <w:sz w:val="14"/>
          <w:szCs w:val="14"/>
        </w:rPr>
        <w:t>3. 등록수수료,</w:t>
      </w:r>
      <w:r w:rsidRPr="00840B7D">
        <w:rPr>
          <w:rFonts w:asciiTheme="majorHAnsi" w:eastAsiaTheme="majorHAnsi" w:hAnsiTheme="majorHAnsi" w:cs="Arial Unicode MS"/>
          <w:b/>
          <w:sz w:val="14"/>
          <w:szCs w:val="14"/>
        </w:rPr>
        <w:t xml:space="preserve"> </w:t>
      </w:r>
      <w:proofErr w:type="spellStart"/>
      <w:r w:rsidRPr="00840B7D">
        <w:rPr>
          <w:rFonts w:asciiTheme="majorHAnsi" w:eastAsiaTheme="majorHAnsi" w:hAnsiTheme="majorHAnsi" w:cs="Arial Unicode MS" w:hint="eastAsia"/>
          <w:b/>
          <w:sz w:val="14"/>
          <w:szCs w:val="14"/>
        </w:rPr>
        <w:t>연관리비</w:t>
      </w:r>
      <w:proofErr w:type="spellEnd"/>
      <w:r>
        <w:rPr>
          <w:rFonts w:asciiTheme="majorHAnsi" w:eastAsiaTheme="majorHAnsi" w:hAnsiTheme="majorHAnsi" w:cs="Arial Unicode MS" w:hint="eastAsia"/>
          <w:b/>
          <w:sz w:val="14"/>
          <w:szCs w:val="14"/>
        </w:rPr>
        <w:t xml:space="preserve"> </w:t>
      </w:r>
      <w:r w:rsidRPr="00840B7D">
        <w:rPr>
          <w:rFonts w:asciiTheme="majorHAnsi" w:eastAsiaTheme="majorHAnsi" w:hAnsiTheme="majorHAnsi" w:cs="Arial Unicode MS"/>
          <w:b/>
          <w:sz w:val="14"/>
          <w:szCs w:val="14"/>
        </w:rPr>
        <w:t xml:space="preserve">/ </w:t>
      </w:r>
      <w:r w:rsidRPr="00840B7D">
        <w:rPr>
          <w:rFonts w:asciiTheme="majorHAnsi" w:eastAsiaTheme="majorHAnsi" w:hAnsiTheme="majorHAnsi" w:cs="Arial Unicode MS" w:hint="eastAsia"/>
          <w:b/>
          <w:sz w:val="14"/>
          <w:szCs w:val="14"/>
        </w:rPr>
        <w:t xml:space="preserve">정산계좌 </w:t>
      </w:r>
      <w:r w:rsidRPr="00840B7D">
        <w:rPr>
          <w:rFonts w:asciiTheme="majorHAnsi" w:eastAsiaTheme="majorHAnsi" w:hAnsiTheme="majorHAnsi" w:cs="Arial Unicode MS"/>
          <w:b/>
          <w:sz w:val="14"/>
          <w:szCs w:val="14"/>
        </w:rPr>
        <w:t xml:space="preserve">/ </w:t>
      </w:r>
      <w:r w:rsidRPr="00840B7D">
        <w:rPr>
          <w:rFonts w:asciiTheme="majorHAnsi" w:eastAsiaTheme="majorHAnsi" w:hAnsiTheme="majorHAnsi" w:cs="Arial Unicode MS" w:hint="eastAsia"/>
          <w:b/>
          <w:sz w:val="14"/>
          <w:szCs w:val="14"/>
        </w:rPr>
        <w:t>손해담보물 정보</w:t>
      </w:r>
    </w:p>
    <w:tbl>
      <w:tblPr>
        <w:tblStyle w:val="aff0"/>
        <w:tblW w:w="10649" w:type="dxa"/>
        <w:tblInd w:w="-14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2"/>
        <w:gridCol w:w="3827"/>
        <w:gridCol w:w="1843"/>
        <w:gridCol w:w="3277"/>
      </w:tblGrid>
      <w:tr w:rsidR="00494403" w:rsidRPr="00264469" w14:paraId="261CB506" w14:textId="77777777" w:rsidTr="00494403">
        <w:trPr>
          <w:trHeight w:val="227"/>
        </w:trPr>
        <w:tc>
          <w:tcPr>
            <w:tcW w:w="1702" w:type="dxa"/>
            <w:shd w:val="clear" w:color="auto" w:fill="F2F2F2" w:themeFill="background1" w:themeFillShade="F2"/>
            <w:vAlign w:val="center"/>
          </w:tcPr>
          <w:p w14:paraId="11B22D48" w14:textId="77777777" w:rsidR="00494403" w:rsidRPr="00264469" w:rsidRDefault="00494403" w:rsidP="00494403">
            <w:pPr>
              <w:ind w:firstLineChars="24" w:firstLine="31"/>
              <w:jc w:val="center"/>
              <w:rPr>
                <w:rFonts w:asciiTheme="majorHAnsi" w:eastAsiaTheme="majorHAnsi" w:hAnsiTheme="majorHAnsi" w:cs="Arial Unicode MS"/>
                <w:sz w:val="13"/>
                <w:szCs w:val="13"/>
              </w:rPr>
            </w:pPr>
            <w:proofErr w:type="gramStart"/>
            <w:r w:rsidRPr="00264469">
              <w:rPr>
                <w:rFonts w:asciiTheme="majorHAnsi" w:eastAsiaTheme="majorHAnsi" w:hAnsiTheme="majorHAnsi" w:cs="Arial Unicode MS" w:hint="eastAsia"/>
                <w:sz w:val="13"/>
                <w:szCs w:val="13"/>
              </w:rPr>
              <w:t>등</w:t>
            </w:r>
            <w:r>
              <w:rPr>
                <w:rFonts w:asciiTheme="majorHAnsi" w:eastAsiaTheme="majorHAnsi" w:hAnsiTheme="majorHAnsi" w:cs="Arial Unicode MS" w:hint="eastAsia"/>
                <w:sz w:val="13"/>
                <w:szCs w:val="13"/>
              </w:rPr>
              <w:t xml:space="preserve">  </w:t>
            </w:r>
            <w:proofErr w:type="spellStart"/>
            <w:r w:rsidRPr="00264469">
              <w:rPr>
                <w:rFonts w:asciiTheme="majorHAnsi" w:eastAsiaTheme="majorHAnsi" w:hAnsiTheme="majorHAnsi" w:cs="Arial Unicode MS" w:hint="eastAsia"/>
                <w:sz w:val="13"/>
                <w:szCs w:val="13"/>
              </w:rPr>
              <w:t>록</w:t>
            </w:r>
            <w:proofErr w:type="spellEnd"/>
            <w:proofErr w:type="gramEnd"/>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수</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수</w:t>
            </w:r>
            <w:r>
              <w:rPr>
                <w:rFonts w:asciiTheme="majorHAnsi" w:eastAsiaTheme="majorHAnsi" w:hAnsiTheme="majorHAnsi" w:cs="Arial Unicode MS" w:hint="eastAsia"/>
                <w:sz w:val="13"/>
                <w:szCs w:val="13"/>
              </w:rPr>
              <w:t xml:space="preserve">  </w:t>
            </w:r>
            <w:proofErr w:type="spellStart"/>
            <w:r w:rsidRPr="00264469">
              <w:rPr>
                <w:rFonts w:asciiTheme="majorHAnsi" w:eastAsiaTheme="majorHAnsi" w:hAnsiTheme="majorHAnsi" w:cs="Arial Unicode MS" w:hint="eastAsia"/>
                <w:sz w:val="13"/>
                <w:szCs w:val="13"/>
              </w:rPr>
              <w:t>료</w:t>
            </w:r>
            <w:proofErr w:type="spellEnd"/>
          </w:p>
        </w:tc>
        <w:tc>
          <w:tcPr>
            <w:tcW w:w="3827" w:type="dxa"/>
            <w:shd w:val="clear" w:color="auto" w:fill="auto"/>
            <w:vAlign w:val="center"/>
            <w:hideMark/>
          </w:tcPr>
          <w:p w14:paraId="7B7FD9B3" w14:textId="77777777" w:rsidR="00494403" w:rsidRPr="00865D14" w:rsidRDefault="00494403" w:rsidP="00494403">
            <w:pPr>
              <w:jc w:val="left"/>
              <w:rPr>
                <w:rFonts w:asciiTheme="majorHAnsi" w:eastAsiaTheme="majorHAnsi" w:hAnsiTheme="majorHAnsi" w:cs="Arial Unicode MS"/>
                <w:sz w:val="14"/>
                <w:szCs w:val="14"/>
              </w:rPr>
            </w:pPr>
            <w:r w:rsidRPr="00865D14">
              <w:rPr>
                <w:rFonts w:asciiTheme="majorHAnsi" w:eastAsiaTheme="majorHAnsi" w:hAnsiTheme="majorHAnsi" w:cs="Arial Unicode MS"/>
                <w:sz w:val="14"/>
                <w:szCs w:val="14"/>
              </w:rPr>
              <w:t>200,000</w:t>
            </w:r>
            <w:r w:rsidRPr="005F7CC5">
              <w:rPr>
                <w:rFonts w:asciiTheme="majorHAnsi" w:eastAsiaTheme="majorHAnsi" w:hAnsiTheme="majorHAnsi" w:cs="Arial Unicode MS" w:hint="eastAsia"/>
                <w:sz w:val="13"/>
                <w:szCs w:val="13"/>
              </w:rPr>
              <w:t>원</w:t>
            </w:r>
            <w:r>
              <w:rPr>
                <w:rFonts w:asciiTheme="majorHAnsi" w:eastAsiaTheme="majorHAnsi" w:hAnsiTheme="majorHAnsi" w:cs="Arial Unicode MS" w:hint="eastAsia"/>
                <w:sz w:val="14"/>
                <w:szCs w:val="14"/>
              </w:rPr>
              <w:t xml:space="preserve"> </w:t>
            </w:r>
            <w:r w:rsidRPr="00085272">
              <w:rPr>
                <w:rFonts w:asciiTheme="majorHAnsi" w:eastAsiaTheme="majorHAnsi" w:hAnsiTheme="majorHAnsi" w:cs="Arial Unicode MS" w:hint="eastAsia"/>
                <w:sz w:val="12"/>
                <w:szCs w:val="14"/>
              </w:rPr>
              <w:t>(부가세 별도)</w:t>
            </w:r>
          </w:p>
        </w:tc>
        <w:tc>
          <w:tcPr>
            <w:tcW w:w="1843" w:type="dxa"/>
            <w:shd w:val="clear" w:color="auto" w:fill="F2F2F2" w:themeFill="background1" w:themeFillShade="F2"/>
            <w:vAlign w:val="center"/>
          </w:tcPr>
          <w:p w14:paraId="72CFB138" w14:textId="77777777" w:rsidR="00494403" w:rsidRPr="00264469" w:rsidRDefault="00494403" w:rsidP="00494403">
            <w:pPr>
              <w:jc w:val="center"/>
              <w:rPr>
                <w:rFonts w:asciiTheme="majorHAnsi" w:eastAsiaTheme="majorHAnsi" w:hAnsiTheme="majorHAnsi" w:cs="Arial Unicode MS"/>
                <w:sz w:val="14"/>
                <w:szCs w:val="14"/>
              </w:rPr>
            </w:pPr>
            <w:proofErr w:type="gramStart"/>
            <w:r w:rsidRPr="00264469">
              <w:rPr>
                <w:rFonts w:asciiTheme="majorHAnsi" w:eastAsiaTheme="majorHAnsi" w:hAnsiTheme="majorHAnsi" w:cs="Arial Unicode MS" w:hint="eastAsia"/>
                <w:sz w:val="13"/>
                <w:szCs w:val="13"/>
              </w:rPr>
              <w:t>연</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관</w:t>
            </w:r>
            <w:proofErr w:type="gramEnd"/>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리</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비</w:t>
            </w:r>
          </w:p>
        </w:tc>
        <w:tc>
          <w:tcPr>
            <w:tcW w:w="3277" w:type="dxa"/>
            <w:shd w:val="clear" w:color="auto" w:fill="auto"/>
            <w:vAlign w:val="center"/>
          </w:tcPr>
          <w:p w14:paraId="24CEA1AA" w14:textId="77777777" w:rsidR="00494403" w:rsidRPr="00865D14" w:rsidRDefault="00494403" w:rsidP="00494403">
            <w:pPr>
              <w:jc w:val="left"/>
              <w:rPr>
                <w:rFonts w:asciiTheme="majorHAnsi" w:eastAsiaTheme="majorHAnsi" w:hAnsiTheme="majorHAnsi" w:cs="Arial Unicode MS"/>
                <w:sz w:val="14"/>
                <w:szCs w:val="14"/>
              </w:rPr>
            </w:pPr>
            <w:r w:rsidRPr="00865D14">
              <w:rPr>
                <w:rFonts w:asciiTheme="majorHAnsi" w:eastAsiaTheme="majorHAnsi" w:hAnsiTheme="majorHAnsi" w:cs="Arial Unicode MS"/>
                <w:sz w:val="14"/>
                <w:szCs w:val="14"/>
              </w:rPr>
              <w:t>200,000</w:t>
            </w:r>
            <w:r w:rsidRPr="005F7CC5">
              <w:rPr>
                <w:rFonts w:asciiTheme="majorHAnsi" w:eastAsiaTheme="majorHAnsi" w:hAnsiTheme="majorHAnsi" w:cs="Arial Unicode MS" w:hint="eastAsia"/>
                <w:sz w:val="13"/>
                <w:szCs w:val="13"/>
              </w:rPr>
              <w:t>원</w:t>
            </w:r>
            <w:r>
              <w:rPr>
                <w:rFonts w:asciiTheme="majorHAnsi" w:eastAsiaTheme="majorHAnsi" w:hAnsiTheme="majorHAnsi" w:cs="Arial Unicode MS" w:hint="eastAsia"/>
                <w:sz w:val="14"/>
                <w:szCs w:val="14"/>
              </w:rPr>
              <w:t xml:space="preserve"> </w:t>
            </w:r>
            <w:r w:rsidRPr="00085272">
              <w:rPr>
                <w:rFonts w:asciiTheme="majorHAnsi" w:eastAsiaTheme="majorHAnsi" w:hAnsiTheme="majorHAnsi" w:cs="Arial Unicode MS"/>
                <w:sz w:val="12"/>
                <w:szCs w:val="14"/>
              </w:rPr>
              <w:t>(</w:t>
            </w:r>
            <w:r w:rsidRPr="00085272">
              <w:rPr>
                <w:rFonts w:asciiTheme="majorHAnsi" w:eastAsiaTheme="majorHAnsi" w:hAnsiTheme="majorHAnsi" w:cs="Arial Unicode MS" w:hint="eastAsia"/>
                <w:sz w:val="12"/>
                <w:szCs w:val="14"/>
              </w:rPr>
              <w:t>부가세 별도)</w:t>
            </w:r>
          </w:p>
        </w:tc>
      </w:tr>
      <w:tr w:rsidR="00494403" w:rsidRPr="00264469" w14:paraId="741C8BF8" w14:textId="77777777" w:rsidTr="00494403">
        <w:trPr>
          <w:trHeight w:val="227"/>
        </w:trPr>
        <w:tc>
          <w:tcPr>
            <w:tcW w:w="1702" w:type="dxa"/>
            <w:shd w:val="clear" w:color="auto" w:fill="F2F2F2" w:themeFill="background1" w:themeFillShade="F2"/>
            <w:vAlign w:val="center"/>
          </w:tcPr>
          <w:p w14:paraId="36597ED9" w14:textId="77777777" w:rsidR="00494403" w:rsidRPr="00264469" w:rsidRDefault="00494403" w:rsidP="00494403">
            <w:pPr>
              <w:ind w:firstLineChars="24" w:firstLine="31"/>
              <w:jc w:val="center"/>
              <w:rPr>
                <w:rFonts w:asciiTheme="majorHAnsi" w:eastAsiaTheme="majorHAnsi" w:hAnsiTheme="majorHAnsi" w:cs="Arial Unicode MS"/>
                <w:sz w:val="13"/>
                <w:szCs w:val="13"/>
              </w:rPr>
            </w:pPr>
            <w:proofErr w:type="gramStart"/>
            <w:r w:rsidRPr="00264469">
              <w:rPr>
                <w:rFonts w:asciiTheme="majorHAnsi" w:eastAsiaTheme="majorHAnsi" w:hAnsiTheme="majorHAnsi" w:cs="Arial Unicode MS" w:hint="eastAsia"/>
                <w:sz w:val="13"/>
                <w:szCs w:val="13"/>
              </w:rPr>
              <w:t>정</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산</w:t>
            </w:r>
            <w:proofErr w:type="gramEnd"/>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계</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좌</w:t>
            </w:r>
          </w:p>
        </w:tc>
        <w:tc>
          <w:tcPr>
            <w:tcW w:w="8947" w:type="dxa"/>
            <w:gridSpan w:val="3"/>
            <w:shd w:val="clear" w:color="auto" w:fill="auto"/>
            <w:vAlign w:val="center"/>
          </w:tcPr>
          <w:p w14:paraId="2264123E" w14:textId="77777777" w:rsidR="00494403" w:rsidRPr="00264469" w:rsidRDefault="00494403" w:rsidP="00494403">
            <w:pPr>
              <w:jc w:val="left"/>
              <w:rPr>
                <w:rFonts w:asciiTheme="majorHAnsi" w:eastAsiaTheme="majorHAnsi" w:hAnsiTheme="majorHAnsi" w:cs="Arial Unicode MS"/>
                <w:sz w:val="14"/>
                <w:szCs w:val="14"/>
              </w:rPr>
            </w:pPr>
            <w:proofErr w:type="spellStart"/>
            <w:r w:rsidRPr="00264469">
              <w:rPr>
                <w:rFonts w:asciiTheme="majorHAnsi" w:eastAsiaTheme="majorHAnsi" w:hAnsiTheme="majorHAnsi" w:cs="Arial Unicode MS" w:hint="eastAsia"/>
                <w:sz w:val="13"/>
                <w:szCs w:val="13"/>
              </w:rPr>
              <w:t>은행명</w:t>
            </w:r>
            <w:proofErr w:type="spellEnd"/>
            <w:r w:rsidRPr="00264469">
              <w:rPr>
                <w:rFonts w:asciiTheme="majorHAnsi" w:eastAsiaTheme="majorHAnsi" w:hAnsiTheme="majorHAnsi" w:cs="Arial Unicode MS" w:hint="eastAsia"/>
                <w:sz w:val="13"/>
                <w:szCs w:val="13"/>
              </w:rPr>
              <w:t>:</w:t>
            </w:r>
            <w:r w:rsidRPr="00264469">
              <w:rPr>
                <w:rFonts w:asciiTheme="majorHAnsi" w:eastAsiaTheme="majorHAnsi" w:hAnsiTheme="majorHAnsi" w:cs="Arial Unicode MS"/>
                <w:sz w:val="13"/>
                <w:szCs w:val="13"/>
              </w:rPr>
              <w:t xml:space="preserve">         </w:t>
            </w:r>
            <w:r>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sz w:val="13"/>
                <w:szCs w:val="13"/>
              </w:rPr>
              <w:t xml:space="preserve"> </w:t>
            </w:r>
            <w:r>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계좌번호</w:t>
            </w:r>
            <w:proofErr w:type="gramStart"/>
            <w:r w:rsidRPr="00264469">
              <w:rPr>
                <w:rFonts w:asciiTheme="majorHAnsi" w:eastAsiaTheme="majorHAnsi" w:hAnsiTheme="majorHAnsi" w:cs="Arial Unicode MS" w:hint="eastAsia"/>
                <w:sz w:val="13"/>
                <w:szCs w:val="13"/>
              </w:rPr>
              <w:t>:</w:t>
            </w:r>
            <w:r w:rsidRPr="00264469">
              <w:rPr>
                <w:rFonts w:asciiTheme="majorHAnsi" w:eastAsiaTheme="majorHAnsi" w:hAnsiTheme="majorHAnsi" w:cs="Arial Unicode MS"/>
                <w:sz w:val="13"/>
                <w:szCs w:val="13"/>
              </w:rPr>
              <w:t xml:space="preserve">          </w:t>
            </w:r>
            <w:r>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예금주</w:t>
            </w:r>
            <w:proofErr w:type="gramEnd"/>
            <w:r w:rsidRPr="00264469">
              <w:rPr>
                <w:rFonts w:asciiTheme="majorHAnsi" w:eastAsiaTheme="majorHAnsi" w:hAnsiTheme="majorHAnsi" w:cs="Arial Unicode MS" w:hint="eastAsia"/>
                <w:sz w:val="13"/>
                <w:szCs w:val="13"/>
              </w:rPr>
              <w:t>:</w:t>
            </w:r>
            <w:r>
              <w:rPr>
                <w:rFonts w:asciiTheme="majorHAnsi" w:eastAsiaTheme="majorHAnsi" w:hAnsiTheme="majorHAnsi" w:cs="Arial Unicode MS"/>
                <w:sz w:val="13"/>
                <w:szCs w:val="13"/>
              </w:rPr>
              <w:t xml:space="preserve"> </w:t>
            </w:r>
            <w:r w:rsidRPr="009E48A8">
              <w:rPr>
                <w:rFonts w:asciiTheme="majorHAnsi" w:eastAsiaTheme="majorHAnsi" w:hAnsiTheme="majorHAnsi" w:cs="Arial Unicode MS" w:hint="eastAsia"/>
                <w:color w:val="A6A6A6" w:themeColor="background1" w:themeShade="A6"/>
                <w:spacing w:val="-20"/>
                <w:sz w:val="13"/>
                <w:szCs w:val="13"/>
              </w:rPr>
              <w:t>개인사업자는 대표자 or 상호명, 법인사업자는 상호명과 일치해야 합니다.</w:t>
            </w:r>
          </w:p>
        </w:tc>
      </w:tr>
      <w:tr w:rsidR="00494403" w:rsidRPr="00264469" w14:paraId="2BCB5E38" w14:textId="77777777" w:rsidTr="00494403">
        <w:trPr>
          <w:trHeight w:val="227"/>
        </w:trPr>
        <w:tc>
          <w:tcPr>
            <w:tcW w:w="1702" w:type="dxa"/>
            <w:shd w:val="clear" w:color="auto" w:fill="F2F2F2" w:themeFill="background1" w:themeFillShade="F2"/>
            <w:vAlign w:val="center"/>
          </w:tcPr>
          <w:p w14:paraId="063292D2" w14:textId="77777777" w:rsidR="00494403" w:rsidRPr="00264469" w:rsidRDefault="00494403" w:rsidP="00494403">
            <w:pPr>
              <w:ind w:firstLineChars="24" w:firstLine="31"/>
              <w:jc w:val="center"/>
              <w:rPr>
                <w:rFonts w:asciiTheme="majorHAnsi" w:eastAsiaTheme="majorHAnsi" w:hAnsiTheme="majorHAnsi" w:cs="Arial Unicode MS"/>
                <w:sz w:val="13"/>
                <w:szCs w:val="13"/>
              </w:rPr>
            </w:pPr>
            <w:proofErr w:type="gramStart"/>
            <w:r w:rsidRPr="00264469">
              <w:rPr>
                <w:rFonts w:asciiTheme="majorHAnsi" w:eastAsiaTheme="majorHAnsi" w:hAnsiTheme="majorHAnsi" w:cs="Arial Unicode MS" w:hint="eastAsia"/>
                <w:sz w:val="13"/>
                <w:szCs w:val="13"/>
              </w:rPr>
              <w:t>손</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해</w:t>
            </w:r>
            <w:proofErr w:type="gramEnd"/>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담</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보</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물</w:t>
            </w:r>
          </w:p>
        </w:tc>
        <w:tc>
          <w:tcPr>
            <w:tcW w:w="8947" w:type="dxa"/>
            <w:gridSpan w:val="3"/>
            <w:shd w:val="clear" w:color="auto" w:fill="auto"/>
            <w:vAlign w:val="center"/>
          </w:tcPr>
          <w:p w14:paraId="5D374127" w14:textId="77777777" w:rsidR="00494403" w:rsidRPr="005F7CC5" w:rsidRDefault="00494403" w:rsidP="00494403">
            <w:pPr>
              <w:jc w:val="left"/>
              <w:rPr>
                <w:rFonts w:asciiTheme="majorHAnsi" w:eastAsiaTheme="majorHAnsi" w:hAnsiTheme="majorHAnsi" w:cs="Arial Unicode MS"/>
                <w:sz w:val="13"/>
                <w:szCs w:val="13"/>
              </w:rPr>
            </w:pPr>
            <w:r w:rsidRPr="005F7CC5">
              <w:rPr>
                <w:rFonts w:asciiTheme="majorHAnsi" w:eastAsiaTheme="majorHAnsi" w:hAnsiTheme="majorHAnsi" w:cs="Arial Unicode MS" w:hint="eastAsia"/>
                <w:sz w:val="13"/>
                <w:szCs w:val="13"/>
              </w:rPr>
              <w:t>종류:</w:t>
            </w:r>
            <w:r w:rsidRPr="005F7CC5">
              <w:rPr>
                <w:rFonts w:asciiTheme="majorHAnsi" w:eastAsiaTheme="majorHAnsi" w:hAnsiTheme="majorHAnsi" w:cs="Arial Unicode MS"/>
                <w:sz w:val="13"/>
                <w:szCs w:val="13"/>
              </w:rPr>
              <w:t xml:space="preserve">                   </w:t>
            </w:r>
            <w:r>
              <w:rPr>
                <w:rFonts w:asciiTheme="majorHAnsi" w:eastAsiaTheme="majorHAnsi" w:hAnsiTheme="majorHAnsi" w:cs="Arial Unicode MS"/>
                <w:sz w:val="13"/>
                <w:szCs w:val="13"/>
              </w:rPr>
              <w:t xml:space="preserve">  </w:t>
            </w:r>
            <w:r w:rsidRPr="005F7CC5">
              <w:rPr>
                <w:rFonts w:asciiTheme="majorHAnsi" w:eastAsiaTheme="majorHAnsi" w:hAnsiTheme="majorHAnsi" w:cs="Arial Unicode MS" w:hint="eastAsia"/>
                <w:sz w:val="13"/>
                <w:szCs w:val="13"/>
              </w:rPr>
              <w:t>금액:</w:t>
            </w:r>
            <w:r w:rsidRPr="005F7CC5">
              <w:rPr>
                <w:rFonts w:asciiTheme="majorHAnsi" w:eastAsiaTheme="majorHAnsi" w:hAnsiTheme="majorHAnsi" w:cs="Arial Unicode MS"/>
                <w:sz w:val="13"/>
                <w:szCs w:val="13"/>
              </w:rPr>
              <w:t xml:space="preserve"> </w:t>
            </w:r>
            <w:r w:rsidRPr="005F7CC5">
              <w:rPr>
                <w:rFonts w:asciiTheme="majorHAnsi" w:eastAsiaTheme="majorHAnsi" w:hAnsiTheme="majorHAnsi" w:cs="Arial Unicode MS" w:hint="eastAsia"/>
                <w:sz w:val="13"/>
                <w:szCs w:val="13"/>
              </w:rPr>
              <w:t>일금_</w:t>
            </w:r>
            <w:r w:rsidRPr="005F7CC5">
              <w:rPr>
                <w:rFonts w:asciiTheme="majorHAnsi" w:eastAsiaTheme="majorHAnsi" w:hAnsiTheme="majorHAnsi" w:cs="Arial Unicode MS"/>
                <w:sz w:val="13"/>
                <w:szCs w:val="13"/>
              </w:rPr>
              <w:t xml:space="preserve">______________________ </w:t>
            </w:r>
            <w:r w:rsidRPr="005F7CC5">
              <w:rPr>
                <w:rFonts w:asciiTheme="majorHAnsi" w:eastAsiaTheme="majorHAnsi" w:hAnsiTheme="majorHAnsi" w:cs="Arial Unicode MS" w:hint="eastAsia"/>
                <w:sz w:val="13"/>
                <w:szCs w:val="13"/>
              </w:rPr>
              <w:t xml:space="preserve">원 </w:t>
            </w:r>
            <w:r w:rsidRPr="005F7CC5">
              <w:rPr>
                <w:rFonts w:asciiTheme="majorHAnsi" w:eastAsiaTheme="majorHAnsi" w:hAnsiTheme="majorHAnsi" w:cs="Arial Unicode MS"/>
                <w:sz w:val="13"/>
                <w:szCs w:val="13"/>
              </w:rPr>
              <w:t>(</w:t>
            </w:r>
            <w:proofErr w:type="gramStart"/>
            <w:r w:rsidRPr="005F7CC5">
              <w:rPr>
                <w:rFonts w:asciiTheme="majorHAnsi" w:eastAsiaTheme="majorHAnsi" w:hAnsiTheme="majorHAnsi" w:cs="Arial Unicode MS"/>
                <w:sz w:val="13"/>
                <w:szCs w:val="13"/>
              </w:rPr>
              <w:t>\                     )</w:t>
            </w:r>
            <w:proofErr w:type="gramEnd"/>
          </w:p>
        </w:tc>
      </w:tr>
    </w:tbl>
    <w:p w14:paraId="33EA5725" w14:textId="77777777" w:rsidR="00494403" w:rsidRPr="009E48A8" w:rsidRDefault="00494403" w:rsidP="00494403">
      <w:pPr>
        <w:autoSpaceDE w:val="0"/>
        <w:autoSpaceDN w:val="0"/>
        <w:ind w:leftChars="-71" w:left="-142"/>
        <w:jc w:val="left"/>
        <w:rPr>
          <w:rFonts w:asciiTheme="majorHAnsi" w:eastAsiaTheme="majorHAnsi" w:hAnsiTheme="majorHAnsi" w:cs="Arial Unicode MS"/>
          <w:b/>
          <w:sz w:val="6"/>
          <w:szCs w:val="14"/>
        </w:rPr>
      </w:pPr>
    </w:p>
    <w:p w14:paraId="401E0740" w14:textId="77777777" w:rsidR="00494403" w:rsidRPr="00A13600" w:rsidRDefault="00494403" w:rsidP="00494403">
      <w:pPr>
        <w:autoSpaceDE w:val="0"/>
        <w:autoSpaceDN w:val="0"/>
        <w:ind w:leftChars="-71" w:left="-142"/>
        <w:jc w:val="left"/>
        <w:rPr>
          <w:rFonts w:asciiTheme="majorHAnsi" w:eastAsiaTheme="majorHAnsi" w:hAnsiTheme="majorHAnsi" w:cs="Arial Unicode MS"/>
          <w:b/>
          <w:sz w:val="14"/>
          <w:szCs w:val="14"/>
        </w:rPr>
      </w:pPr>
      <w:r>
        <w:rPr>
          <w:rFonts w:asciiTheme="majorHAnsi" w:eastAsiaTheme="majorHAnsi" w:hAnsiTheme="majorHAnsi" w:cs="Arial Unicode MS"/>
          <w:b/>
          <w:sz w:val="14"/>
          <w:szCs w:val="14"/>
        </w:rPr>
        <w:t xml:space="preserve">4. </w:t>
      </w:r>
      <w:r>
        <w:rPr>
          <w:rFonts w:asciiTheme="majorHAnsi" w:eastAsiaTheme="majorHAnsi" w:hAnsiTheme="majorHAnsi" w:cs="Arial Unicode MS" w:hint="eastAsia"/>
          <w:b/>
          <w:sz w:val="14"/>
          <w:szCs w:val="14"/>
        </w:rPr>
        <w:t xml:space="preserve">지불수단별 이용사항 </w:t>
      </w:r>
      <w:r>
        <w:rPr>
          <w:rFonts w:asciiTheme="majorHAnsi" w:eastAsiaTheme="majorHAnsi" w:hAnsiTheme="majorHAnsi" w:cs="Arial Unicode MS"/>
          <w:b/>
          <w:sz w:val="14"/>
          <w:szCs w:val="14"/>
        </w:rPr>
        <w:t xml:space="preserve">                            ◌</w:t>
      </w:r>
      <w:r w:rsidRPr="00264469">
        <w:rPr>
          <w:rFonts w:asciiTheme="majorHAnsi" w:eastAsiaTheme="majorHAnsi" w:hAnsiTheme="majorHAnsi" w:cs="Arial Unicode MS" w:hint="eastAsia"/>
          <w:color w:val="595959"/>
          <w:sz w:val="13"/>
          <w:szCs w:val="13"/>
        </w:rPr>
        <w:t xml:space="preserve"> 정산일:</w:t>
      </w:r>
      <w:r w:rsidRPr="00264469">
        <w:rPr>
          <w:rFonts w:asciiTheme="majorHAnsi" w:eastAsiaTheme="majorHAnsi" w:hAnsiTheme="majorHAnsi" w:cs="Arial Unicode MS"/>
          <w:color w:val="595959"/>
          <w:sz w:val="13"/>
          <w:szCs w:val="13"/>
        </w:rPr>
        <w:t xml:space="preserve"> </w:t>
      </w:r>
      <w:r w:rsidRPr="00264469">
        <w:rPr>
          <w:rFonts w:asciiTheme="majorHAnsi" w:eastAsiaTheme="majorHAnsi" w:hAnsiTheme="majorHAnsi" w:cs="Arial Unicode MS" w:hint="eastAsia"/>
          <w:color w:val="595959"/>
          <w:sz w:val="13"/>
          <w:szCs w:val="13"/>
        </w:rPr>
        <w:t xml:space="preserve">영업일(결제기관 기준)에 준하여 시행 </w:t>
      </w:r>
      <w:r>
        <w:rPr>
          <w:rFonts w:asciiTheme="majorHAnsi" w:eastAsiaTheme="majorHAnsi" w:hAnsiTheme="majorHAnsi" w:cs="Arial Unicode MS"/>
          <w:color w:val="595959"/>
          <w:sz w:val="13"/>
          <w:szCs w:val="13"/>
        </w:rPr>
        <w:t xml:space="preserve">    ◌</w:t>
      </w:r>
      <w:r w:rsidRPr="00264469">
        <w:rPr>
          <w:rFonts w:asciiTheme="majorHAnsi" w:eastAsiaTheme="majorHAnsi" w:hAnsiTheme="majorHAnsi" w:cs="Arial Unicode MS" w:hint="eastAsia"/>
          <w:color w:val="595959"/>
          <w:sz w:val="13"/>
          <w:szCs w:val="13"/>
        </w:rPr>
        <w:t xml:space="preserve"> </w:t>
      </w:r>
      <w:proofErr w:type="spellStart"/>
      <w:r>
        <w:rPr>
          <w:rFonts w:asciiTheme="majorHAnsi" w:eastAsiaTheme="majorHAnsi" w:hAnsiTheme="majorHAnsi" w:cs="Arial Unicode MS" w:hint="eastAsia"/>
          <w:color w:val="595959"/>
          <w:sz w:val="13"/>
          <w:szCs w:val="13"/>
        </w:rPr>
        <w:t>호스팅사에</w:t>
      </w:r>
      <w:proofErr w:type="spellEnd"/>
      <w:r>
        <w:rPr>
          <w:rFonts w:asciiTheme="majorHAnsi" w:eastAsiaTheme="majorHAnsi" w:hAnsiTheme="majorHAnsi" w:cs="Arial Unicode MS" w:hint="eastAsia"/>
          <w:color w:val="595959"/>
          <w:sz w:val="13"/>
          <w:szCs w:val="13"/>
        </w:rPr>
        <w:t xml:space="preserve"> 따라 사용가능 지불수단 상이  </w:t>
      </w:r>
      <w:r>
        <w:rPr>
          <w:rFonts w:asciiTheme="majorHAnsi" w:eastAsiaTheme="majorHAnsi" w:hAnsiTheme="majorHAnsi" w:cs="Arial Unicode MS"/>
          <w:color w:val="595959"/>
          <w:sz w:val="13"/>
          <w:szCs w:val="13"/>
        </w:rPr>
        <w:t xml:space="preserve">   ◌</w:t>
      </w:r>
      <w:r w:rsidRPr="00264469">
        <w:rPr>
          <w:rFonts w:asciiTheme="majorHAnsi" w:eastAsiaTheme="majorHAnsi" w:hAnsiTheme="majorHAnsi" w:cs="Arial Unicode MS" w:hint="eastAsia"/>
          <w:color w:val="595959"/>
          <w:sz w:val="13"/>
          <w:szCs w:val="13"/>
        </w:rPr>
        <w:t xml:space="preserve"> 부가세 별도</w:t>
      </w:r>
    </w:p>
    <w:tbl>
      <w:tblPr>
        <w:tblStyle w:val="aff7"/>
        <w:tblW w:w="10723" w:type="dxa"/>
        <w:jc w:val="center"/>
        <w:tblInd w:w="0" w:type="dxa"/>
        <w:tblCellMar>
          <w:left w:w="57" w:type="dxa"/>
          <w:right w:w="57" w:type="dxa"/>
        </w:tblCellMar>
        <w:tblLook w:val="04A0" w:firstRow="1" w:lastRow="0" w:firstColumn="1" w:lastColumn="0" w:noHBand="0" w:noVBand="1"/>
      </w:tblPr>
      <w:tblGrid>
        <w:gridCol w:w="567"/>
        <w:gridCol w:w="1124"/>
        <w:gridCol w:w="1266"/>
        <w:gridCol w:w="1296"/>
        <w:gridCol w:w="1067"/>
        <w:gridCol w:w="2581"/>
        <w:gridCol w:w="2822"/>
      </w:tblGrid>
      <w:tr w:rsidR="00494403" w:rsidRPr="00264469" w14:paraId="0CA529DC" w14:textId="77777777" w:rsidTr="00494403">
        <w:trPr>
          <w:trHeight w:hRule="exact" w:val="227"/>
          <w:jc w:val="center"/>
        </w:trPr>
        <w:tc>
          <w:tcPr>
            <w:tcW w:w="1691" w:type="dxa"/>
            <w:gridSpan w:val="2"/>
            <w:tcBorders>
              <w:top w:val="single" w:sz="4" w:space="0" w:color="BFBFBF" w:themeColor="background1" w:themeShade="BF"/>
              <w:left w:val="nil"/>
              <w:bottom w:val="single" w:sz="2" w:space="0" w:color="BFBFBF" w:themeColor="background1" w:themeShade="BF"/>
              <w:right w:val="single" w:sz="2" w:space="0" w:color="BFBFBF" w:themeColor="background1" w:themeShade="BF"/>
            </w:tcBorders>
            <w:shd w:val="clear" w:color="auto" w:fill="D9D9D9" w:themeFill="background1" w:themeFillShade="D9"/>
            <w:hideMark/>
          </w:tcPr>
          <w:p w14:paraId="5B08EFCD" w14:textId="77777777" w:rsidR="00494403" w:rsidRPr="00264469" w:rsidRDefault="00494403" w:rsidP="00494403">
            <w:pPr>
              <w:autoSpaceDE w:val="0"/>
              <w:autoSpaceDN w:val="0"/>
              <w:ind w:firstLineChars="22" w:firstLine="29"/>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지불수단(결제수단)</w:t>
            </w:r>
          </w:p>
        </w:tc>
        <w:tc>
          <w:tcPr>
            <w:tcW w:w="126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hideMark/>
          </w:tcPr>
          <w:p w14:paraId="00E4653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이용여부</w:t>
            </w:r>
          </w:p>
        </w:tc>
        <w:tc>
          <w:tcPr>
            <w:tcW w:w="2363" w:type="dxa"/>
            <w:gridSpan w:val="2"/>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hideMark/>
          </w:tcPr>
          <w:p w14:paraId="550C9FD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수수료</w:t>
            </w:r>
          </w:p>
        </w:tc>
        <w:tc>
          <w:tcPr>
            <w:tcW w:w="2581"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hideMark/>
          </w:tcPr>
          <w:p w14:paraId="605DBECC"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정산주기(지급일자)</w:t>
            </w:r>
          </w:p>
        </w:tc>
        <w:tc>
          <w:tcPr>
            <w:tcW w:w="2822" w:type="dxa"/>
            <w:tcBorders>
              <w:top w:val="single" w:sz="4"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hideMark/>
          </w:tcPr>
          <w:p w14:paraId="076D716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비고</w:t>
            </w:r>
          </w:p>
        </w:tc>
      </w:tr>
      <w:tr w:rsidR="00494403" w:rsidRPr="00264469" w14:paraId="5635B91F" w14:textId="77777777" w:rsidTr="00494403">
        <w:trPr>
          <w:trHeight w:val="20"/>
          <w:jc w:val="center"/>
        </w:trPr>
        <w:tc>
          <w:tcPr>
            <w:tcW w:w="1691" w:type="dxa"/>
            <w:gridSpan w:val="2"/>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743866F"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신용(체크)카드 결제</w:t>
            </w:r>
          </w:p>
        </w:tc>
        <w:tc>
          <w:tcPr>
            <w:tcW w:w="1266"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4891BE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B013781"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8BB12A0" w14:textId="77777777" w:rsidR="00494403" w:rsidRPr="00264469" w:rsidRDefault="00494403" w:rsidP="00494403">
            <w:pPr>
              <w:autoSpaceDE w:val="0"/>
              <w:autoSpaceDN w:val="0"/>
              <w:rPr>
                <w:rFonts w:asciiTheme="majorHAnsi" w:eastAsiaTheme="majorHAnsi" w:hAnsiTheme="majorHAnsi" w:cs="Arial Unicode MS"/>
                <w:bCs/>
                <w:sz w:val="13"/>
                <w:szCs w:val="13"/>
              </w:rPr>
            </w:pPr>
            <w:r w:rsidRPr="00264469">
              <w:rPr>
                <w:rFonts w:asciiTheme="majorHAnsi" w:eastAsiaTheme="majorHAnsi" w:hAnsiTheme="majorHAnsi" w:cs="Arial Unicode MS" w:hint="eastAsia"/>
                <w:bCs/>
                <w:sz w:val="13"/>
                <w:szCs w:val="13"/>
              </w:rPr>
              <w:t xml:space="preserve">□ 일일 </w:t>
            </w:r>
            <w:proofErr w:type="gramStart"/>
            <w:r w:rsidRPr="00264469">
              <w:rPr>
                <w:rFonts w:asciiTheme="majorHAnsi" w:eastAsiaTheme="majorHAnsi" w:hAnsiTheme="majorHAnsi" w:cs="Arial Unicode MS" w:hint="eastAsia"/>
                <w:bCs/>
                <w:sz w:val="13"/>
                <w:szCs w:val="13"/>
              </w:rPr>
              <w:t>정산 :</w:t>
            </w:r>
            <w:proofErr w:type="gramEnd"/>
            <w:r w:rsidRPr="00264469">
              <w:rPr>
                <w:rFonts w:asciiTheme="majorHAnsi" w:eastAsiaTheme="majorHAnsi" w:hAnsiTheme="majorHAnsi" w:cs="Arial Unicode MS" w:hint="eastAsia"/>
                <w:bCs/>
                <w:sz w:val="13"/>
                <w:szCs w:val="13"/>
              </w:rPr>
              <w:t xml:space="preserve">     일 </w:t>
            </w:r>
          </w:p>
          <w:p w14:paraId="4BC657E5"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bCs/>
                <w:sz w:val="13"/>
                <w:szCs w:val="13"/>
              </w:rPr>
              <w:t xml:space="preserve">□ 월 </w:t>
            </w:r>
            <w:proofErr w:type="gramStart"/>
            <w:r w:rsidRPr="00264469">
              <w:rPr>
                <w:rFonts w:asciiTheme="majorHAnsi" w:eastAsiaTheme="majorHAnsi" w:hAnsiTheme="majorHAnsi" w:cs="Arial Unicode MS" w:hint="eastAsia"/>
                <w:bCs/>
                <w:sz w:val="13"/>
                <w:szCs w:val="13"/>
              </w:rPr>
              <w:t>정산 :</w:t>
            </w:r>
            <w:proofErr w:type="gramEnd"/>
            <w:r w:rsidRPr="00264469">
              <w:rPr>
                <w:rFonts w:asciiTheme="majorHAnsi" w:eastAsiaTheme="majorHAnsi" w:hAnsiTheme="majorHAnsi" w:cs="Arial Unicode MS" w:hint="eastAsia"/>
                <w:bCs/>
                <w:sz w:val="13"/>
                <w:szCs w:val="13"/>
              </w:rPr>
              <w:t xml:space="preserve">       회  (매월 1/2/4회)</w:t>
            </w:r>
          </w:p>
        </w:tc>
        <w:tc>
          <w:tcPr>
            <w:tcW w:w="2822"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326C8E1" w14:textId="77777777" w:rsidR="00494403" w:rsidRPr="00264469" w:rsidRDefault="00494403" w:rsidP="00494403">
            <w:pPr>
              <w:autoSpaceDE w:val="0"/>
              <w:autoSpaceDN w:val="0"/>
              <w:ind w:right="117"/>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&lt;표 1. 정산 </w:t>
            </w:r>
            <w:proofErr w:type="spellStart"/>
            <w:r w:rsidRPr="00264469">
              <w:rPr>
                <w:rFonts w:asciiTheme="majorHAnsi" w:eastAsiaTheme="majorHAnsi" w:hAnsiTheme="majorHAnsi" w:cs="Arial Unicode MS" w:hint="eastAsia"/>
                <w:sz w:val="13"/>
                <w:szCs w:val="13"/>
              </w:rPr>
              <w:t>주기표</w:t>
            </w:r>
            <w:proofErr w:type="spellEnd"/>
            <w:r w:rsidRPr="00264469">
              <w:rPr>
                <w:rFonts w:asciiTheme="majorHAnsi" w:eastAsiaTheme="majorHAnsi" w:hAnsiTheme="majorHAnsi" w:cs="Arial Unicode MS" w:hint="eastAsia"/>
                <w:sz w:val="13"/>
                <w:szCs w:val="13"/>
              </w:rPr>
              <w:t>&gt;</w:t>
            </w:r>
          </w:p>
          <w:tbl>
            <w:tblPr>
              <w:tblStyle w:val="aff0"/>
              <w:tblW w:w="25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4"/>
              <w:gridCol w:w="834"/>
              <w:gridCol w:w="992"/>
            </w:tblGrid>
            <w:tr w:rsidR="00494403" w:rsidRPr="00264469" w14:paraId="5D892B40" w14:textId="77777777" w:rsidTr="00494403">
              <w:trPr>
                <w:trHeight w:hRule="exact" w:val="181"/>
              </w:trPr>
              <w:tc>
                <w:tcPr>
                  <w:tcW w:w="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51F52DAA"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정산주기</w:t>
                  </w: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45E5A90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정산범위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16914177"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정산일</w:t>
                  </w:r>
                </w:p>
              </w:tc>
            </w:tr>
            <w:tr w:rsidR="00494403" w:rsidRPr="00264469" w14:paraId="1EE08A8A" w14:textId="77777777" w:rsidTr="00494403">
              <w:trPr>
                <w:trHeight w:hRule="exact" w:val="181"/>
              </w:trPr>
              <w:tc>
                <w:tcPr>
                  <w:tcW w:w="7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4D18DA"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월4회</w:t>
                  </w:r>
                </w:p>
                <w:p w14:paraId="12BF64E6"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roofErr w:type="spellStart"/>
                  <w:r w:rsidRPr="00264469">
                    <w:rPr>
                      <w:rFonts w:asciiTheme="majorHAnsi" w:eastAsiaTheme="majorHAnsi" w:hAnsiTheme="majorHAnsi" w:cs="Arial Unicode MS" w:hint="eastAsia"/>
                      <w:sz w:val="13"/>
                      <w:szCs w:val="13"/>
                    </w:rPr>
                    <w:t>주정산</w:t>
                  </w:r>
                  <w:proofErr w:type="spellEnd"/>
                  <w:r w:rsidRPr="00264469">
                    <w:rPr>
                      <w:rFonts w:asciiTheme="majorHAnsi" w:eastAsiaTheme="majorHAnsi" w:hAnsiTheme="majorHAnsi" w:cs="Arial Unicode MS" w:hint="eastAsia"/>
                      <w:sz w:val="13"/>
                      <w:szCs w:val="13"/>
                    </w:rPr>
                    <w:t>)</w:t>
                  </w: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38E8F37"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1~7일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190BA5"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15일</w:t>
                  </w:r>
                </w:p>
              </w:tc>
            </w:tr>
            <w:tr w:rsidR="00494403" w:rsidRPr="00264469" w14:paraId="549E1163" w14:textId="77777777" w:rsidTr="00494403">
              <w:trPr>
                <w:trHeight w:hRule="exact" w:val="181"/>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72FA28E" w14:textId="77777777" w:rsidR="00494403" w:rsidRPr="00264469" w:rsidRDefault="00494403" w:rsidP="00494403">
                  <w:pPr>
                    <w:widowControl/>
                    <w:wordWrap/>
                    <w:jc w:val="center"/>
                    <w:rPr>
                      <w:rFonts w:asciiTheme="majorHAnsi" w:eastAsiaTheme="majorHAnsi" w:hAnsiTheme="majorHAnsi" w:cs="Arial Unicode MS"/>
                      <w:sz w:val="13"/>
                      <w:szCs w:val="13"/>
                    </w:rPr>
                  </w:pP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7BF3EE"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8~14일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349E334"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22일</w:t>
                  </w:r>
                </w:p>
              </w:tc>
            </w:tr>
            <w:tr w:rsidR="00494403" w:rsidRPr="00264469" w14:paraId="1CBD1672" w14:textId="77777777" w:rsidTr="00494403">
              <w:trPr>
                <w:trHeight w:hRule="exact" w:val="181"/>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0DF874" w14:textId="77777777" w:rsidR="00494403" w:rsidRPr="00264469" w:rsidRDefault="00494403" w:rsidP="00494403">
                  <w:pPr>
                    <w:widowControl/>
                    <w:wordWrap/>
                    <w:jc w:val="center"/>
                    <w:rPr>
                      <w:rFonts w:asciiTheme="majorHAnsi" w:eastAsiaTheme="majorHAnsi" w:hAnsiTheme="majorHAnsi" w:cs="Arial Unicode MS"/>
                      <w:sz w:val="13"/>
                      <w:szCs w:val="13"/>
                    </w:rPr>
                  </w:pP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6014CC9"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15~21일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EBA245"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29일</w:t>
                  </w:r>
                </w:p>
              </w:tc>
            </w:tr>
            <w:tr w:rsidR="00494403" w:rsidRPr="00264469" w14:paraId="33CF1D15" w14:textId="77777777" w:rsidTr="00494403">
              <w:trPr>
                <w:trHeight w:hRule="exact" w:val="181"/>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D12E40A" w14:textId="77777777" w:rsidR="00494403" w:rsidRPr="00264469" w:rsidRDefault="00494403" w:rsidP="00494403">
                  <w:pPr>
                    <w:widowControl/>
                    <w:wordWrap/>
                    <w:jc w:val="center"/>
                    <w:rPr>
                      <w:rFonts w:asciiTheme="majorHAnsi" w:eastAsiaTheme="majorHAnsi" w:hAnsiTheme="majorHAnsi" w:cs="Arial Unicode MS"/>
                      <w:sz w:val="13"/>
                      <w:szCs w:val="13"/>
                    </w:rPr>
                  </w:pP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C31830"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22~말일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F83F15B"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8일</w:t>
                  </w:r>
                </w:p>
              </w:tc>
            </w:tr>
            <w:tr w:rsidR="00494403" w:rsidRPr="00264469" w14:paraId="1D3A9C24" w14:textId="77777777" w:rsidTr="00494403">
              <w:trPr>
                <w:trHeight w:hRule="exact" w:val="181"/>
              </w:trPr>
              <w:tc>
                <w:tcPr>
                  <w:tcW w:w="7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9B6D32"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월2회</w:t>
                  </w: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B8E458"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1~15일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1CBAE4"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22일 정산</w:t>
                  </w:r>
                </w:p>
              </w:tc>
            </w:tr>
            <w:tr w:rsidR="00494403" w:rsidRPr="00264469" w14:paraId="268B46FC" w14:textId="77777777" w:rsidTr="00494403">
              <w:trPr>
                <w:trHeight w:hRule="exact" w:val="181"/>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84C65A" w14:textId="77777777" w:rsidR="00494403" w:rsidRPr="00264469" w:rsidRDefault="00494403" w:rsidP="00494403">
                  <w:pPr>
                    <w:widowControl/>
                    <w:wordWrap/>
                    <w:jc w:val="center"/>
                    <w:rPr>
                      <w:rFonts w:asciiTheme="majorHAnsi" w:eastAsiaTheme="majorHAnsi" w:hAnsiTheme="majorHAnsi" w:cs="Arial Unicode MS"/>
                      <w:sz w:val="13"/>
                      <w:szCs w:val="13"/>
                    </w:rPr>
                  </w:pP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BA4A28"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16~말일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BBA3E4"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8일정산</w:t>
                  </w:r>
                </w:p>
              </w:tc>
            </w:tr>
            <w:tr w:rsidR="00494403" w:rsidRPr="00264469" w14:paraId="58C0DB05" w14:textId="77777777" w:rsidTr="00494403">
              <w:trPr>
                <w:trHeight w:hRule="exact" w:val="181"/>
              </w:trPr>
              <w:tc>
                <w:tcPr>
                  <w:tcW w:w="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2EED44"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월1회</w:t>
                  </w: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511AA0"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1~말일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1774C90"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8일정산</w:t>
                  </w:r>
                </w:p>
              </w:tc>
            </w:tr>
            <w:tr w:rsidR="00494403" w:rsidRPr="00264469" w14:paraId="604A47A8" w14:textId="77777777" w:rsidTr="00494403">
              <w:trPr>
                <w:trHeight w:hRule="exact" w:val="181"/>
              </w:trPr>
              <w:tc>
                <w:tcPr>
                  <w:tcW w:w="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9F3D2F"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일일</w:t>
                  </w:r>
                </w:p>
              </w:tc>
              <w:tc>
                <w:tcPr>
                  <w:tcW w:w="8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FB2EBB"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매일</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3CA31B"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proofErr w:type="spellStart"/>
                  <w:r w:rsidRPr="00264469">
                    <w:rPr>
                      <w:rFonts w:asciiTheme="majorHAnsi" w:eastAsiaTheme="majorHAnsi" w:hAnsiTheme="majorHAnsi" w:cs="Arial Unicode MS" w:hint="eastAsia"/>
                      <w:sz w:val="12"/>
                      <w:szCs w:val="12"/>
                    </w:rPr>
                    <w:t>승인후</w:t>
                  </w:r>
                  <w:proofErr w:type="spellEnd"/>
                  <w:r w:rsidRPr="00264469">
                    <w:rPr>
                      <w:rFonts w:asciiTheme="majorHAnsi" w:eastAsiaTheme="majorHAnsi" w:hAnsiTheme="majorHAnsi" w:cs="Arial Unicode MS" w:hint="eastAsia"/>
                      <w:sz w:val="12"/>
                      <w:szCs w:val="12"/>
                    </w:rPr>
                    <w:t xml:space="preserve"> 7일</w:t>
                  </w:r>
                </w:p>
              </w:tc>
            </w:tr>
          </w:tbl>
          <w:p w14:paraId="1CABD3D2"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신용카드 혹은 은행 수수료 포함</w:t>
            </w:r>
          </w:p>
          <w:p w14:paraId="06E9E653" w14:textId="77777777" w:rsidR="00494403" w:rsidRPr="00280EDC" w:rsidRDefault="00494403" w:rsidP="00494403">
            <w:pPr>
              <w:autoSpaceDE w:val="0"/>
              <w:autoSpaceDN w:val="0"/>
              <w:rPr>
                <w:rFonts w:asciiTheme="majorHAnsi" w:eastAsiaTheme="majorHAnsi" w:hAnsiTheme="majorHAnsi" w:cs="Arial Unicode MS"/>
                <w:sz w:val="13"/>
                <w:szCs w:val="13"/>
              </w:rPr>
            </w:pPr>
            <w:r w:rsidRPr="005C3DD1">
              <w:rPr>
                <w:rFonts w:asciiTheme="majorHAnsi" w:eastAsiaTheme="majorHAnsi" w:hAnsiTheme="majorHAnsi" w:cs="Arial Unicode MS"/>
                <w:sz w:val="13"/>
                <w:szCs w:val="13"/>
              </w:rPr>
              <w:t xml:space="preserve">* </w:t>
            </w:r>
            <w:r w:rsidRPr="005C3DD1">
              <w:rPr>
                <w:rFonts w:asciiTheme="majorHAnsi" w:eastAsiaTheme="majorHAnsi" w:hAnsiTheme="majorHAnsi" w:cs="Arial Unicode MS" w:hint="eastAsia"/>
                <w:sz w:val="13"/>
                <w:szCs w:val="13"/>
              </w:rPr>
              <w:t>건당</w:t>
            </w:r>
            <w:r w:rsidRPr="005C3DD1">
              <w:rPr>
                <w:rFonts w:asciiTheme="majorHAnsi" w:eastAsiaTheme="majorHAnsi" w:hAnsiTheme="majorHAnsi" w:cs="Arial Unicode MS"/>
                <w:sz w:val="13"/>
                <w:szCs w:val="13"/>
              </w:rPr>
              <w:t xml:space="preserve"> </w:t>
            </w:r>
            <w:r w:rsidRPr="005C3DD1">
              <w:rPr>
                <w:rFonts w:asciiTheme="majorHAnsi" w:eastAsiaTheme="majorHAnsi" w:hAnsiTheme="majorHAnsi" w:cs="Arial Unicode MS" w:hint="eastAsia"/>
                <w:sz w:val="13"/>
                <w:szCs w:val="13"/>
              </w:rPr>
              <w:t>수수료</w:t>
            </w:r>
            <w:r w:rsidRPr="005C3DD1">
              <w:rPr>
                <w:rFonts w:asciiTheme="majorHAnsi" w:eastAsiaTheme="majorHAnsi" w:hAnsiTheme="majorHAnsi" w:cs="Arial Unicode MS"/>
                <w:sz w:val="13"/>
                <w:szCs w:val="13"/>
              </w:rPr>
              <w:t xml:space="preserve"> 200원 </w:t>
            </w:r>
            <w:r w:rsidRPr="005C3DD1">
              <w:rPr>
                <w:rFonts w:asciiTheme="majorHAnsi" w:eastAsiaTheme="majorHAnsi" w:hAnsiTheme="majorHAnsi" w:cs="Arial Unicode MS" w:hint="eastAsia"/>
                <w:sz w:val="13"/>
                <w:szCs w:val="13"/>
              </w:rPr>
              <w:t>미만</w:t>
            </w:r>
            <w:proofErr w:type="gramStart"/>
            <w:r w:rsidRPr="005C3DD1">
              <w:rPr>
                <w:rFonts w:asciiTheme="majorHAnsi" w:eastAsiaTheme="majorHAnsi" w:hAnsiTheme="majorHAnsi" w:cs="Arial Unicode MS"/>
                <w:sz w:val="13"/>
                <w:szCs w:val="13"/>
              </w:rPr>
              <w:t>:최저수수료</w:t>
            </w:r>
            <w:proofErr w:type="gramEnd"/>
            <w:r w:rsidRPr="005C3DD1">
              <w:rPr>
                <w:rFonts w:asciiTheme="majorHAnsi" w:eastAsiaTheme="majorHAnsi" w:hAnsiTheme="majorHAnsi" w:cs="Arial Unicode MS"/>
                <w:sz w:val="13"/>
                <w:szCs w:val="13"/>
              </w:rPr>
              <w:t xml:space="preserve"> </w:t>
            </w:r>
            <w:r w:rsidRPr="005C3DD1">
              <w:rPr>
                <w:rFonts w:asciiTheme="majorHAnsi" w:eastAsiaTheme="majorHAnsi" w:hAnsiTheme="majorHAnsi" w:cs="Arial Unicode MS" w:hint="eastAsia"/>
                <w:sz w:val="13"/>
                <w:szCs w:val="13"/>
              </w:rPr>
              <w:t>적용</w:t>
            </w:r>
          </w:p>
        </w:tc>
      </w:tr>
      <w:tr w:rsidR="00494403" w:rsidRPr="00264469" w14:paraId="37F4F655" w14:textId="77777777" w:rsidTr="00494403">
        <w:trPr>
          <w:trHeight w:val="629"/>
          <w:jc w:val="center"/>
        </w:trPr>
        <w:tc>
          <w:tcPr>
            <w:tcW w:w="1691" w:type="dxa"/>
            <w:gridSpan w:val="2"/>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660BB23A"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266"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9C13E59"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581D006"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우대 수수료 (영세 중소사업자)</w:t>
            </w:r>
          </w:p>
          <w:p w14:paraId="50163B0A"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영세 </w:t>
            </w:r>
            <w:r w:rsidRPr="00264469">
              <w:rPr>
                <w:rFonts w:asciiTheme="majorHAnsi" w:eastAsiaTheme="majorHAnsi" w:hAnsiTheme="majorHAnsi" w:cs="Arial Unicode MS"/>
                <w:sz w:val="13"/>
                <w:szCs w:val="13"/>
              </w:rPr>
              <w:t>__</w:t>
            </w:r>
            <w:r w:rsidRPr="00264469">
              <w:rPr>
                <w:rFonts w:asciiTheme="majorHAnsi" w:eastAsiaTheme="majorHAnsi" w:hAnsiTheme="majorHAnsi" w:cs="Arial Unicode MS" w:hint="eastAsia"/>
                <w:sz w:val="13"/>
                <w:szCs w:val="13"/>
              </w:rPr>
              <w:t>___ % 중소1</w:t>
            </w:r>
            <w:r w:rsidRPr="00264469">
              <w:rPr>
                <w:rFonts w:asciiTheme="majorHAnsi" w:eastAsiaTheme="majorHAnsi" w:hAnsiTheme="majorHAnsi" w:cs="Arial Unicode MS"/>
                <w:sz w:val="13"/>
                <w:szCs w:val="13"/>
              </w:rPr>
              <w:t xml:space="preserve"> ____%</w:t>
            </w:r>
          </w:p>
          <w:p w14:paraId="7FE3C5B2"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중소2</w:t>
            </w:r>
            <w:r w:rsidRPr="00264469">
              <w:rPr>
                <w:rFonts w:asciiTheme="majorHAnsi" w:eastAsiaTheme="majorHAnsi" w:hAnsiTheme="majorHAnsi" w:cs="Arial Unicode MS"/>
                <w:sz w:val="13"/>
                <w:szCs w:val="13"/>
              </w:rPr>
              <w:t xml:space="preserve"> _____% </w:t>
            </w:r>
            <w:r w:rsidRPr="00264469">
              <w:rPr>
                <w:rFonts w:asciiTheme="majorHAnsi" w:eastAsiaTheme="majorHAnsi" w:hAnsiTheme="majorHAnsi" w:cs="Arial Unicode MS" w:hint="eastAsia"/>
                <w:sz w:val="13"/>
                <w:szCs w:val="13"/>
              </w:rPr>
              <w:t>중소3</w:t>
            </w:r>
            <w:r w:rsidRPr="00264469">
              <w:rPr>
                <w:rFonts w:asciiTheme="majorHAnsi" w:eastAsiaTheme="majorHAnsi" w:hAnsiTheme="majorHAnsi" w:cs="Arial Unicode MS"/>
                <w:sz w:val="13"/>
                <w:szCs w:val="13"/>
              </w:rPr>
              <w:t xml:space="preserve"> ____%</w:t>
            </w: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24406A" w14:textId="77777777" w:rsidR="00494403" w:rsidRPr="00264469" w:rsidRDefault="00494403" w:rsidP="00494403">
            <w:pPr>
              <w:autoSpaceDE w:val="0"/>
              <w:autoSpaceDN w:val="0"/>
              <w:rPr>
                <w:rFonts w:asciiTheme="majorHAnsi" w:eastAsiaTheme="majorHAnsi" w:hAnsiTheme="majorHAnsi" w:cs="Arial Unicode MS"/>
                <w:bCs/>
                <w:sz w:val="13"/>
                <w:szCs w:val="13"/>
              </w:rPr>
            </w:pPr>
          </w:p>
        </w:tc>
        <w:tc>
          <w:tcPr>
            <w:tcW w:w="2822"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9C7FAFF" w14:textId="77777777" w:rsidR="00494403" w:rsidRPr="00264469" w:rsidRDefault="00494403" w:rsidP="00494403">
            <w:pPr>
              <w:autoSpaceDE w:val="0"/>
              <w:autoSpaceDN w:val="0"/>
              <w:ind w:right="117"/>
              <w:jc w:val="right"/>
              <w:rPr>
                <w:rFonts w:asciiTheme="majorHAnsi" w:eastAsiaTheme="majorHAnsi" w:hAnsiTheme="majorHAnsi" w:cs="Arial Unicode MS"/>
                <w:sz w:val="13"/>
                <w:szCs w:val="13"/>
              </w:rPr>
            </w:pPr>
          </w:p>
        </w:tc>
      </w:tr>
      <w:tr w:rsidR="00494403" w:rsidRPr="00264469" w14:paraId="649D2F17" w14:textId="77777777" w:rsidTr="00494403">
        <w:trPr>
          <w:trHeight w:val="134"/>
          <w:jc w:val="center"/>
        </w:trPr>
        <w:tc>
          <w:tcPr>
            <w:tcW w:w="1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4B9AF1B8"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신용(체크)카드 ARS</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2380DB1"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B71FDB8"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F1F3B16"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5C2A7A28"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7D8FD68E" w14:textId="77777777" w:rsidTr="00494403">
        <w:trPr>
          <w:trHeight w:hRule="exact" w:val="425"/>
          <w:jc w:val="center"/>
        </w:trPr>
        <w:tc>
          <w:tcPr>
            <w:tcW w:w="1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7D246808"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신용카드 무이자할부</w:t>
            </w:r>
          </w:p>
          <w:p w14:paraId="78B80393"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(상점부담)</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66E043B"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5A51F95"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&lt;표 2</w:t>
            </w:r>
            <w:r w:rsidRPr="00264469">
              <w:rPr>
                <w:rFonts w:asciiTheme="majorHAnsi" w:eastAsiaTheme="majorHAnsi" w:hAnsiTheme="majorHAnsi" w:cs="Arial Unicode MS"/>
                <w:sz w:val="13"/>
                <w:szCs w:val="13"/>
              </w:rPr>
              <w:t>&gt;</w:t>
            </w:r>
            <w:r w:rsidRPr="00264469">
              <w:rPr>
                <w:rFonts w:asciiTheme="majorHAnsi" w:eastAsiaTheme="majorHAnsi" w:hAnsiTheme="majorHAnsi" w:cs="Arial Unicode MS" w:hint="eastAsia"/>
                <w:sz w:val="13"/>
                <w:szCs w:val="13"/>
              </w:rPr>
              <w:t xml:space="preserve"> 참조</w:t>
            </w: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AB949EF"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21560F26"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43754FAE" w14:textId="77777777" w:rsidTr="00494403">
        <w:trPr>
          <w:trHeight w:val="399"/>
          <w:jc w:val="center"/>
        </w:trPr>
        <w:tc>
          <w:tcPr>
            <w:tcW w:w="1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1226F6C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계좌이체 결제</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BD701FE" w14:textId="77777777" w:rsidR="00494403" w:rsidRPr="00264469" w:rsidRDefault="00494403" w:rsidP="00494403">
            <w:pPr>
              <w:autoSpaceDE w:val="0"/>
              <w:autoSpaceDN w:val="0"/>
              <w:jc w:val="lef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K</w:t>
            </w:r>
            <w:r w:rsidRPr="005C6B0B">
              <w:rPr>
                <w:rFonts w:asciiTheme="majorHAnsi" w:eastAsiaTheme="majorHAnsi" w:hAnsiTheme="majorHAnsi" w:cs="Arial Unicode MS" w:hint="eastAsia"/>
                <w:sz w:val="13"/>
                <w:szCs w:val="13"/>
              </w:rPr>
              <w:t xml:space="preserve">계좌 </w:t>
            </w: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 xml:space="preserve">  </w:t>
            </w:r>
            <w:proofErr w:type="gramStart"/>
            <w:r w:rsidRPr="005C6B0B">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2746038"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p w14:paraId="459BEA08"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(최저수수료:      원</w:t>
            </w:r>
            <w:proofErr w:type="gramStart"/>
            <w:r w:rsidRPr="00264469">
              <w:rPr>
                <w:rFonts w:asciiTheme="majorHAnsi" w:eastAsiaTheme="majorHAnsi" w:hAnsiTheme="majorHAnsi" w:cs="Arial Unicode MS" w:hint="eastAsia"/>
                <w:sz w:val="13"/>
                <w:szCs w:val="13"/>
              </w:rPr>
              <w:t>/    건</w:t>
            </w:r>
            <w:proofErr w:type="gramEnd"/>
            <w:r w:rsidRPr="00264469">
              <w:rPr>
                <w:rFonts w:asciiTheme="majorHAnsi" w:eastAsiaTheme="majorHAnsi" w:hAnsiTheme="majorHAnsi" w:cs="Arial Unicode MS" w:hint="eastAsia"/>
                <w:sz w:val="13"/>
                <w:szCs w:val="13"/>
              </w:rPr>
              <w:t>)</w:t>
            </w:r>
          </w:p>
        </w:tc>
        <w:tc>
          <w:tcPr>
            <w:tcW w:w="25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96E1CC3" w14:textId="77777777" w:rsidR="00494403" w:rsidRPr="00264469" w:rsidRDefault="00494403" w:rsidP="00494403">
            <w:pPr>
              <w:autoSpaceDE w:val="0"/>
              <w:autoSpaceDN w:val="0"/>
              <w:rPr>
                <w:rFonts w:asciiTheme="majorHAnsi" w:eastAsiaTheme="majorHAnsi" w:hAnsiTheme="majorHAnsi" w:cs="Arial Unicode MS"/>
                <w:bCs/>
                <w:sz w:val="13"/>
                <w:szCs w:val="13"/>
              </w:rPr>
            </w:pPr>
            <w:r w:rsidRPr="00264469">
              <w:rPr>
                <w:rFonts w:asciiTheme="majorHAnsi" w:eastAsiaTheme="majorHAnsi" w:hAnsiTheme="majorHAnsi" w:cs="Arial Unicode MS" w:hint="eastAsia"/>
                <w:bCs/>
                <w:sz w:val="13"/>
                <w:szCs w:val="13"/>
              </w:rPr>
              <w:t xml:space="preserve">□ 일일 </w:t>
            </w:r>
            <w:proofErr w:type="gramStart"/>
            <w:r w:rsidRPr="00264469">
              <w:rPr>
                <w:rFonts w:asciiTheme="majorHAnsi" w:eastAsiaTheme="majorHAnsi" w:hAnsiTheme="majorHAnsi" w:cs="Arial Unicode MS" w:hint="eastAsia"/>
                <w:bCs/>
                <w:sz w:val="13"/>
                <w:szCs w:val="13"/>
              </w:rPr>
              <w:t>정산 :</w:t>
            </w:r>
            <w:proofErr w:type="gramEnd"/>
            <w:r w:rsidRPr="00264469">
              <w:rPr>
                <w:rFonts w:asciiTheme="majorHAnsi" w:eastAsiaTheme="majorHAnsi" w:hAnsiTheme="majorHAnsi" w:cs="Arial Unicode MS" w:hint="eastAsia"/>
                <w:bCs/>
                <w:sz w:val="13"/>
                <w:szCs w:val="13"/>
              </w:rPr>
              <w:t xml:space="preserve">     일 </w:t>
            </w:r>
          </w:p>
          <w:p w14:paraId="605225E0"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bCs/>
                <w:sz w:val="13"/>
                <w:szCs w:val="13"/>
              </w:rPr>
              <w:t xml:space="preserve">□ 월 </w:t>
            </w:r>
            <w:proofErr w:type="gramStart"/>
            <w:r w:rsidRPr="00264469">
              <w:rPr>
                <w:rFonts w:asciiTheme="majorHAnsi" w:eastAsiaTheme="majorHAnsi" w:hAnsiTheme="majorHAnsi" w:cs="Arial Unicode MS" w:hint="eastAsia"/>
                <w:bCs/>
                <w:sz w:val="13"/>
                <w:szCs w:val="13"/>
              </w:rPr>
              <w:t>정산 :</w:t>
            </w:r>
            <w:proofErr w:type="gramEnd"/>
            <w:r w:rsidRPr="00264469">
              <w:rPr>
                <w:rFonts w:asciiTheme="majorHAnsi" w:eastAsiaTheme="majorHAnsi" w:hAnsiTheme="majorHAnsi" w:cs="Arial Unicode MS" w:hint="eastAsia"/>
                <w:bCs/>
                <w:sz w:val="13"/>
                <w:szCs w:val="13"/>
              </w:rPr>
              <w:t xml:space="preserve">       회  (매월 1/2/4회)</w:t>
            </w: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4A83F5B0"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2049BE26" w14:textId="77777777" w:rsidTr="00494403">
        <w:trPr>
          <w:trHeight w:hRule="exact" w:val="410"/>
          <w:jc w:val="center"/>
        </w:trPr>
        <w:tc>
          <w:tcPr>
            <w:tcW w:w="1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67EB1E3"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가상계좌 결제</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57B059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B934210"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통합:                   원</w:t>
            </w:r>
          </w:p>
        </w:tc>
        <w:tc>
          <w:tcPr>
            <w:tcW w:w="25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B5A141C" w14:textId="77777777" w:rsidR="00494403" w:rsidRPr="00264469" w:rsidRDefault="00494403" w:rsidP="00494403">
            <w:pPr>
              <w:autoSpaceDE w:val="0"/>
              <w:autoSpaceDN w:val="0"/>
              <w:rPr>
                <w:rFonts w:asciiTheme="majorHAnsi" w:eastAsiaTheme="majorHAnsi" w:hAnsiTheme="majorHAnsi" w:cs="Arial Unicode MS"/>
                <w:bCs/>
                <w:sz w:val="13"/>
                <w:szCs w:val="13"/>
              </w:rPr>
            </w:pPr>
            <w:r w:rsidRPr="00264469">
              <w:rPr>
                <w:rFonts w:asciiTheme="majorHAnsi" w:eastAsiaTheme="majorHAnsi" w:hAnsiTheme="majorHAnsi" w:cs="Arial Unicode MS" w:hint="eastAsia"/>
                <w:bCs/>
                <w:sz w:val="13"/>
                <w:szCs w:val="13"/>
              </w:rPr>
              <w:t xml:space="preserve">□ 일일 </w:t>
            </w:r>
            <w:proofErr w:type="gramStart"/>
            <w:r w:rsidRPr="00264469">
              <w:rPr>
                <w:rFonts w:asciiTheme="majorHAnsi" w:eastAsiaTheme="majorHAnsi" w:hAnsiTheme="majorHAnsi" w:cs="Arial Unicode MS" w:hint="eastAsia"/>
                <w:bCs/>
                <w:sz w:val="13"/>
                <w:szCs w:val="13"/>
              </w:rPr>
              <w:t>정산 :</w:t>
            </w:r>
            <w:proofErr w:type="gramEnd"/>
            <w:r w:rsidRPr="00264469">
              <w:rPr>
                <w:rFonts w:asciiTheme="majorHAnsi" w:eastAsiaTheme="majorHAnsi" w:hAnsiTheme="majorHAnsi" w:cs="Arial Unicode MS" w:hint="eastAsia"/>
                <w:bCs/>
                <w:sz w:val="13"/>
                <w:szCs w:val="13"/>
              </w:rPr>
              <w:t xml:space="preserve">     일 </w:t>
            </w:r>
          </w:p>
          <w:p w14:paraId="49C26E22"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bCs/>
                <w:sz w:val="13"/>
                <w:szCs w:val="13"/>
              </w:rPr>
              <w:t xml:space="preserve">□ 월 </w:t>
            </w:r>
            <w:proofErr w:type="gramStart"/>
            <w:r w:rsidRPr="00264469">
              <w:rPr>
                <w:rFonts w:asciiTheme="majorHAnsi" w:eastAsiaTheme="majorHAnsi" w:hAnsiTheme="majorHAnsi" w:cs="Arial Unicode MS" w:hint="eastAsia"/>
                <w:bCs/>
                <w:sz w:val="13"/>
                <w:szCs w:val="13"/>
              </w:rPr>
              <w:t>정산 :</w:t>
            </w:r>
            <w:proofErr w:type="gramEnd"/>
            <w:r w:rsidRPr="00264469">
              <w:rPr>
                <w:rFonts w:asciiTheme="majorHAnsi" w:eastAsiaTheme="majorHAnsi" w:hAnsiTheme="majorHAnsi" w:cs="Arial Unicode MS" w:hint="eastAsia"/>
                <w:bCs/>
                <w:sz w:val="13"/>
                <w:szCs w:val="13"/>
              </w:rPr>
              <w:t xml:space="preserve">       회  (매월 1/2/4회)</w:t>
            </w: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4307E0D9"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16662B0E" w14:textId="77777777" w:rsidTr="00494403">
        <w:trPr>
          <w:trHeight w:hRule="exact" w:val="227"/>
          <w:jc w:val="center"/>
        </w:trPr>
        <w:tc>
          <w:tcPr>
            <w:tcW w:w="1691" w:type="dxa"/>
            <w:gridSpan w:val="2"/>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48107F1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휴대폰 소액결제</w:t>
            </w:r>
          </w:p>
        </w:tc>
        <w:tc>
          <w:tcPr>
            <w:tcW w:w="1266"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BE758B0" w14:textId="77777777" w:rsidR="00494403" w:rsidRPr="00264469" w:rsidRDefault="00494403" w:rsidP="00494403">
            <w:pPr>
              <w:autoSpaceDE w:val="0"/>
              <w:autoSpaceDN w:val="0"/>
              <w:ind w:firstLineChars="291" w:firstLine="378"/>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12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542238B"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실물  </w:t>
            </w:r>
            <w:proofErr w:type="gramStart"/>
            <w:r w:rsidRPr="00264469">
              <w:rPr>
                <w:rFonts w:asciiTheme="majorHAnsi" w:eastAsiaTheme="majorHAnsi" w:hAnsiTheme="majorHAnsi" w:cs="Arial Unicode MS" w:hint="eastAsia"/>
                <w:sz w:val="13"/>
                <w:szCs w:val="13"/>
              </w:rPr>
              <w:t>(    )</w:t>
            </w:r>
            <w:proofErr w:type="gramEnd"/>
          </w:p>
        </w:tc>
        <w:tc>
          <w:tcPr>
            <w:tcW w:w="10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55A4989"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3C3F5E5"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M+3월 5영업일 이내 지급 (매월 1회)</w:t>
            </w:r>
          </w:p>
        </w:tc>
        <w:tc>
          <w:tcPr>
            <w:tcW w:w="2822"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7FBD25F5"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이동통신사 수수료 포함</w:t>
            </w:r>
          </w:p>
        </w:tc>
      </w:tr>
      <w:tr w:rsidR="00494403" w:rsidRPr="00264469" w14:paraId="6DA23FFC" w14:textId="77777777" w:rsidTr="00494403">
        <w:trPr>
          <w:trHeight w:hRule="exact" w:val="227"/>
          <w:jc w:val="center"/>
        </w:trPr>
        <w:tc>
          <w:tcPr>
            <w:tcW w:w="1691" w:type="dxa"/>
            <w:gridSpan w:val="2"/>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688E8616"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266"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EBAD734"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2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0DEBE3C"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컨텐츠</w:t>
            </w:r>
            <w:proofErr w:type="spellEnd"/>
            <w:proofErr w:type="gramStart"/>
            <w:r w:rsidRPr="00264469">
              <w:rPr>
                <w:rFonts w:asciiTheme="majorHAnsi" w:eastAsiaTheme="majorHAnsi" w:hAnsiTheme="majorHAnsi" w:cs="Arial Unicode MS" w:hint="eastAsia"/>
                <w:sz w:val="13"/>
                <w:szCs w:val="13"/>
              </w:rPr>
              <w:t>(    )</w:t>
            </w:r>
            <w:proofErr w:type="gramEnd"/>
          </w:p>
        </w:tc>
        <w:tc>
          <w:tcPr>
            <w:tcW w:w="10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C34BD32" w14:textId="77777777" w:rsidR="00494403" w:rsidRPr="00264469" w:rsidRDefault="00494403" w:rsidP="00494403">
            <w:pPr>
              <w:autoSpaceDE w:val="0"/>
              <w:autoSpaceDN w:val="0"/>
              <w:ind w:firstLineChars="300" w:firstLine="39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E4ADFE3"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097BCE33"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7D6EE5D8" w14:textId="77777777" w:rsidTr="00494403">
        <w:trPr>
          <w:trHeight w:hRule="exact" w:val="227"/>
          <w:jc w:val="center"/>
        </w:trPr>
        <w:tc>
          <w:tcPr>
            <w:tcW w:w="567" w:type="dxa"/>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47D8F0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상품권</w:t>
            </w: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5FE3AE91"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문화</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CACDA07"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E3500DB"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26EA1E1"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M+1월 말일 이내 지급 (매월 1회)</w:t>
            </w:r>
          </w:p>
        </w:tc>
        <w:tc>
          <w:tcPr>
            <w:tcW w:w="2822"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49452A27"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유통수수료 포함</w:t>
            </w:r>
          </w:p>
        </w:tc>
      </w:tr>
      <w:tr w:rsidR="00494403" w:rsidRPr="00264469" w14:paraId="122A6803" w14:textId="77777777" w:rsidTr="00494403">
        <w:trPr>
          <w:trHeight w:hRule="exac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22747AD8"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69996F2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스마트문상</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E4B393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6DDBB7B"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36E3DBD"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1743769F"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36B0DB40" w14:textId="77777777" w:rsidTr="00494403">
        <w:trPr>
          <w:trHeight w:hRule="exac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7FE5020B"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F8C60BA"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도서문화</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7677572"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71160E4"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0BEF9CB"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6981E165"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5D3E54F5" w14:textId="77777777" w:rsidTr="00494403">
        <w:trPr>
          <w:trHeight w:hRule="exac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9D7EDE2"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2BCDC374"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해피머니</w:t>
            </w:r>
            <w:proofErr w:type="spellEnd"/>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FD01681"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CFC12C7"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D6933D0"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0" w:type="auto"/>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37F56C09" w14:textId="77777777" w:rsidR="00494403" w:rsidRPr="00264469" w:rsidRDefault="00494403" w:rsidP="00494403">
            <w:pPr>
              <w:widowControl/>
              <w:wordWrap/>
              <w:jc w:val="left"/>
              <w:rPr>
                <w:rFonts w:asciiTheme="majorHAnsi" w:eastAsiaTheme="majorHAnsi" w:hAnsiTheme="majorHAnsi" w:cs="Arial Unicode MS"/>
                <w:sz w:val="13"/>
                <w:szCs w:val="13"/>
              </w:rPr>
            </w:pPr>
          </w:p>
        </w:tc>
      </w:tr>
      <w:tr w:rsidR="00494403" w:rsidRPr="00264469" w14:paraId="6B087A91" w14:textId="77777777" w:rsidTr="00494403">
        <w:trPr>
          <w:trHeight w:val="227"/>
          <w:jc w:val="center"/>
        </w:trPr>
        <w:tc>
          <w:tcPr>
            <w:tcW w:w="567" w:type="dxa"/>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B4E23FB" w14:textId="77777777" w:rsidR="00494403"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간편</w:t>
            </w:r>
          </w:p>
          <w:p w14:paraId="3FC71A04" w14:textId="77777777" w:rsidR="00494403"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결제</w:t>
            </w:r>
          </w:p>
          <w:p w14:paraId="543DF061"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p w14:paraId="673BACC7" w14:textId="77777777" w:rsidR="00494403"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및</w:t>
            </w:r>
          </w:p>
          <w:p w14:paraId="77602B93"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p w14:paraId="3F74AC13" w14:textId="77777777" w:rsidR="00494403"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전자</w:t>
            </w:r>
          </w:p>
          <w:p w14:paraId="79FA3089"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지갑</w:t>
            </w:r>
          </w:p>
          <w:p w14:paraId="0E24FD98"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C217394"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KPAY</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A5BD9EB" w14:textId="77777777" w:rsidR="00494403" w:rsidRPr="00017AAF" w:rsidRDefault="00494403" w:rsidP="00494403">
            <w:pPr>
              <w:autoSpaceDE w:val="0"/>
              <w:autoSpaceDN w:val="0"/>
              <w:jc w:val="center"/>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w:t>
            </w:r>
          </w:p>
        </w:tc>
        <w:tc>
          <w:tcPr>
            <w:tcW w:w="2363" w:type="dxa"/>
            <w:gridSpan w:val="2"/>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hideMark/>
          </w:tcPr>
          <w:p w14:paraId="60C3EE73"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신용카드 결제의 수수료 적용</w:t>
            </w:r>
          </w:p>
        </w:tc>
        <w:tc>
          <w:tcPr>
            <w:tcW w:w="2581"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579FA910"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신용카드 결제의 정산주기 적용</w:t>
            </w:r>
          </w:p>
        </w:tc>
        <w:tc>
          <w:tcPr>
            <w:tcW w:w="2822" w:type="dxa"/>
            <w:vMerge w:val="restart"/>
            <w:tcBorders>
              <w:top w:val="single" w:sz="2" w:space="0" w:color="BFBFBF" w:themeColor="background1" w:themeShade="BF"/>
              <w:left w:val="single" w:sz="2" w:space="0" w:color="BFBFBF" w:themeColor="background1" w:themeShade="BF"/>
              <w:right w:val="nil"/>
            </w:tcBorders>
            <w:vAlign w:val="center"/>
            <w:hideMark/>
          </w:tcPr>
          <w:p w14:paraId="2325AB3F"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xml:space="preserve">* 간편결제 </w:t>
            </w:r>
            <w:proofErr w:type="spellStart"/>
            <w:r w:rsidRPr="005C6B0B">
              <w:rPr>
                <w:rFonts w:asciiTheme="majorHAnsi" w:eastAsiaTheme="majorHAnsi" w:hAnsiTheme="majorHAnsi" w:cs="Arial Unicode MS" w:hint="eastAsia"/>
                <w:sz w:val="13"/>
                <w:szCs w:val="13"/>
              </w:rPr>
              <w:t>제공사</w:t>
            </w:r>
            <w:proofErr w:type="spellEnd"/>
            <w:r w:rsidRPr="005C6B0B">
              <w:rPr>
                <w:rFonts w:asciiTheme="majorHAnsi" w:eastAsiaTheme="majorHAnsi" w:hAnsiTheme="majorHAnsi" w:cs="Arial Unicode MS" w:hint="eastAsia"/>
                <w:sz w:val="13"/>
                <w:szCs w:val="13"/>
              </w:rPr>
              <w:t xml:space="preserve"> 수수료 포함</w:t>
            </w:r>
          </w:p>
          <w:p w14:paraId="772760F5" w14:textId="77777777" w:rsidR="00494403" w:rsidRPr="005C6B0B" w:rsidRDefault="00494403" w:rsidP="00494403">
            <w:pPr>
              <w:autoSpaceDE w:val="0"/>
              <w:autoSpaceDN w:val="0"/>
              <w:rPr>
                <w:rFonts w:asciiTheme="majorHAnsi" w:eastAsiaTheme="majorHAnsi" w:hAnsiTheme="majorHAnsi" w:cs="Arial Unicode MS"/>
                <w:sz w:val="13"/>
                <w:szCs w:val="13"/>
              </w:rPr>
            </w:pPr>
          </w:p>
          <w:p w14:paraId="3CBF8560"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w:t>
            </w:r>
            <w:r w:rsidRPr="005C6B0B">
              <w:rPr>
                <w:rFonts w:asciiTheme="majorHAnsi" w:eastAsiaTheme="majorHAnsi" w:hAnsiTheme="majorHAnsi" w:cs="Arial Unicode MS"/>
                <w:sz w:val="13"/>
                <w:szCs w:val="13"/>
              </w:rPr>
              <w:t xml:space="preserve"> </w:t>
            </w:r>
            <w:proofErr w:type="spellStart"/>
            <w:r w:rsidRPr="005C6B0B">
              <w:rPr>
                <w:rFonts w:asciiTheme="majorHAnsi" w:eastAsiaTheme="majorHAnsi" w:hAnsiTheme="majorHAnsi" w:cs="Arial Unicode MS" w:hint="eastAsia"/>
                <w:sz w:val="13"/>
                <w:szCs w:val="13"/>
              </w:rPr>
              <w:t>호스팅</w:t>
            </w:r>
            <w:proofErr w:type="spellEnd"/>
            <w:r w:rsidRPr="005C6B0B">
              <w:rPr>
                <w:rFonts w:asciiTheme="majorHAnsi" w:eastAsiaTheme="majorHAnsi" w:hAnsiTheme="majorHAnsi" w:cs="Arial Unicode MS" w:hint="eastAsia"/>
                <w:sz w:val="13"/>
                <w:szCs w:val="13"/>
              </w:rPr>
              <w:t xml:space="preserve"> 가맹점</w:t>
            </w: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안내</w:t>
            </w:r>
          </w:p>
          <w:p w14:paraId="1A6C7CC8" w14:textId="77777777" w:rsidR="00494403" w:rsidRPr="005C6B0B" w:rsidRDefault="00494403" w:rsidP="00494403">
            <w:pPr>
              <w:autoSpaceDE w:val="0"/>
              <w:autoSpaceDN w:val="0"/>
              <w:ind w:firstLineChars="100" w:firstLine="130"/>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xml:space="preserve">삼성페이, </w:t>
            </w:r>
            <w:proofErr w:type="spellStart"/>
            <w:r w:rsidRPr="005C6B0B">
              <w:rPr>
                <w:rFonts w:asciiTheme="majorHAnsi" w:eastAsiaTheme="majorHAnsi" w:hAnsiTheme="majorHAnsi" w:cs="Arial Unicode MS"/>
                <w:sz w:val="13"/>
                <w:szCs w:val="13"/>
              </w:rPr>
              <w:t>Naverpay</w:t>
            </w:r>
            <w:proofErr w:type="spellEnd"/>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 xml:space="preserve">차이페이는 </w:t>
            </w:r>
            <w:proofErr w:type="spellStart"/>
            <w:r w:rsidRPr="005C6B0B">
              <w:rPr>
                <w:rFonts w:asciiTheme="majorHAnsi" w:eastAsiaTheme="majorHAnsi" w:hAnsiTheme="majorHAnsi" w:cs="Arial Unicode MS" w:hint="eastAsia"/>
                <w:sz w:val="13"/>
                <w:szCs w:val="13"/>
              </w:rPr>
              <w:t>호스팅사</w:t>
            </w:r>
            <w:proofErr w:type="spellEnd"/>
            <w:r w:rsidRPr="005C6B0B">
              <w:rPr>
                <w:rFonts w:asciiTheme="majorHAnsi" w:eastAsiaTheme="majorHAnsi" w:hAnsiTheme="majorHAnsi" w:cs="Arial Unicode MS" w:hint="eastAsia"/>
                <w:sz w:val="13"/>
                <w:szCs w:val="13"/>
              </w:rPr>
              <w:t xml:space="preserve"> </w:t>
            </w:r>
          </w:p>
          <w:p w14:paraId="4EFBD461" w14:textId="77777777" w:rsidR="00494403" w:rsidRPr="005C6B0B" w:rsidRDefault="00494403" w:rsidP="00494403">
            <w:pPr>
              <w:autoSpaceDE w:val="0"/>
              <w:autoSpaceDN w:val="0"/>
              <w:ind w:firstLineChars="100" w:firstLine="130"/>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별로 적용 여부 상이 (계약담당자 문의)</w:t>
            </w:r>
          </w:p>
          <w:p w14:paraId="2E0F7145" w14:textId="77777777" w:rsidR="00494403" w:rsidRPr="005C6B0B" w:rsidRDefault="00494403" w:rsidP="00494403">
            <w:pPr>
              <w:autoSpaceDE w:val="0"/>
              <w:autoSpaceDN w:val="0"/>
              <w:rPr>
                <w:rFonts w:asciiTheme="majorHAnsi" w:eastAsiaTheme="majorHAnsi" w:hAnsiTheme="majorHAnsi" w:cs="Arial Unicode MS"/>
                <w:sz w:val="13"/>
                <w:szCs w:val="13"/>
              </w:rPr>
            </w:pPr>
          </w:p>
          <w:p w14:paraId="21792A5A"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xml:space="preserve">* 삼성페이의 지불수단 추가 예정 </w:t>
            </w:r>
          </w:p>
          <w:p w14:paraId="405A80B5" w14:textId="77777777" w:rsidR="00494403" w:rsidRPr="005C6B0B" w:rsidRDefault="00494403" w:rsidP="00494403">
            <w:pPr>
              <w:autoSpaceDE w:val="0"/>
              <w:autoSpaceDN w:val="0"/>
              <w:ind w:firstLineChars="100" w:firstLine="130"/>
              <w:rPr>
                <w:rFonts w:asciiTheme="majorHAnsi" w:eastAsiaTheme="majorHAnsi" w:hAnsiTheme="majorHAnsi" w:cs="Arial Unicode MS"/>
                <w:sz w:val="13"/>
                <w:szCs w:val="13"/>
              </w:rPr>
            </w:pPr>
            <w:r w:rsidRPr="005C6B0B">
              <w:rPr>
                <w:rFonts w:asciiTheme="majorHAnsi" w:eastAsiaTheme="majorHAnsi" w:hAnsiTheme="majorHAnsi" w:cs="Arial Unicode MS"/>
                <w:sz w:val="13"/>
                <w:szCs w:val="13"/>
              </w:rPr>
              <w:t>(</w:t>
            </w:r>
            <w:r w:rsidRPr="005C6B0B">
              <w:rPr>
                <w:rFonts w:asciiTheme="majorHAnsi" w:eastAsiaTheme="majorHAnsi" w:hAnsiTheme="majorHAnsi" w:cs="Arial Unicode MS" w:hint="eastAsia"/>
                <w:sz w:val="13"/>
                <w:szCs w:val="13"/>
              </w:rPr>
              <w:t>계좌이체,</w:t>
            </w: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휴대폰 등 / 분리 선택 불가)</w:t>
            </w:r>
          </w:p>
        </w:tc>
      </w:tr>
      <w:tr w:rsidR="00494403" w:rsidRPr="00264469" w14:paraId="01F879EF"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F52EC36"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6B3C9DD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Payco</w:t>
            </w:r>
            <w:proofErr w:type="spellEnd"/>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F814E14" w14:textId="77777777" w:rsidR="00494403" w:rsidRPr="00017AAF" w:rsidRDefault="00494403" w:rsidP="00494403">
            <w:pPr>
              <w:autoSpaceDE w:val="0"/>
              <w:autoSpaceDN w:val="0"/>
              <w:jc w:val="center"/>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w:t>
            </w:r>
          </w:p>
        </w:tc>
        <w:tc>
          <w:tcPr>
            <w:tcW w:w="2363" w:type="dxa"/>
            <w:gridSpan w:val="2"/>
            <w:vMerge/>
            <w:tcBorders>
              <w:left w:val="single" w:sz="2" w:space="0" w:color="BFBFBF" w:themeColor="background1" w:themeShade="BF"/>
              <w:right w:val="single" w:sz="2" w:space="0" w:color="BFBFBF" w:themeColor="background1" w:themeShade="BF"/>
            </w:tcBorders>
            <w:vAlign w:val="center"/>
            <w:hideMark/>
          </w:tcPr>
          <w:p w14:paraId="6E9D15A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B539C74" w14:textId="77777777" w:rsidR="00494403" w:rsidRPr="005C6B0B" w:rsidRDefault="00494403" w:rsidP="00494403">
            <w:pPr>
              <w:widowControl/>
              <w:wordWrap/>
              <w:jc w:val="left"/>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71A5D565"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3D6D9A02"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46A6B37"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719FE8F5"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L.pay</w:t>
            </w:r>
            <w:proofErr w:type="spellEnd"/>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EB8F6E4" w14:textId="77777777" w:rsidR="00494403" w:rsidRPr="00017AAF" w:rsidRDefault="00494403" w:rsidP="00494403">
            <w:pPr>
              <w:autoSpaceDE w:val="0"/>
              <w:autoSpaceDN w:val="0"/>
              <w:jc w:val="center"/>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w:t>
            </w:r>
          </w:p>
        </w:tc>
        <w:tc>
          <w:tcPr>
            <w:tcW w:w="2363" w:type="dxa"/>
            <w:gridSpan w:val="2"/>
            <w:vMerge/>
            <w:tcBorders>
              <w:left w:val="single" w:sz="2" w:space="0" w:color="BFBFBF" w:themeColor="background1" w:themeShade="BF"/>
              <w:right w:val="single" w:sz="2" w:space="0" w:color="BFBFBF" w:themeColor="background1" w:themeShade="BF"/>
            </w:tcBorders>
            <w:vAlign w:val="center"/>
            <w:hideMark/>
          </w:tcPr>
          <w:p w14:paraId="38E45448"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A8224A0" w14:textId="77777777" w:rsidR="00494403" w:rsidRPr="005C6B0B" w:rsidRDefault="00494403" w:rsidP="00494403">
            <w:pPr>
              <w:widowControl/>
              <w:wordWrap/>
              <w:jc w:val="left"/>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5DC3D920"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6D044F14"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0BA2275"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6FC8B346"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WPAY</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1927D4B"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카드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vMerge/>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BDD5945"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258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25B6A0A8" w14:textId="77777777" w:rsidR="00494403" w:rsidRPr="005C6B0B" w:rsidRDefault="00494403" w:rsidP="00494403">
            <w:pPr>
              <w:widowControl/>
              <w:wordWrap/>
              <w:jc w:val="left"/>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6A3E2452"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27444FB4"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595AA4A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56C8F24"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0BC0915"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계좌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8B53C87"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계좌이체 결제의 수수료 적용</w:t>
            </w:r>
          </w:p>
          <w:p w14:paraId="1BDFCEFA"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(인증:        </w:t>
            </w:r>
            <w:r>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rPr>
              <w:t xml:space="preserve"> %)</w:t>
            </w:r>
          </w:p>
        </w:tc>
        <w:tc>
          <w:tcPr>
            <w:tcW w:w="25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4140EAE"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계좌이체 결제의 정산주기 적용</w:t>
            </w:r>
          </w:p>
        </w:tc>
        <w:tc>
          <w:tcPr>
            <w:tcW w:w="0" w:type="auto"/>
            <w:vMerge/>
            <w:tcBorders>
              <w:left w:val="single" w:sz="2" w:space="0" w:color="BFBFBF" w:themeColor="background1" w:themeShade="BF"/>
              <w:right w:val="nil"/>
            </w:tcBorders>
            <w:vAlign w:val="center"/>
            <w:hideMark/>
          </w:tcPr>
          <w:p w14:paraId="40841C73"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53D07D29"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2B283C3"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15757B6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Kakaopay</w:t>
            </w:r>
            <w:proofErr w:type="spellEnd"/>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570AD9CF"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카드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5652B310"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신용카드 결제의 수수료 적용</w:t>
            </w:r>
          </w:p>
        </w:tc>
        <w:tc>
          <w:tcPr>
            <w:tcW w:w="2581" w:type="dxa"/>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hideMark/>
          </w:tcPr>
          <w:p w14:paraId="3DAC56FD"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신용카드 결제의 정산주기 적용</w:t>
            </w:r>
          </w:p>
        </w:tc>
        <w:tc>
          <w:tcPr>
            <w:tcW w:w="0" w:type="auto"/>
            <w:vMerge/>
            <w:tcBorders>
              <w:left w:val="single" w:sz="2" w:space="0" w:color="BFBFBF" w:themeColor="background1" w:themeShade="BF"/>
              <w:right w:val="nil"/>
            </w:tcBorders>
            <w:vAlign w:val="center"/>
            <w:hideMark/>
          </w:tcPr>
          <w:p w14:paraId="1791EA26"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4D0542CA"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05E6112"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FBE947B"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D52FB38"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머니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37C4E9D"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tcBorders>
              <w:left w:val="single" w:sz="2" w:space="0" w:color="BFBFBF" w:themeColor="background1" w:themeShade="BF"/>
              <w:right w:val="single" w:sz="2" w:space="0" w:color="BFBFBF" w:themeColor="background1" w:themeShade="BF"/>
            </w:tcBorders>
            <w:vAlign w:val="center"/>
            <w:hideMark/>
          </w:tcPr>
          <w:p w14:paraId="12E0AA84"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4FFA3663"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1CAE25D0"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5DE01C84"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79B2EBAF"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SSGpay</w:t>
            </w:r>
            <w:proofErr w:type="spellEnd"/>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008A2D1"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카드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65B0AB6"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신용카드 결제의 수수료 적용</w:t>
            </w:r>
          </w:p>
        </w:tc>
        <w:tc>
          <w:tcPr>
            <w:tcW w:w="2581" w:type="dxa"/>
            <w:vMerge/>
            <w:tcBorders>
              <w:left w:val="single" w:sz="2" w:space="0" w:color="BFBFBF" w:themeColor="background1" w:themeShade="BF"/>
              <w:right w:val="single" w:sz="2" w:space="0" w:color="BFBFBF" w:themeColor="background1" w:themeShade="BF"/>
            </w:tcBorders>
            <w:vAlign w:val="center"/>
            <w:hideMark/>
          </w:tcPr>
          <w:p w14:paraId="2DB6B957"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55F1148C"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420EA6A2"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5FED6611"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1717B49"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9936294"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머니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5639B768"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vMerge/>
            <w:tcBorders>
              <w:left w:val="single" w:sz="2" w:space="0" w:color="BFBFBF" w:themeColor="background1" w:themeShade="BF"/>
              <w:right w:val="single" w:sz="2" w:space="0" w:color="BFBFBF" w:themeColor="background1" w:themeShade="BF"/>
            </w:tcBorders>
            <w:vAlign w:val="center"/>
            <w:hideMark/>
          </w:tcPr>
          <w:p w14:paraId="7F3E0358"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09133CC2"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7D83DDA1"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471B6B9E"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1124"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01FC7347" w14:textId="77777777" w:rsidR="00494403" w:rsidRPr="00D57492" w:rsidRDefault="00494403" w:rsidP="00494403">
            <w:pPr>
              <w:autoSpaceDE w:val="0"/>
              <w:autoSpaceDN w:val="0"/>
              <w:jc w:val="center"/>
              <w:rPr>
                <w:rFonts w:asciiTheme="majorHAnsi" w:eastAsiaTheme="majorHAnsi" w:hAnsiTheme="majorHAnsi" w:cs="Arial Unicode MS"/>
                <w:sz w:val="13"/>
                <w:szCs w:val="13"/>
              </w:rPr>
            </w:pPr>
            <w:r w:rsidRPr="00D57492">
              <w:rPr>
                <w:rFonts w:asciiTheme="majorHAnsi" w:eastAsiaTheme="majorHAnsi" w:hAnsiTheme="majorHAnsi" w:cs="Arial Unicode MS" w:hint="eastAsia"/>
                <w:sz w:val="13"/>
                <w:szCs w:val="13"/>
              </w:rPr>
              <w:t>Toss</w:t>
            </w:r>
          </w:p>
        </w:tc>
        <w:tc>
          <w:tcPr>
            <w:tcW w:w="1266"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CDF2D54"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카드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2"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vAlign w:val="center"/>
            <w:hideMark/>
          </w:tcPr>
          <w:p w14:paraId="28DAD4BF" w14:textId="77777777" w:rsidR="00494403" w:rsidRPr="00D57492" w:rsidRDefault="00494403" w:rsidP="00494403">
            <w:pPr>
              <w:autoSpaceDE w:val="0"/>
              <w:autoSpaceDN w:val="0"/>
              <w:jc w:val="center"/>
              <w:rPr>
                <w:rFonts w:asciiTheme="majorHAnsi" w:eastAsiaTheme="majorHAnsi" w:hAnsiTheme="majorHAnsi" w:cs="Arial Unicode MS"/>
                <w:sz w:val="13"/>
                <w:szCs w:val="13"/>
              </w:rPr>
            </w:pPr>
            <w:r w:rsidRPr="00D57492">
              <w:rPr>
                <w:rFonts w:asciiTheme="majorHAnsi" w:eastAsiaTheme="majorHAnsi" w:hAnsiTheme="majorHAnsi" w:cs="Arial Unicode MS" w:hint="eastAsia"/>
                <w:sz w:val="13"/>
                <w:szCs w:val="13"/>
              </w:rPr>
              <w:t>신용카드 결제의 수수료 적용</w:t>
            </w:r>
          </w:p>
        </w:tc>
        <w:tc>
          <w:tcPr>
            <w:tcW w:w="2581" w:type="dxa"/>
            <w:vMerge/>
            <w:tcBorders>
              <w:left w:val="single" w:sz="2" w:space="0" w:color="BFBFBF" w:themeColor="background1" w:themeShade="BF"/>
              <w:right w:val="single" w:sz="2" w:space="0" w:color="BFBFBF" w:themeColor="background1" w:themeShade="BF"/>
            </w:tcBorders>
            <w:vAlign w:val="center"/>
            <w:hideMark/>
          </w:tcPr>
          <w:p w14:paraId="6E207D13"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6F6B2C00"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7117541B"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46DA5D67"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423E1242" w14:textId="77777777" w:rsidR="00494403" w:rsidRPr="00D57492" w:rsidRDefault="00494403" w:rsidP="00494403">
            <w:pPr>
              <w:widowControl/>
              <w:wordWrap/>
              <w:jc w:val="left"/>
              <w:rPr>
                <w:rFonts w:asciiTheme="majorHAnsi" w:eastAsiaTheme="majorHAnsi" w:hAnsiTheme="majorHAnsi" w:cs="Arial Unicode MS"/>
                <w:sz w:val="13"/>
                <w:szCs w:val="13"/>
              </w:rPr>
            </w:pPr>
          </w:p>
        </w:tc>
        <w:tc>
          <w:tcPr>
            <w:tcW w:w="1266" w:type="dxa"/>
            <w:tcBorders>
              <w:top w:val="single" w:sz="6"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624F3FA6"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머니/포인트</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vAlign w:val="center"/>
            <w:hideMark/>
          </w:tcPr>
          <w:p w14:paraId="15499CB2" w14:textId="77777777" w:rsidR="00494403" w:rsidRPr="00D57492" w:rsidRDefault="00494403" w:rsidP="00494403">
            <w:pPr>
              <w:autoSpaceDE w:val="0"/>
              <w:autoSpaceDN w:val="0"/>
              <w:jc w:val="right"/>
              <w:rPr>
                <w:rFonts w:asciiTheme="majorHAnsi" w:eastAsiaTheme="majorHAnsi" w:hAnsiTheme="majorHAnsi" w:cs="Arial Unicode MS"/>
                <w:sz w:val="13"/>
                <w:szCs w:val="13"/>
              </w:rPr>
            </w:pPr>
            <w:r w:rsidRPr="00D57492">
              <w:rPr>
                <w:rFonts w:asciiTheme="majorHAnsi" w:eastAsiaTheme="majorHAnsi" w:hAnsiTheme="majorHAnsi" w:cs="Arial Unicode MS" w:hint="eastAsia"/>
                <w:sz w:val="13"/>
                <w:szCs w:val="13"/>
              </w:rPr>
              <w:t>%</w:t>
            </w:r>
          </w:p>
        </w:tc>
        <w:tc>
          <w:tcPr>
            <w:tcW w:w="2581" w:type="dxa"/>
            <w:vMerge/>
            <w:tcBorders>
              <w:left w:val="single" w:sz="2" w:space="0" w:color="BFBFBF" w:themeColor="background1" w:themeShade="BF"/>
              <w:right w:val="single" w:sz="2" w:space="0" w:color="BFBFBF" w:themeColor="background1" w:themeShade="BF"/>
            </w:tcBorders>
            <w:vAlign w:val="center"/>
            <w:hideMark/>
          </w:tcPr>
          <w:p w14:paraId="440D26E4"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0" w:type="auto"/>
            <w:vMerge/>
            <w:tcBorders>
              <w:left w:val="single" w:sz="2" w:space="0" w:color="BFBFBF" w:themeColor="background1" w:themeShade="BF"/>
              <w:right w:val="nil"/>
            </w:tcBorders>
            <w:vAlign w:val="center"/>
            <w:hideMark/>
          </w:tcPr>
          <w:p w14:paraId="4799C495"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162ECAB3"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70270B1"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3AA0AE6" w14:textId="77777777" w:rsidR="00494403" w:rsidRPr="00D57492" w:rsidRDefault="00494403" w:rsidP="00494403">
            <w:pPr>
              <w:autoSpaceDE w:val="0"/>
              <w:autoSpaceDN w:val="0"/>
              <w:jc w:val="center"/>
              <w:rPr>
                <w:rFonts w:asciiTheme="majorHAnsi" w:eastAsiaTheme="majorHAnsi" w:hAnsiTheme="majorHAnsi" w:cs="Arial Unicode MS"/>
                <w:sz w:val="13"/>
                <w:szCs w:val="13"/>
              </w:rPr>
            </w:pPr>
            <w:r w:rsidRPr="00D57492">
              <w:rPr>
                <w:rFonts w:asciiTheme="majorHAnsi" w:eastAsiaTheme="majorHAnsi" w:hAnsiTheme="majorHAnsi" w:cs="Arial Unicode MS" w:hint="eastAsia"/>
                <w:sz w:val="13"/>
                <w:szCs w:val="13"/>
              </w:rPr>
              <w:t>삼성페이</w:t>
            </w:r>
          </w:p>
        </w:tc>
        <w:tc>
          <w:tcPr>
            <w:tcW w:w="1266" w:type="dxa"/>
            <w:tcBorders>
              <w:top w:val="single" w:sz="6"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vAlign w:val="center"/>
          </w:tcPr>
          <w:p w14:paraId="4D70CFCD" w14:textId="77777777" w:rsidR="00494403" w:rsidRPr="00017AAF" w:rsidRDefault="00494403" w:rsidP="00494403">
            <w:pPr>
              <w:autoSpaceDE w:val="0"/>
              <w:autoSpaceDN w:val="0"/>
              <w:jc w:val="left"/>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카드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vAlign w:val="center"/>
          </w:tcPr>
          <w:p w14:paraId="7BE0D8CA" w14:textId="77777777" w:rsidR="00494403" w:rsidRPr="00D57492" w:rsidRDefault="00494403" w:rsidP="00494403">
            <w:pPr>
              <w:autoSpaceDE w:val="0"/>
              <w:autoSpaceDN w:val="0"/>
              <w:jc w:val="right"/>
              <w:rPr>
                <w:rFonts w:asciiTheme="majorHAnsi" w:eastAsiaTheme="majorHAnsi" w:hAnsiTheme="majorHAnsi" w:cs="Arial Unicode MS"/>
                <w:sz w:val="13"/>
                <w:szCs w:val="13"/>
              </w:rPr>
            </w:pPr>
            <w:r w:rsidRPr="00D57492">
              <w:rPr>
                <w:rFonts w:asciiTheme="majorHAnsi" w:eastAsiaTheme="majorHAnsi" w:hAnsiTheme="majorHAnsi" w:cs="Arial Unicode MS"/>
                <w:sz w:val="13"/>
                <w:szCs w:val="13"/>
              </w:rPr>
              <w:t>%</w:t>
            </w:r>
          </w:p>
        </w:tc>
        <w:tc>
          <w:tcPr>
            <w:tcW w:w="2581" w:type="dxa"/>
            <w:vMerge/>
            <w:tcBorders>
              <w:left w:val="single" w:sz="2" w:space="0" w:color="BFBFBF" w:themeColor="background1" w:themeShade="BF"/>
              <w:right w:val="single" w:sz="2" w:space="0" w:color="BFBFBF" w:themeColor="background1" w:themeShade="BF"/>
            </w:tcBorders>
            <w:vAlign w:val="center"/>
          </w:tcPr>
          <w:p w14:paraId="7BE9BE1B"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2822" w:type="dxa"/>
            <w:vMerge/>
            <w:tcBorders>
              <w:left w:val="single" w:sz="2" w:space="0" w:color="BFBFBF" w:themeColor="background1" w:themeShade="BF"/>
              <w:right w:val="nil"/>
            </w:tcBorders>
            <w:vAlign w:val="center"/>
          </w:tcPr>
          <w:p w14:paraId="512F1468"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2A8F06C4"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C23049B"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06745E0B" w14:textId="77777777" w:rsidR="00494403" w:rsidRPr="00D57492" w:rsidRDefault="00494403" w:rsidP="00494403">
            <w:pPr>
              <w:autoSpaceDE w:val="0"/>
              <w:autoSpaceDN w:val="0"/>
              <w:jc w:val="center"/>
              <w:rPr>
                <w:rFonts w:asciiTheme="majorHAnsi" w:eastAsiaTheme="majorHAnsi" w:hAnsiTheme="majorHAnsi" w:cs="Arial Unicode MS"/>
                <w:sz w:val="13"/>
                <w:szCs w:val="13"/>
              </w:rPr>
            </w:pPr>
            <w:proofErr w:type="spellStart"/>
            <w:r w:rsidRPr="00D57492">
              <w:rPr>
                <w:rFonts w:asciiTheme="majorHAnsi" w:eastAsiaTheme="majorHAnsi" w:hAnsiTheme="majorHAnsi" w:cs="Arial Unicode MS" w:hint="eastAsia"/>
                <w:sz w:val="13"/>
                <w:szCs w:val="13"/>
              </w:rPr>
              <w:t>Naverpay</w:t>
            </w:r>
            <w:proofErr w:type="spellEnd"/>
          </w:p>
        </w:tc>
        <w:tc>
          <w:tcPr>
            <w:tcW w:w="1266" w:type="dxa"/>
            <w:tcBorders>
              <w:top w:val="single" w:sz="6"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vAlign w:val="center"/>
          </w:tcPr>
          <w:p w14:paraId="39487429" w14:textId="77777777" w:rsidR="00494403" w:rsidRPr="00017AAF" w:rsidRDefault="00494403" w:rsidP="00494403">
            <w:pPr>
              <w:autoSpaceDE w:val="0"/>
              <w:autoSpaceDN w:val="0"/>
              <w:jc w:val="center"/>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w:t>
            </w:r>
          </w:p>
        </w:tc>
        <w:tc>
          <w:tcPr>
            <w:tcW w:w="236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vAlign w:val="center"/>
          </w:tcPr>
          <w:p w14:paraId="2B9D0A29" w14:textId="77777777" w:rsidR="00494403" w:rsidRPr="00D57492" w:rsidRDefault="00494403" w:rsidP="00494403">
            <w:pPr>
              <w:autoSpaceDE w:val="0"/>
              <w:autoSpaceDN w:val="0"/>
              <w:jc w:val="right"/>
              <w:rPr>
                <w:rFonts w:asciiTheme="majorHAnsi" w:eastAsiaTheme="majorHAnsi" w:hAnsiTheme="majorHAnsi" w:cs="Arial Unicode MS"/>
                <w:sz w:val="13"/>
                <w:szCs w:val="13"/>
              </w:rPr>
            </w:pPr>
            <w:r w:rsidRPr="00D57492">
              <w:rPr>
                <w:rFonts w:asciiTheme="majorHAnsi" w:eastAsiaTheme="majorHAnsi" w:hAnsiTheme="majorHAnsi" w:cs="Arial Unicode MS" w:hint="eastAsia"/>
                <w:sz w:val="13"/>
                <w:szCs w:val="13"/>
              </w:rPr>
              <w:t>%</w:t>
            </w:r>
          </w:p>
        </w:tc>
        <w:tc>
          <w:tcPr>
            <w:tcW w:w="2581" w:type="dxa"/>
            <w:vMerge/>
            <w:tcBorders>
              <w:left w:val="single" w:sz="2" w:space="0" w:color="BFBFBF" w:themeColor="background1" w:themeShade="BF"/>
              <w:right w:val="single" w:sz="2" w:space="0" w:color="BFBFBF" w:themeColor="background1" w:themeShade="BF"/>
            </w:tcBorders>
            <w:vAlign w:val="center"/>
          </w:tcPr>
          <w:p w14:paraId="429B8263"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2822" w:type="dxa"/>
            <w:vMerge/>
            <w:tcBorders>
              <w:left w:val="single" w:sz="2" w:space="0" w:color="BFBFBF" w:themeColor="background1" w:themeShade="BF"/>
              <w:right w:val="nil"/>
            </w:tcBorders>
            <w:vAlign w:val="center"/>
          </w:tcPr>
          <w:p w14:paraId="62E5F258"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31E4F3EF"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4C035D27"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381973B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차이머니</w:t>
            </w:r>
            <w:proofErr w:type="spellEnd"/>
          </w:p>
        </w:tc>
        <w:tc>
          <w:tcPr>
            <w:tcW w:w="1266" w:type="dxa"/>
            <w:tcBorders>
              <w:top w:val="single" w:sz="6"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vAlign w:val="center"/>
          </w:tcPr>
          <w:p w14:paraId="4379F9F1" w14:textId="77777777" w:rsidR="00494403" w:rsidRPr="00017AAF" w:rsidRDefault="00494403" w:rsidP="00494403">
            <w:pPr>
              <w:autoSpaceDE w:val="0"/>
              <w:autoSpaceDN w:val="0"/>
              <w:jc w:val="left"/>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머니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vAlign w:val="center"/>
          </w:tcPr>
          <w:p w14:paraId="39767C0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
        </w:tc>
        <w:tc>
          <w:tcPr>
            <w:tcW w:w="2581" w:type="dxa"/>
            <w:vMerge/>
            <w:tcBorders>
              <w:left w:val="single" w:sz="2" w:space="0" w:color="BFBFBF" w:themeColor="background1" w:themeShade="BF"/>
              <w:bottom w:val="single" w:sz="6" w:space="0" w:color="BFBFBF" w:themeColor="background1" w:themeShade="BF"/>
              <w:right w:val="single" w:sz="2" w:space="0" w:color="BFBFBF" w:themeColor="background1" w:themeShade="BF"/>
            </w:tcBorders>
            <w:vAlign w:val="center"/>
          </w:tcPr>
          <w:p w14:paraId="1181CEF9"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p>
        </w:tc>
        <w:tc>
          <w:tcPr>
            <w:tcW w:w="2822" w:type="dxa"/>
            <w:vMerge/>
            <w:tcBorders>
              <w:left w:val="single" w:sz="2" w:space="0" w:color="BFBFBF" w:themeColor="background1" w:themeShade="BF"/>
              <w:bottom w:val="single" w:sz="6" w:space="0" w:color="BFBFBF" w:themeColor="background1" w:themeShade="BF"/>
              <w:right w:val="nil"/>
            </w:tcBorders>
            <w:vAlign w:val="center"/>
          </w:tcPr>
          <w:p w14:paraId="3BEDEE8A" w14:textId="77777777" w:rsidR="00494403" w:rsidRPr="005C6B0B" w:rsidRDefault="00494403" w:rsidP="00494403">
            <w:pPr>
              <w:autoSpaceDE w:val="0"/>
              <w:autoSpaceDN w:val="0"/>
              <w:rPr>
                <w:rFonts w:asciiTheme="majorHAnsi" w:eastAsiaTheme="majorHAnsi" w:hAnsiTheme="majorHAnsi" w:cs="Arial Unicode MS"/>
                <w:sz w:val="13"/>
                <w:szCs w:val="13"/>
              </w:rPr>
            </w:pPr>
          </w:p>
        </w:tc>
      </w:tr>
      <w:tr w:rsidR="00494403" w:rsidRPr="00264469" w14:paraId="3A959D51" w14:textId="77777777" w:rsidTr="00494403">
        <w:trPr>
          <w:trHeight w:val="227"/>
          <w:jc w:val="center"/>
        </w:trPr>
        <w:tc>
          <w:tcPr>
            <w:tcW w:w="567" w:type="dxa"/>
            <w:vMerge/>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76EDC76" w14:textId="77777777" w:rsidR="00494403" w:rsidRPr="00264469" w:rsidRDefault="00494403" w:rsidP="00494403">
            <w:pPr>
              <w:widowControl/>
              <w:wordWrap/>
              <w:jc w:val="left"/>
              <w:rPr>
                <w:rFonts w:asciiTheme="majorHAnsi" w:eastAsiaTheme="majorHAnsi" w:hAnsiTheme="majorHAnsi" w:cs="Arial Unicode MS"/>
                <w:sz w:val="13"/>
                <w:szCs w:val="13"/>
              </w:rPr>
            </w:pPr>
          </w:p>
        </w:tc>
        <w:tc>
          <w:tcPr>
            <w:tcW w:w="11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30C5D08"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케이뱅크페이</w:t>
            </w:r>
            <w:proofErr w:type="spellEnd"/>
          </w:p>
        </w:tc>
        <w:tc>
          <w:tcPr>
            <w:tcW w:w="1266" w:type="dxa"/>
            <w:tcBorders>
              <w:top w:val="single" w:sz="6" w:space="0" w:color="BFBFBF" w:themeColor="background1" w:themeShade="BF"/>
              <w:left w:val="single" w:sz="2" w:space="0" w:color="BFBFBF" w:themeColor="background1" w:themeShade="BF"/>
              <w:bottom w:val="single" w:sz="2" w:space="0" w:color="BFBFBF" w:themeColor="background1" w:themeShade="BF"/>
              <w:right w:val="single" w:sz="6" w:space="0" w:color="BFBFBF" w:themeColor="background1" w:themeShade="BF"/>
            </w:tcBorders>
            <w:vAlign w:val="center"/>
            <w:hideMark/>
          </w:tcPr>
          <w:p w14:paraId="7C59BE4A" w14:textId="77777777" w:rsidR="00494403" w:rsidRPr="00017AAF" w:rsidRDefault="00494403" w:rsidP="00494403">
            <w:pPr>
              <w:autoSpaceDE w:val="0"/>
              <w:autoSpaceDN w:val="0"/>
              <w:rPr>
                <w:rFonts w:asciiTheme="majorHAnsi" w:eastAsiaTheme="majorHAnsi" w:hAnsiTheme="majorHAnsi" w:cs="Arial Unicode MS"/>
                <w:sz w:val="13"/>
                <w:szCs w:val="13"/>
              </w:rPr>
            </w:pPr>
            <w:r w:rsidRPr="00017AAF">
              <w:rPr>
                <w:rFonts w:asciiTheme="majorHAnsi" w:eastAsiaTheme="majorHAnsi" w:hAnsiTheme="majorHAnsi" w:cs="Arial Unicode MS" w:hint="eastAsia"/>
                <w:sz w:val="13"/>
                <w:szCs w:val="13"/>
              </w:rPr>
              <w:t xml:space="preserve">계좌     </w:t>
            </w:r>
            <w:proofErr w:type="gramStart"/>
            <w:r w:rsidRPr="00017AAF">
              <w:rPr>
                <w:rFonts w:asciiTheme="majorHAnsi" w:eastAsiaTheme="majorHAnsi" w:hAnsiTheme="majorHAnsi" w:cs="Arial Unicode MS" w:hint="eastAsia"/>
                <w:sz w:val="13"/>
                <w:szCs w:val="13"/>
              </w:rPr>
              <w:t>(    )</w:t>
            </w:r>
            <w:proofErr w:type="gramEnd"/>
          </w:p>
        </w:tc>
        <w:tc>
          <w:tcPr>
            <w:tcW w:w="2363" w:type="dxa"/>
            <w:gridSpan w:val="2"/>
            <w:tcBorders>
              <w:top w:val="single" w:sz="6"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9E61A8A"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tc>
        <w:tc>
          <w:tcPr>
            <w:tcW w:w="2581" w:type="dxa"/>
            <w:tcBorders>
              <w:top w:val="single" w:sz="6"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B94EB23" w14:textId="77777777" w:rsidR="00494403" w:rsidRPr="005C6B0B" w:rsidRDefault="00494403" w:rsidP="00494403">
            <w:pPr>
              <w:autoSpaceDE w:val="0"/>
              <w:autoSpaceDN w:val="0"/>
              <w:jc w:val="center"/>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계좌이체 결제의 정산주기 적용</w:t>
            </w:r>
          </w:p>
        </w:tc>
        <w:tc>
          <w:tcPr>
            <w:tcW w:w="282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hideMark/>
          </w:tcPr>
          <w:p w14:paraId="0B0D70BD" w14:textId="77777777" w:rsidR="00494403" w:rsidRPr="005C6B0B" w:rsidRDefault="00494403" w:rsidP="00494403">
            <w:pPr>
              <w:pStyle w:val="aff6"/>
              <w:numPr>
                <w:ilvl w:val="0"/>
                <w:numId w:val="11"/>
              </w:numPr>
              <w:autoSpaceDE w:val="0"/>
              <w:autoSpaceDN w:val="0"/>
              <w:ind w:leftChars="0" w:left="71" w:hanging="71"/>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xml:space="preserve"> 은행 수수료 포함(일반)</w:t>
            </w:r>
          </w:p>
          <w:p w14:paraId="1DAAC007"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건당</w:t>
            </w: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수수료</w:t>
            </w:r>
            <w:r w:rsidRPr="005C6B0B">
              <w:rPr>
                <w:rFonts w:asciiTheme="majorHAnsi" w:eastAsiaTheme="majorHAnsi" w:hAnsiTheme="majorHAnsi" w:cs="Arial Unicode MS"/>
                <w:sz w:val="13"/>
                <w:szCs w:val="13"/>
              </w:rPr>
              <w:t xml:space="preserve"> 200원 </w:t>
            </w:r>
            <w:r w:rsidRPr="005C6B0B">
              <w:rPr>
                <w:rFonts w:asciiTheme="majorHAnsi" w:eastAsiaTheme="majorHAnsi" w:hAnsiTheme="majorHAnsi" w:cs="Arial Unicode MS" w:hint="eastAsia"/>
                <w:sz w:val="13"/>
                <w:szCs w:val="13"/>
              </w:rPr>
              <w:t>미만</w:t>
            </w:r>
            <w:proofErr w:type="gramStart"/>
            <w:r w:rsidRPr="005C6B0B">
              <w:rPr>
                <w:rFonts w:asciiTheme="majorHAnsi" w:eastAsiaTheme="majorHAnsi" w:hAnsiTheme="majorHAnsi" w:cs="Arial Unicode MS"/>
                <w:sz w:val="13"/>
                <w:szCs w:val="13"/>
              </w:rPr>
              <w:t>:최저수수료</w:t>
            </w:r>
            <w:proofErr w:type="gramEnd"/>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적용</w:t>
            </w:r>
          </w:p>
        </w:tc>
      </w:tr>
      <w:tr w:rsidR="00494403" w:rsidRPr="00264469" w14:paraId="0F795621" w14:textId="77777777" w:rsidTr="00494403">
        <w:trPr>
          <w:trHeight w:val="127"/>
          <w:jc w:val="center"/>
        </w:trPr>
        <w:tc>
          <w:tcPr>
            <w:tcW w:w="1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18C0FEE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에스크로</w:t>
            </w:r>
            <w:proofErr w:type="spellEnd"/>
            <w:r w:rsidRPr="00264469">
              <w:rPr>
                <w:rFonts w:asciiTheme="majorHAnsi" w:eastAsiaTheme="majorHAnsi" w:hAnsiTheme="majorHAnsi" w:cs="Arial Unicode MS" w:hint="eastAsia"/>
                <w:sz w:val="13"/>
                <w:szCs w:val="13"/>
              </w:rPr>
              <w:t xml:space="preserve"> 서비스</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F007D0D"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bottom"/>
            <w:hideMark/>
          </w:tcPr>
          <w:p w14:paraId="10CA22FC" w14:textId="77777777" w:rsidR="00494403" w:rsidRDefault="00494403" w:rsidP="00494403">
            <w:pPr>
              <w:autoSpaceDE w:val="0"/>
              <w:autoSpaceDN w:val="0"/>
              <w:jc w:val="right"/>
              <w:rPr>
                <w:rFonts w:asciiTheme="majorHAnsi" w:eastAsiaTheme="majorHAnsi" w:hAnsiTheme="majorHAnsi" w:cs="Arial Unicode MS"/>
                <w:sz w:val="13"/>
                <w:szCs w:val="13"/>
              </w:rPr>
            </w:pPr>
          </w:p>
          <w:p w14:paraId="35ACC70F"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p w14:paraId="405D560D"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p>
        </w:tc>
        <w:tc>
          <w:tcPr>
            <w:tcW w:w="25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57BB1520"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일반 가맹점: &lt;표4</w:t>
            </w:r>
            <w:r w:rsidRPr="005C6B0B">
              <w:rPr>
                <w:rFonts w:asciiTheme="majorHAnsi" w:eastAsiaTheme="majorHAnsi" w:hAnsiTheme="majorHAnsi" w:cs="Arial Unicode MS"/>
                <w:sz w:val="13"/>
                <w:szCs w:val="13"/>
              </w:rPr>
              <w:t xml:space="preserve">&gt; </w:t>
            </w:r>
            <w:r w:rsidRPr="005C6B0B">
              <w:rPr>
                <w:rFonts w:asciiTheme="majorHAnsi" w:eastAsiaTheme="majorHAnsi" w:hAnsiTheme="majorHAnsi" w:cs="Arial Unicode MS" w:hint="eastAsia"/>
                <w:sz w:val="13"/>
                <w:szCs w:val="13"/>
              </w:rPr>
              <w:t>참조</w:t>
            </w:r>
          </w:p>
          <w:p w14:paraId="3F2655C0" w14:textId="77777777" w:rsidR="00494403" w:rsidRPr="005C6B0B" w:rsidRDefault="00494403" w:rsidP="00494403">
            <w:pPr>
              <w:autoSpaceDE w:val="0"/>
              <w:autoSpaceDN w:val="0"/>
              <w:spacing w:line="192" w:lineRule="auto"/>
              <w:rPr>
                <w:rFonts w:asciiTheme="majorHAnsi" w:eastAsiaTheme="majorHAnsi" w:hAnsiTheme="majorHAnsi" w:cs="Arial Unicode MS"/>
                <w:sz w:val="13"/>
                <w:szCs w:val="13"/>
              </w:rPr>
            </w:pPr>
            <w:r w:rsidRPr="005C6B0B">
              <w:rPr>
                <w:rFonts w:asciiTheme="majorHAnsi" w:eastAsiaTheme="majorHAnsi" w:hAnsiTheme="majorHAnsi" w:cs="Arial Unicode MS"/>
                <w:sz w:val="13"/>
                <w:szCs w:val="13"/>
              </w:rPr>
              <w:t>*</w:t>
            </w:r>
            <w:r w:rsidRPr="005C6B0B">
              <w:rPr>
                <w:rFonts w:asciiTheme="majorHAnsi" w:eastAsiaTheme="majorHAnsi" w:hAnsiTheme="majorHAnsi" w:cs="Arial Unicode MS" w:hint="eastAsia"/>
                <w:sz w:val="13"/>
                <w:szCs w:val="13"/>
              </w:rPr>
              <w:t xml:space="preserve"> </w:t>
            </w:r>
            <w:proofErr w:type="spellStart"/>
            <w:r w:rsidRPr="005C6B0B">
              <w:rPr>
                <w:rFonts w:asciiTheme="majorHAnsi" w:eastAsiaTheme="majorHAnsi" w:hAnsiTheme="majorHAnsi" w:cs="Arial Unicode MS" w:hint="eastAsia"/>
                <w:sz w:val="13"/>
                <w:szCs w:val="13"/>
              </w:rPr>
              <w:t>호스팅가맹점</w:t>
            </w:r>
            <w:proofErr w:type="spellEnd"/>
            <w:r w:rsidRPr="005C6B0B">
              <w:rPr>
                <w:rFonts w:asciiTheme="majorHAnsi" w:eastAsiaTheme="majorHAnsi" w:hAnsiTheme="majorHAnsi" w:cs="Arial Unicode MS" w:hint="eastAsia"/>
                <w:sz w:val="13"/>
                <w:szCs w:val="13"/>
                <w:u w:val="single"/>
              </w:rPr>
              <w:t>:</w:t>
            </w:r>
            <w:r w:rsidRPr="005C6B0B">
              <w:rPr>
                <w:rFonts w:asciiTheme="majorHAnsi" w:eastAsiaTheme="majorHAnsi" w:hAnsiTheme="majorHAnsi" w:cs="Arial Unicode MS" w:hint="eastAsia"/>
                <w:sz w:val="13"/>
                <w:szCs w:val="13"/>
              </w:rPr>
              <w:t xml:space="preserve"> 계약담당자 협의 후 </w:t>
            </w:r>
          </w:p>
          <w:p w14:paraId="3CB47A85" w14:textId="77777777" w:rsidR="00494403" w:rsidRPr="005C6B0B" w:rsidRDefault="00494403" w:rsidP="00494403">
            <w:pPr>
              <w:autoSpaceDE w:val="0"/>
              <w:autoSpaceDN w:val="0"/>
              <w:spacing w:line="192" w:lineRule="auto"/>
              <w:ind w:firstLineChars="100" w:firstLine="130"/>
              <w:rPr>
                <w:rFonts w:asciiTheme="majorHAnsi" w:eastAsiaTheme="majorHAnsi" w:hAnsiTheme="majorHAnsi" w:cs="Arial Unicode MS"/>
                <w:sz w:val="13"/>
                <w:szCs w:val="13"/>
              </w:rPr>
            </w:pPr>
            <w:proofErr w:type="spellStart"/>
            <w:r w:rsidRPr="005C6B0B">
              <w:rPr>
                <w:rFonts w:asciiTheme="majorHAnsi" w:eastAsiaTheme="majorHAnsi" w:hAnsiTheme="majorHAnsi" w:cs="Arial Unicode MS" w:hint="eastAsia"/>
                <w:sz w:val="13"/>
                <w:szCs w:val="13"/>
              </w:rPr>
              <w:t>호스팅사별</w:t>
            </w:r>
            <w:proofErr w:type="spellEnd"/>
            <w:r w:rsidRPr="005C6B0B">
              <w:rPr>
                <w:rFonts w:asciiTheme="majorHAnsi" w:eastAsiaTheme="majorHAnsi" w:hAnsiTheme="majorHAnsi" w:cs="Arial Unicode MS" w:hint="eastAsia"/>
                <w:sz w:val="13"/>
                <w:szCs w:val="13"/>
              </w:rPr>
              <w:t xml:space="preserve"> &lt;표4</w:t>
            </w:r>
            <w:r w:rsidRPr="005C6B0B">
              <w:rPr>
                <w:rFonts w:asciiTheme="majorHAnsi" w:eastAsiaTheme="majorHAnsi" w:hAnsiTheme="majorHAnsi" w:cs="Arial Unicode MS"/>
                <w:sz w:val="13"/>
                <w:szCs w:val="13"/>
              </w:rPr>
              <w:t>&gt;</w:t>
            </w:r>
            <w:r w:rsidRPr="005C6B0B">
              <w:rPr>
                <w:rFonts w:asciiTheme="majorHAnsi" w:eastAsiaTheme="majorHAnsi" w:hAnsiTheme="majorHAnsi" w:cs="Arial Unicode MS" w:hint="eastAsia"/>
                <w:sz w:val="13"/>
                <w:szCs w:val="13"/>
              </w:rPr>
              <w:t xml:space="preserve"> 또는</w:t>
            </w:r>
            <w:r w:rsidRPr="005C6B0B">
              <w:rPr>
                <w:rFonts w:asciiTheme="majorHAnsi" w:eastAsiaTheme="majorHAnsi" w:hAnsiTheme="majorHAnsi" w:cs="Arial Unicode MS"/>
                <w:sz w:val="13"/>
                <w:szCs w:val="13"/>
              </w:rPr>
              <w:t xml:space="preserve"> &lt;</w:t>
            </w:r>
            <w:r w:rsidRPr="005C6B0B">
              <w:rPr>
                <w:rFonts w:asciiTheme="majorHAnsi" w:eastAsiaTheme="majorHAnsi" w:hAnsiTheme="majorHAnsi" w:cs="Arial Unicode MS" w:hint="eastAsia"/>
                <w:sz w:val="13"/>
                <w:szCs w:val="13"/>
              </w:rPr>
              <w:t>표</w:t>
            </w:r>
            <w:r w:rsidRPr="005C6B0B">
              <w:rPr>
                <w:rFonts w:asciiTheme="majorHAnsi" w:eastAsiaTheme="majorHAnsi" w:hAnsiTheme="majorHAnsi" w:cs="Arial Unicode MS"/>
                <w:sz w:val="13"/>
                <w:szCs w:val="13"/>
              </w:rPr>
              <w:t xml:space="preserve">5&gt; </w:t>
            </w:r>
            <w:r w:rsidRPr="005C6B0B">
              <w:rPr>
                <w:rFonts w:asciiTheme="majorHAnsi" w:eastAsiaTheme="majorHAnsi" w:hAnsiTheme="majorHAnsi" w:cs="Arial Unicode MS" w:hint="eastAsia"/>
                <w:sz w:val="13"/>
                <w:szCs w:val="13"/>
              </w:rPr>
              <w:t>적용</w:t>
            </w:r>
          </w:p>
        </w:tc>
        <w:tc>
          <w:tcPr>
            <w:tcW w:w="282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72CD1D00"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Theme="majorHAnsi" w:eastAsiaTheme="majorHAnsi" w:hAnsiTheme="majorHAnsi" w:cs="Arial Unicode MS" w:hint="eastAsia"/>
                <w:sz w:val="13"/>
                <w:szCs w:val="13"/>
              </w:rPr>
              <w:t>* MID: _______________________________</w:t>
            </w:r>
          </w:p>
          <w:p w14:paraId="41DE7D4A" w14:textId="77777777" w:rsidR="00494403" w:rsidRPr="005C6B0B" w:rsidRDefault="00494403" w:rsidP="00494403">
            <w:pPr>
              <w:autoSpaceDE w:val="0"/>
              <w:autoSpaceDN w:val="0"/>
              <w:rPr>
                <w:rFonts w:asciiTheme="majorHAnsi" w:eastAsiaTheme="majorHAnsi" w:hAnsiTheme="majorHAnsi" w:cs="Arial Unicode MS"/>
                <w:sz w:val="13"/>
                <w:szCs w:val="13"/>
              </w:rPr>
            </w:pPr>
            <w:r w:rsidRPr="005C6B0B">
              <w:rPr>
                <w:rFonts w:ascii="Arial Unicode MS" w:eastAsia="Arial Unicode MS" w:hAnsi="Arial Unicode MS" w:cs="Arial Unicode MS" w:hint="eastAsia"/>
                <w:sz w:val="13"/>
                <w:szCs w:val="13"/>
              </w:rPr>
              <w:t>*</w:t>
            </w:r>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기본수수료 외 본 수수료 추가 부과</w:t>
            </w:r>
          </w:p>
        </w:tc>
      </w:tr>
      <w:tr w:rsidR="00494403" w:rsidRPr="00264469" w14:paraId="3D150E90" w14:textId="77777777" w:rsidTr="00494403">
        <w:trPr>
          <w:trHeight w:val="454"/>
          <w:jc w:val="center"/>
        </w:trPr>
        <w:tc>
          <w:tcPr>
            <w:tcW w:w="1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3CE9E616"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lastRenderedPageBreak/>
              <w:t xml:space="preserve">휴대폰 </w:t>
            </w:r>
            <w:proofErr w:type="spellStart"/>
            <w:r w:rsidRPr="00264469">
              <w:rPr>
                <w:rFonts w:asciiTheme="majorHAnsi" w:eastAsiaTheme="majorHAnsi" w:hAnsiTheme="majorHAnsi" w:cs="Arial Unicode MS" w:hint="eastAsia"/>
                <w:sz w:val="13"/>
                <w:szCs w:val="13"/>
              </w:rPr>
              <w:t>선지급</w:t>
            </w:r>
            <w:proofErr w:type="spellEnd"/>
            <w:r w:rsidRPr="00264469">
              <w:rPr>
                <w:rFonts w:asciiTheme="majorHAnsi" w:eastAsiaTheme="majorHAnsi" w:hAnsiTheme="majorHAnsi" w:cs="Arial Unicode MS" w:hint="eastAsia"/>
                <w:sz w:val="13"/>
                <w:szCs w:val="13"/>
              </w:rPr>
              <w:t xml:space="preserve"> 정산</w:t>
            </w:r>
          </w:p>
        </w:tc>
        <w:tc>
          <w:tcPr>
            <w:tcW w:w="126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42CB95F"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w:t>
            </w:r>
          </w:p>
        </w:tc>
        <w:tc>
          <w:tcPr>
            <w:tcW w:w="236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2D07A7A" w14:textId="77777777" w:rsidR="00494403" w:rsidRPr="00264469" w:rsidRDefault="00494403" w:rsidP="00494403">
            <w:pPr>
              <w:autoSpaceDE w:val="0"/>
              <w:autoSpaceDN w:val="0"/>
              <w:jc w:val="right"/>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w:t>
            </w:r>
          </w:p>
          <w:p w14:paraId="42F79C05" w14:textId="77777777" w:rsidR="00494403" w:rsidRPr="00264469" w:rsidRDefault="00494403" w:rsidP="00494403">
            <w:pPr>
              <w:autoSpaceDE w:val="0"/>
              <w:autoSpaceDN w:val="0"/>
              <w:jc w:val="center"/>
              <w:rPr>
                <w:rFonts w:asciiTheme="majorHAnsi" w:eastAsiaTheme="majorHAnsi" w:hAnsiTheme="majorHAnsi" w:cs="Arial Unicode MS"/>
                <w:sz w:val="13"/>
                <w:szCs w:val="13"/>
              </w:rPr>
            </w:pPr>
            <w:r>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w:t>
            </w:r>
            <w:proofErr w:type="spellStart"/>
            <w:r w:rsidRPr="00264469">
              <w:rPr>
                <w:rFonts w:asciiTheme="majorHAnsi" w:eastAsiaTheme="majorHAnsi" w:hAnsiTheme="majorHAnsi" w:cs="Arial Unicode MS" w:hint="eastAsia"/>
                <w:sz w:val="13"/>
                <w:szCs w:val="13"/>
              </w:rPr>
              <w:t>적용미수율</w:t>
            </w:r>
            <w:proofErr w:type="spellEnd"/>
            <w:r w:rsidRPr="00264469">
              <w:rPr>
                <w:rFonts w:asciiTheme="majorHAnsi" w:eastAsiaTheme="majorHAnsi" w:hAnsiTheme="majorHAnsi" w:cs="Arial Unicode MS" w:hint="eastAsia"/>
                <w:sz w:val="13"/>
                <w:szCs w:val="13"/>
              </w:rPr>
              <w:t xml:space="preserve">   </w:t>
            </w:r>
            <w:r>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 xml:space="preserve"> </w:t>
            </w:r>
            <w:proofErr w:type="gramStart"/>
            <w:r w:rsidRPr="00264469">
              <w:rPr>
                <w:rFonts w:asciiTheme="majorHAnsi" w:eastAsiaTheme="majorHAnsi" w:hAnsiTheme="majorHAnsi" w:cs="Arial Unicode MS" w:hint="eastAsia"/>
                <w:sz w:val="13"/>
                <w:szCs w:val="13"/>
              </w:rPr>
              <w:t xml:space="preserve">(          </w:t>
            </w:r>
            <w:r>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w:t>
            </w:r>
            <w:proofErr w:type="gramEnd"/>
            <w:r w:rsidRPr="00264469">
              <w:rPr>
                <w:rFonts w:asciiTheme="majorHAnsi" w:eastAsiaTheme="majorHAnsi" w:hAnsiTheme="majorHAnsi" w:cs="Arial Unicode MS" w:hint="eastAsia"/>
                <w:sz w:val="13"/>
                <w:szCs w:val="13"/>
              </w:rPr>
              <w:t>)</w:t>
            </w:r>
          </w:p>
        </w:tc>
        <w:tc>
          <w:tcPr>
            <w:tcW w:w="25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02955D7" w14:textId="77777777" w:rsidR="00494403" w:rsidRPr="00264469" w:rsidRDefault="00494403" w:rsidP="00494403">
            <w:pPr>
              <w:autoSpaceDE w:val="0"/>
              <w:autoSpaceDN w:val="0"/>
              <w:ind w:firstLineChars="200" w:firstLine="260"/>
              <w:rPr>
                <w:rFonts w:asciiTheme="majorHAnsi" w:eastAsiaTheme="majorHAnsi" w:hAnsiTheme="majorHAnsi" w:cs="Arial Unicode MS"/>
                <w:bCs/>
                <w:sz w:val="13"/>
                <w:szCs w:val="13"/>
              </w:rPr>
            </w:pPr>
            <w:r w:rsidRPr="00264469">
              <w:rPr>
                <w:rFonts w:asciiTheme="majorHAnsi" w:eastAsiaTheme="majorHAnsi" w:hAnsiTheme="majorHAnsi" w:cs="Arial Unicode MS" w:hint="eastAsia"/>
                <w:bCs/>
                <w:sz w:val="13"/>
                <w:szCs w:val="13"/>
              </w:rPr>
              <w:t xml:space="preserve">□ </w:t>
            </w:r>
            <w:proofErr w:type="spellStart"/>
            <w:r w:rsidRPr="00264469">
              <w:rPr>
                <w:rFonts w:asciiTheme="majorHAnsi" w:eastAsiaTheme="majorHAnsi" w:hAnsiTheme="majorHAnsi" w:cs="Arial Unicode MS" w:hint="eastAsia"/>
                <w:bCs/>
                <w:sz w:val="13"/>
                <w:szCs w:val="13"/>
              </w:rPr>
              <w:t>주정산</w:t>
            </w:r>
            <w:proofErr w:type="spellEnd"/>
            <w:r w:rsidRPr="00264469">
              <w:rPr>
                <w:rFonts w:asciiTheme="majorHAnsi" w:eastAsiaTheme="majorHAnsi" w:hAnsiTheme="majorHAnsi" w:cs="Arial Unicode MS" w:hint="eastAsia"/>
                <w:bCs/>
                <w:sz w:val="13"/>
                <w:szCs w:val="13"/>
              </w:rPr>
              <w:t xml:space="preserve">     </w:t>
            </w:r>
            <w:r>
              <w:rPr>
                <w:rFonts w:asciiTheme="majorHAnsi" w:eastAsiaTheme="majorHAnsi" w:hAnsiTheme="majorHAnsi" w:cs="Arial Unicode MS"/>
                <w:bCs/>
                <w:sz w:val="13"/>
                <w:szCs w:val="13"/>
              </w:rPr>
              <w:t xml:space="preserve">  </w:t>
            </w:r>
            <w:r w:rsidRPr="00264469">
              <w:rPr>
                <w:rFonts w:asciiTheme="majorHAnsi" w:eastAsiaTheme="majorHAnsi" w:hAnsiTheme="majorHAnsi" w:cs="Arial Unicode MS" w:hint="eastAsia"/>
                <w:bCs/>
                <w:sz w:val="13"/>
                <w:szCs w:val="13"/>
              </w:rPr>
              <w:t xml:space="preserve"> □ </w:t>
            </w:r>
            <w:proofErr w:type="spellStart"/>
            <w:r w:rsidRPr="00264469">
              <w:rPr>
                <w:rFonts w:asciiTheme="majorHAnsi" w:eastAsiaTheme="majorHAnsi" w:hAnsiTheme="majorHAnsi" w:cs="Arial Unicode MS" w:hint="eastAsia"/>
                <w:bCs/>
                <w:sz w:val="13"/>
                <w:szCs w:val="13"/>
              </w:rPr>
              <w:t>익월초</w:t>
            </w:r>
            <w:proofErr w:type="spellEnd"/>
          </w:p>
          <w:p w14:paraId="3CCEF3C5" w14:textId="77777777" w:rsidR="00494403" w:rsidRPr="00264469" w:rsidRDefault="00494403" w:rsidP="00494403">
            <w:pPr>
              <w:autoSpaceDE w:val="0"/>
              <w:autoSpaceDN w:val="0"/>
              <w:ind w:firstLineChars="200" w:firstLine="260"/>
              <w:rPr>
                <w:rFonts w:asciiTheme="majorHAnsi" w:eastAsiaTheme="majorHAnsi" w:hAnsiTheme="majorHAnsi" w:cs="Arial Unicode MS"/>
                <w:sz w:val="13"/>
                <w:szCs w:val="13"/>
              </w:rPr>
            </w:pPr>
            <w:r w:rsidRPr="00264469">
              <w:rPr>
                <w:rFonts w:asciiTheme="majorHAnsi" w:eastAsiaTheme="majorHAnsi" w:hAnsiTheme="majorHAnsi" w:cs="Arial Unicode MS" w:hint="eastAsia"/>
                <w:bCs/>
                <w:sz w:val="13"/>
                <w:szCs w:val="13"/>
              </w:rPr>
              <w:t xml:space="preserve">□ </w:t>
            </w:r>
            <w:proofErr w:type="spellStart"/>
            <w:r w:rsidRPr="00264469">
              <w:rPr>
                <w:rFonts w:asciiTheme="majorHAnsi" w:eastAsiaTheme="majorHAnsi" w:hAnsiTheme="majorHAnsi" w:cs="Arial Unicode MS" w:hint="eastAsia"/>
                <w:bCs/>
                <w:sz w:val="13"/>
                <w:szCs w:val="13"/>
              </w:rPr>
              <w:t>익월월</w:t>
            </w:r>
            <w:proofErr w:type="spellEnd"/>
            <w:r w:rsidRPr="00264469">
              <w:rPr>
                <w:rFonts w:asciiTheme="majorHAnsi" w:eastAsiaTheme="majorHAnsi" w:hAnsiTheme="majorHAnsi" w:cs="Arial Unicode MS" w:hint="eastAsia"/>
                <w:bCs/>
                <w:sz w:val="13"/>
                <w:szCs w:val="13"/>
              </w:rPr>
              <w:t xml:space="preserve">       </w:t>
            </w:r>
            <w:r>
              <w:rPr>
                <w:rFonts w:asciiTheme="majorHAnsi" w:eastAsiaTheme="majorHAnsi" w:hAnsiTheme="majorHAnsi" w:cs="Arial Unicode MS"/>
                <w:bCs/>
                <w:sz w:val="13"/>
                <w:szCs w:val="13"/>
              </w:rPr>
              <w:t xml:space="preserve"> </w:t>
            </w:r>
            <w:r w:rsidRPr="00264469">
              <w:rPr>
                <w:rFonts w:asciiTheme="majorHAnsi" w:eastAsiaTheme="majorHAnsi" w:hAnsiTheme="majorHAnsi" w:cs="Arial Unicode MS" w:hint="eastAsia"/>
                <w:bCs/>
                <w:sz w:val="13"/>
                <w:szCs w:val="13"/>
              </w:rPr>
              <w:t xml:space="preserve">□ </w:t>
            </w:r>
            <w:proofErr w:type="spellStart"/>
            <w:r w:rsidRPr="00264469">
              <w:rPr>
                <w:rFonts w:asciiTheme="majorHAnsi" w:eastAsiaTheme="majorHAnsi" w:hAnsiTheme="majorHAnsi" w:cs="Arial Unicode MS" w:hint="eastAsia"/>
                <w:bCs/>
                <w:sz w:val="13"/>
                <w:szCs w:val="13"/>
              </w:rPr>
              <w:t>익익월말</w:t>
            </w:r>
            <w:proofErr w:type="spellEnd"/>
          </w:p>
        </w:tc>
        <w:tc>
          <w:tcPr>
            <w:tcW w:w="282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6A6A9E29" w14:textId="77777777" w:rsidR="00494403" w:rsidRPr="009A0ADA" w:rsidRDefault="00494403" w:rsidP="00494403">
            <w:pPr>
              <w:autoSpaceDE w:val="0"/>
              <w:autoSpaceDN w:val="0"/>
              <w:rPr>
                <w:rFonts w:asciiTheme="majorHAnsi" w:eastAsiaTheme="majorHAnsi" w:hAnsiTheme="majorHAnsi" w:cs="Arial Unicode MS"/>
                <w:bCs/>
                <w:sz w:val="12"/>
                <w:szCs w:val="12"/>
              </w:rPr>
            </w:pPr>
            <w:r w:rsidRPr="009A0ADA">
              <w:rPr>
                <w:rFonts w:asciiTheme="majorHAnsi" w:eastAsiaTheme="majorHAnsi" w:hAnsiTheme="majorHAnsi" w:cs="Arial Unicode MS" w:hint="eastAsia"/>
                <w:bCs/>
                <w:sz w:val="12"/>
                <w:szCs w:val="12"/>
              </w:rPr>
              <w:t>&lt;표3</w:t>
            </w:r>
            <w:r w:rsidRPr="009A0ADA">
              <w:rPr>
                <w:rFonts w:asciiTheme="majorHAnsi" w:eastAsiaTheme="majorHAnsi" w:hAnsiTheme="majorHAnsi" w:cs="Arial Unicode MS"/>
                <w:bCs/>
                <w:sz w:val="12"/>
                <w:szCs w:val="12"/>
              </w:rPr>
              <w:t xml:space="preserve">&gt; </w:t>
            </w:r>
            <w:r w:rsidRPr="009A0ADA">
              <w:rPr>
                <w:rFonts w:asciiTheme="majorHAnsi" w:eastAsiaTheme="majorHAnsi" w:hAnsiTheme="majorHAnsi" w:cs="Arial Unicode MS" w:hint="eastAsia"/>
                <w:bCs/>
                <w:sz w:val="12"/>
                <w:szCs w:val="12"/>
              </w:rPr>
              <w:t>정산주기 안내</w:t>
            </w:r>
          </w:p>
          <w:tbl>
            <w:tblPr>
              <w:tblStyle w:val="aff0"/>
              <w:tblW w:w="2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1"/>
              <w:gridCol w:w="709"/>
              <w:gridCol w:w="976"/>
            </w:tblGrid>
            <w:tr w:rsidR="00494403" w:rsidRPr="00264469" w14:paraId="523D772A" w14:textId="77777777" w:rsidTr="00494403">
              <w:trPr>
                <w:trHeight w:hRule="exact" w:val="181"/>
              </w:trPr>
              <w:tc>
                <w:tcPr>
                  <w:tcW w:w="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174283AF"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정산주기</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6DC27C8E"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정산범위</w:t>
                  </w:r>
                </w:p>
              </w:tc>
              <w:tc>
                <w:tcPr>
                  <w:tcW w:w="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59314553"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정산일</w:t>
                  </w:r>
                </w:p>
              </w:tc>
            </w:tr>
            <w:tr w:rsidR="00494403" w:rsidRPr="00264469" w14:paraId="1FE63ECE" w14:textId="77777777" w:rsidTr="00494403">
              <w:trPr>
                <w:trHeight w:hRule="exact" w:val="181"/>
              </w:trPr>
              <w:tc>
                <w:tcPr>
                  <w:tcW w:w="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116352"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주 정산</w:t>
                  </w:r>
                </w:p>
              </w:tc>
              <w:tc>
                <w:tcPr>
                  <w:tcW w:w="16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51C0B32"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&lt;표</w:t>
                  </w:r>
                  <w:r>
                    <w:rPr>
                      <w:rFonts w:asciiTheme="majorHAnsi" w:eastAsiaTheme="majorHAnsi" w:hAnsiTheme="majorHAnsi" w:cs="Arial Unicode MS" w:hint="eastAsia"/>
                      <w:sz w:val="12"/>
                      <w:szCs w:val="12"/>
                    </w:rPr>
                    <w:t xml:space="preserve"> 1</w:t>
                  </w:r>
                  <w:r w:rsidRPr="00264469">
                    <w:rPr>
                      <w:rFonts w:asciiTheme="majorHAnsi" w:eastAsiaTheme="majorHAnsi" w:hAnsiTheme="majorHAnsi" w:cs="Arial Unicode MS"/>
                      <w:sz w:val="12"/>
                      <w:szCs w:val="12"/>
                    </w:rPr>
                    <w:t>&gt;</w:t>
                  </w:r>
                  <w:r w:rsidRPr="00264469">
                    <w:rPr>
                      <w:rFonts w:asciiTheme="majorHAnsi" w:eastAsiaTheme="majorHAnsi" w:hAnsiTheme="majorHAnsi" w:cs="Arial Unicode MS" w:hint="eastAsia"/>
                      <w:sz w:val="12"/>
                      <w:szCs w:val="12"/>
                    </w:rPr>
                    <w:t xml:space="preserve"> </w:t>
                  </w:r>
                  <w:r>
                    <w:rPr>
                      <w:rFonts w:asciiTheme="majorHAnsi" w:eastAsiaTheme="majorHAnsi" w:hAnsiTheme="majorHAnsi" w:cs="Arial Unicode MS" w:hint="eastAsia"/>
                      <w:sz w:val="12"/>
                      <w:szCs w:val="12"/>
                    </w:rPr>
                    <w:t xml:space="preserve">정산 </w:t>
                  </w:r>
                  <w:proofErr w:type="spellStart"/>
                  <w:r>
                    <w:rPr>
                      <w:rFonts w:asciiTheme="majorHAnsi" w:eastAsiaTheme="majorHAnsi" w:hAnsiTheme="majorHAnsi" w:cs="Arial Unicode MS" w:hint="eastAsia"/>
                      <w:sz w:val="12"/>
                      <w:szCs w:val="12"/>
                    </w:rPr>
                    <w:t>주기표</w:t>
                  </w:r>
                  <w:proofErr w:type="spellEnd"/>
                  <w:r w:rsidRPr="00264469">
                    <w:rPr>
                      <w:rFonts w:asciiTheme="majorHAnsi" w:eastAsiaTheme="majorHAnsi" w:hAnsiTheme="majorHAnsi" w:cs="Arial Unicode MS" w:hint="eastAsia"/>
                      <w:sz w:val="12"/>
                      <w:szCs w:val="12"/>
                    </w:rPr>
                    <w:t xml:space="preserve"> 참조</w:t>
                  </w:r>
                </w:p>
              </w:tc>
            </w:tr>
            <w:tr w:rsidR="00494403" w:rsidRPr="00264469" w14:paraId="74130153" w14:textId="77777777" w:rsidTr="00494403">
              <w:trPr>
                <w:trHeight w:hRule="exact" w:val="181"/>
              </w:trPr>
              <w:tc>
                <w:tcPr>
                  <w:tcW w:w="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041CCE"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초</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BD1FEFA"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1~31일</w:t>
                  </w:r>
                </w:p>
              </w:tc>
              <w:tc>
                <w:tcPr>
                  <w:tcW w:w="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F8521"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8일</w:t>
                  </w:r>
                </w:p>
              </w:tc>
            </w:tr>
            <w:tr w:rsidR="00494403" w:rsidRPr="00264469" w14:paraId="36E45FCA" w14:textId="77777777" w:rsidTr="00494403">
              <w:trPr>
                <w:trHeight w:hRule="exact" w:val="181"/>
              </w:trPr>
              <w:tc>
                <w:tcPr>
                  <w:tcW w:w="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826D228"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말</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58FC75"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1~31일</w:t>
                  </w:r>
                </w:p>
              </w:tc>
              <w:tc>
                <w:tcPr>
                  <w:tcW w:w="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D9E9A0"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익월 31일</w:t>
                  </w:r>
                </w:p>
              </w:tc>
            </w:tr>
            <w:tr w:rsidR="00494403" w:rsidRPr="00264469" w14:paraId="6CCEA550" w14:textId="77777777" w:rsidTr="00494403">
              <w:trPr>
                <w:trHeight w:hRule="exact" w:val="181"/>
              </w:trPr>
              <w:tc>
                <w:tcPr>
                  <w:tcW w:w="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3B98DA"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proofErr w:type="spellStart"/>
                  <w:r w:rsidRPr="00264469">
                    <w:rPr>
                      <w:rFonts w:asciiTheme="majorHAnsi" w:eastAsiaTheme="majorHAnsi" w:hAnsiTheme="majorHAnsi" w:cs="Arial Unicode MS" w:hint="eastAsia"/>
                      <w:sz w:val="12"/>
                      <w:szCs w:val="12"/>
                    </w:rPr>
                    <w:t>익익월</w:t>
                  </w:r>
                  <w:proofErr w:type="spellEnd"/>
                  <w:r w:rsidRPr="00264469">
                    <w:rPr>
                      <w:rFonts w:asciiTheme="majorHAnsi" w:eastAsiaTheme="majorHAnsi" w:hAnsiTheme="majorHAnsi" w:cs="Arial Unicode MS" w:hint="eastAsia"/>
                      <w:sz w:val="12"/>
                      <w:szCs w:val="12"/>
                    </w:rPr>
                    <w:t xml:space="preserve"> 말</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363E68B"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r w:rsidRPr="00264469">
                    <w:rPr>
                      <w:rFonts w:asciiTheme="majorHAnsi" w:eastAsiaTheme="majorHAnsi" w:hAnsiTheme="majorHAnsi" w:cs="Arial Unicode MS" w:hint="eastAsia"/>
                      <w:sz w:val="12"/>
                      <w:szCs w:val="12"/>
                    </w:rPr>
                    <w:t>1~31일</w:t>
                  </w:r>
                </w:p>
              </w:tc>
              <w:tc>
                <w:tcPr>
                  <w:tcW w:w="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904C5E" w14:textId="77777777" w:rsidR="00494403" w:rsidRPr="00264469" w:rsidRDefault="00494403" w:rsidP="00494403">
                  <w:pPr>
                    <w:autoSpaceDE w:val="0"/>
                    <w:autoSpaceDN w:val="0"/>
                    <w:jc w:val="center"/>
                    <w:rPr>
                      <w:rFonts w:asciiTheme="majorHAnsi" w:eastAsiaTheme="majorHAnsi" w:hAnsiTheme="majorHAnsi" w:cs="Arial Unicode MS"/>
                      <w:sz w:val="12"/>
                      <w:szCs w:val="12"/>
                    </w:rPr>
                  </w:pPr>
                  <w:proofErr w:type="spellStart"/>
                  <w:r w:rsidRPr="00264469">
                    <w:rPr>
                      <w:rFonts w:asciiTheme="majorHAnsi" w:eastAsiaTheme="majorHAnsi" w:hAnsiTheme="majorHAnsi" w:cs="Arial Unicode MS" w:hint="eastAsia"/>
                      <w:sz w:val="12"/>
                      <w:szCs w:val="12"/>
                    </w:rPr>
                    <w:t>익익월</w:t>
                  </w:r>
                  <w:proofErr w:type="spellEnd"/>
                  <w:r w:rsidRPr="00264469">
                    <w:rPr>
                      <w:rFonts w:asciiTheme="majorHAnsi" w:eastAsiaTheme="majorHAnsi" w:hAnsiTheme="majorHAnsi" w:cs="Arial Unicode MS" w:hint="eastAsia"/>
                      <w:sz w:val="12"/>
                      <w:szCs w:val="12"/>
                    </w:rPr>
                    <w:t xml:space="preserve"> 31일</w:t>
                  </w:r>
                </w:p>
              </w:tc>
            </w:tr>
          </w:tbl>
          <w:p w14:paraId="4EA8CEDF" w14:textId="77777777" w:rsidR="00494403" w:rsidRPr="00264469" w:rsidRDefault="00494403" w:rsidP="00494403">
            <w:pPr>
              <w:autoSpaceDE w:val="0"/>
              <w:autoSpaceDN w:val="0"/>
              <w:rPr>
                <w:rFonts w:asciiTheme="majorHAnsi" w:eastAsiaTheme="majorHAnsi" w:hAnsiTheme="majorHAnsi" w:cs="Arial Unicode MS"/>
                <w:sz w:val="2"/>
                <w:szCs w:val="2"/>
              </w:rPr>
            </w:pPr>
            <w:r w:rsidRPr="00264469">
              <w:rPr>
                <w:rFonts w:asciiTheme="majorHAnsi" w:eastAsiaTheme="majorHAnsi" w:hAnsiTheme="majorHAnsi" w:cs="Arial Unicode MS" w:hint="eastAsia"/>
                <w:sz w:val="13"/>
                <w:szCs w:val="13"/>
              </w:rPr>
              <w:t xml:space="preserve"> </w:t>
            </w:r>
          </w:p>
        </w:tc>
      </w:tr>
    </w:tbl>
    <w:p w14:paraId="6BDC8413" w14:textId="77777777" w:rsidR="00494403" w:rsidRPr="00264469" w:rsidRDefault="00494403" w:rsidP="00494403">
      <w:pPr>
        <w:autoSpaceDE w:val="0"/>
        <w:autoSpaceDN w:val="0"/>
        <w:rPr>
          <w:rFonts w:asciiTheme="majorHAnsi" w:eastAsiaTheme="majorHAnsi" w:hAnsiTheme="majorHAnsi" w:cs="Arial Unicode MS"/>
          <w:b/>
          <w:color w:val="595959" w:themeColor="text1" w:themeTint="A6"/>
          <w:sz w:val="12"/>
          <w:szCs w:val="12"/>
        </w:rPr>
      </w:pPr>
      <w:r w:rsidRPr="00264469">
        <w:rPr>
          <w:rFonts w:asciiTheme="majorHAnsi" w:eastAsiaTheme="majorHAnsi" w:hAnsiTheme="majorHAnsi" w:cs="Arial Unicode MS" w:hint="eastAsia"/>
          <w:b/>
          <w:color w:val="595959" w:themeColor="text1" w:themeTint="A6"/>
          <w:sz w:val="14"/>
          <w:szCs w:val="14"/>
        </w:rPr>
        <w:t>&lt;</w:t>
      </w:r>
      <w:r w:rsidRPr="00264469">
        <w:rPr>
          <w:rFonts w:asciiTheme="majorHAnsi" w:eastAsiaTheme="majorHAnsi" w:hAnsiTheme="majorHAnsi" w:cs="Arial Unicode MS" w:hint="eastAsia"/>
          <w:b/>
          <w:color w:val="595959" w:themeColor="text1" w:themeTint="A6"/>
          <w:sz w:val="12"/>
          <w:szCs w:val="12"/>
        </w:rPr>
        <w:t>표</w:t>
      </w:r>
      <w:r>
        <w:rPr>
          <w:rFonts w:asciiTheme="majorHAnsi" w:eastAsiaTheme="majorHAnsi" w:hAnsiTheme="majorHAnsi" w:cs="Arial Unicode MS" w:hint="eastAsia"/>
          <w:b/>
          <w:color w:val="595959" w:themeColor="text1" w:themeTint="A6"/>
          <w:sz w:val="12"/>
          <w:szCs w:val="12"/>
        </w:rPr>
        <w:t xml:space="preserve"> 2</w:t>
      </w:r>
      <w:r w:rsidRPr="00264469">
        <w:rPr>
          <w:rFonts w:asciiTheme="majorHAnsi" w:eastAsiaTheme="majorHAnsi" w:hAnsiTheme="majorHAnsi" w:cs="Arial Unicode MS" w:hint="eastAsia"/>
          <w:b/>
          <w:color w:val="595959" w:themeColor="text1" w:themeTint="A6"/>
          <w:sz w:val="12"/>
          <w:szCs w:val="12"/>
        </w:rPr>
        <w:t xml:space="preserve">&gt; 상점부담 신용카드 할부 </w:t>
      </w:r>
      <w:proofErr w:type="spellStart"/>
      <w:r w:rsidRPr="00264469">
        <w:rPr>
          <w:rFonts w:asciiTheme="majorHAnsi" w:eastAsiaTheme="majorHAnsi" w:hAnsiTheme="majorHAnsi" w:cs="Arial Unicode MS" w:hint="eastAsia"/>
          <w:b/>
          <w:color w:val="595959" w:themeColor="text1" w:themeTint="A6"/>
          <w:sz w:val="12"/>
          <w:szCs w:val="12"/>
        </w:rPr>
        <w:t>수수료율</w:t>
      </w:r>
      <w:proofErr w:type="spellEnd"/>
      <w:r w:rsidRPr="00264469">
        <w:rPr>
          <w:rFonts w:asciiTheme="majorHAnsi" w:eastAsiaTheme="majorHAnsi" w:hAnsiTheme="majorHAnsi" w:cs="Arial Unicode MS" w:hint="eastAsia"/>
          <w:b/>
          <w:color w:val="595959" w:themeColor="text1" w:themeTint="A6"/>
          <w:sz w:val="12"/>
          <w:szCs w:val="12"/>
        </w:rPr>
        <w:t xml:space="preserve"> 안내 (부가세 별도)</w:t>
      </w:r>
    </w:p>
    <w:tbl>
      <w:tblPr>
        <w:tblStyle w:val="aff0"/>
        <w:tblW w:w="10809"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880"/>
        <w:gridCol w:w="880"/>
        <w:gridCol w:w="880"/>
        <w:gridCol w:w="880"/>
        <w:gridCol w:w="880"/>
        <w:gridCol w:w="880"/>
        <w:gridCol w:w="880"/>
        <w:gridCol w:w="880"/>
        <w:gridCol w:w="880"/>
        <w:gridCol w:w="880"/>
        <w:gridCol w:w="880"/>
      </w:tblGrid>
      <w:tr w:rsidR="00494403" w:rsidRPr="00264469" w14:paraId="15229A36" w14:textId="77777777" w:rsidTr="00494403">
        <w:trPr>
          <w:trHeight w:val="113"/>
          <w:jc w:val="center"/>
        </w:trPr>
        <w:tc>
          <w:tcPr>
            <w:tcW w:w="11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E5F1" w:themeFill="accent1" w:themeFillTint="33"/>
          </w:tcPr>
          <w:p w14:paraId="05C3BDF9" w14:textId="77777777" w:rsidR="00494403" w:rsidRPr="00264469" w:rsidRDefault="00494403" w:rsidP="00494403">
            <w:pPr>
              <w:rPr>
                <w:rFonts w:asciiTheme="majorHAnsi" w:eastAsiaTheme="majorHAnsi" w:hAnsiTheme="majorHAnsi" w:cs="Arial Unicode MS"/>
                <w:color w:val="595959" w:themeColor="text1" w:themeTint="A6"/>
                <w:sz w:val="12"/>
                <w:szCs w:val="12"/>
              </w:rPr>
            </w:pP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415BB0AE"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2개월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7595D807"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3개월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108D7610"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4개월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1DF6FE7C"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5개월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278D9724"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6개월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7DEC0D7A"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7개월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63CDF382"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8개월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6F03BB88"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9개월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7D3E5387"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10개월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5B175D73"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11개월</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BE5F1" w:themeFill="accent1" w:themeFillTint="33"/>
            <w:hideMark/>
          </w:tcPr>
          <w:p w14:paraId="2A68E4E9"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12개월</w:t>
            </w:r>
          </w:p>
        </w:tc>
      </w:tr>
      <w:tr w:rsidR="00494403" w:rsidRPr="00264469" w14:paraId="02E2ACEA" w14:textId="77777777" w:rsidTr="00494403">
        <w:trPr>
          <w:trHeight w:val="113"/>
          <w:jc w:val="center"/>
        </w:trPr>
        <w:tc>
          <w:tcPr>
            <w:tcW w:w="11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82BBBE" w14:textId="77777777" w:rsidR="00494403" w:rsidRPr="00264469" w:rsidRDefault="00494403" w:rsidP="00494403">
            <w:pPr>
              <w:jc w:val="cente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현대 외</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955B9"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2.1%</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A4AB0"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3.2%</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0096B"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4.0%</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632A6"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4.8%</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1EFE8"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6.0%</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D7CD0"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6.6%</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9EFD6"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7.4%</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2A807"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8.2%</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4F2BB"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9.1%</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0AFC6"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9.9%</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B540F7B"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11.2%</w:t>
            </w:r>
          </w:p>
        </w:tc>
      </w:tr>
      <w:tr w:rsidR="00494403" w:rsidRPr="00264469" w14:paraId="3BD44222" w14:textId="77777777" w:rsidTr="00494403">
        <w:trPr>
          <w:trHeight w:val="113"/>
          <w:jc w:val="center"/>
        </w:trPr>
        <w:tc>
          <w:tcPr>
            <w:tcW w:w="11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D104E92" w14:textId="77777777" w:rsidR="00494403" w:rsidRPr="00264469" w:rsidRDefault="00494403" w:rsidP="00494403">
            <w:pPr>
              <w:jc w:val="cente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현대</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30E69"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2.1%</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C94AE"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3.4%</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0BC70"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4.5%</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9FDBD"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5.3%</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A8089D"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6.5%</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F376B"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7.1%</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DC92F"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8.0%</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BC43A"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8.8%</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3A8BC"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10.0%</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CE898"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10.9%</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44072E" w14:textId="77777777" w:rsidR="00494403" w:rsidRPr="00264469" w:rsidRDefault="00494403" w:rsidP="00494403">
            <w:pPr>
              <w:rPr>
                <w:rFonts w:asciiTheme="majorHAnsi" w:eastAsiaTheme="majorHAnsi" w:hAnsiTheme="majorHAnsi" w:cs="Arial Unicode MS"/>
                <w:color w:val="595959" w:themeColor="text1" w:themeTint="A6"/>
                <w:sz w:val="12"/>
                <w:szCs w:val="12"/>
              </w:rPr>
            </w:pPr>
            <w:r w:rsidRPr="00264469">
              <w:rPr>
                <w:rFonts w:asciiTheme="majorHAnsi" w:eastAsiaTheme="majorHAnsi" w:hAnsiTheme="majorHAnsi" w:cs="Arial Unicode MS" w:hint="eastAsia"/>
                <w:color w:val="595959" w:themeColor="text1" w:themeTint="A6"/>
                <w:sz w:val="12"/>
                <w:szCs w:val="12"/>
              </w:rPr>
              <w:t>11.9%</w:t>
            </w:r>
          </w:p>
        </w:tc>
      </w:tr>
    </w:tbl>
    <w:p w14:paraId="58F9E4B2" w14:textId="77777777" w:rsidR="00494403" w:rsidRPr="000922C3" w:rsidRDefault="00494403" w:rsidP="00494403">
      <w:pPr>
        <w:autoSpaceDE w:val="0"/>
        <w:autoSpaceDN w:val="0"/>
        <w:rPr>
          <w:rFonts w:ascii="맑은 고딕" w:eastAsia="맑은 고딕" w:hAnsi="맑은 고딕"/>
          <w:b/>
          <w:color w:val="595959" w:themeColor="text1" w:themeTint="A6"/>
          <w:sz w:val="4"/>
          <w:szCs w:val="4"/>
        </w:rPr>
      </w:pPr>
    </w:p>
    <w:p w14:paraId="05C77269" w14:textId="77777777" w:rsidR="00494403" w:rsidRDefault="00494403" w:rsidP="00494403">
      <w:pPr>
        <w:autoSpaceDE w:val="0"/>
        <w:autoSpaceDN w:val="0"/>
        <w:rPr>
          <w:rFonts w:ascii="맑은 고딕" w:eastAsia="맑은 고딕" w:hAnsi="맑은 고딕"/>
          <w:b/>
          <w:color w:val="595959" w:themeColor="text1" w:themeTint="A6"/>
          <w:sz w:val="12"/>
          <w:szCs w:val="12"/>
        </w:rPr>
      </w:pPr>
      <w:r>
        <w:rPr>
          <w:rFonts w:ascii="맑은 고딕" w:eastAsia="맑은 고딕" w:hAnsi="맑은 고딕" w:hint="eastAsia"/>
          <w:b/>
          <w:color w:val="595959" w:themeColor="text1" w:themeTint="A6"/>
          <w:sz w:val="12"/>
          <w:szCs w:val="12"/>
        </w:rPr>
        <w:t xml:space="preserve">&lt;표 4&gt; </w:t>
      </w:r>
      <w:proofErr w:type="spellStart"/>
      <w:r>
        <w:rPr>
          <w:rFonts w:ascii="맑은 고딕" w:eastAsia="맑은 고딕" w:hAnsi="맑은 고딕" w:hint="eastAsia"/>
          <w:b/>
          <w:color w:val="595959" w:themeColor="text1" w:themeTint="A6"/>
          <w:sz w:val="12"/>
          <w:szCs w:val="12"/>
        </w:rPr>
        <w:t>신에스크로</w:t>
      </w:r>
      <w:proofErr w:type="spellEnd"/>
      <w:r>
        <w:rPr>
          <w:rFonts w:ascii="맑은 고딕" w:eastAsia="맑은 고딕" w:hAnsi="맑은 고딕" w:hint="eastAsia"/>
          <w:b/>
          <w:color w:val="595959" w:themeColor="text1" w:themeTint="A6"/>
          <w:sz w:val="12"/>
          <w:szCs w:val="12"/>
        </w:rPr>
        <w:t xml:space="preserve"> 정산주기 안내 </w:t>
      </w:r>
    </w:p>
    <w:tbl>
      <w:tblPr>
        <w:tblStyle w:val="aff0"/>
        <w:tblW w:w="10774" w:type="dxa"/>
        <w:tblInd w:w="-14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756"/>
        <w:gridCol w:w="1015"/>
        <w:gridCol w:w="1915"/>
        <w:gridCol w:w="2268"/>
        <w:gridCol w:w="2126"/>
        <w:gridCol w:w="2694"/>
      </w:tblGrid>
      <w:tr w:rsidR="00494403" w14:paraId="788B77B9" w14:textId="77777777" w:rsidTr="00494403">
        <w:trPr>
          <w:trHeight w:val="113"/>
        </w:trPr>
        <w:tc>
          <w:tcPr>
            <w:tcW w:w="177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4F7CCF48" w14:textId="77777777" w:rsidR="00494403" w:rsidRDefault="00494403" w:rsidP="00494403">
            <w:pPr>
              <w:jc w:val="center"/>
              <w:rPr>
                <w:rFonts w:ascii="맑은 고딕" w:eastAsia="맑은 고딕" w:hAnsi="맑은 고딕"/>
                <w:b/>
                <w:color w:val="595959" w:themeColor="text1" w:themeTint="A6"/>
                <w:sz w:val="12"/>
                <w:szCs w:val="12"/>
              </w:rPr>
            </w:pPr>
            <w:r>
              <w:rPr>
                <w:rFonts w:ascii="맑은 고딕" w:eastAsia="맑은 고딕" w:hAnsi="맑은 고딕" w:hint="eastAsia"/>
                <w:b/>
                <w:color w:val="595959" w:themeColor="text1" w:themeTint="A6"/>
                <w:sz w:val="12"/>
                <w:szCs w:val="12"/>
              </w:rPr>
              <w:t>구 분</w:t>
            </w:r>
          </w:p>
        </w:tc>
        <w:tc>
          <w:tcPr>
            <w:tcW w:w="41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0228CC49" w14:textId="77777777" w:rsidR="00494403" w:rsidRDefault="00494403" w:rsidP="00494403">
            <w:pPr>
              <w:jc w:val="center"/>
              <w:rPr>
                <w:rFonts w:ascii="맑은 고딕" w:eastAsia="맑은 고딕" w:hAnsi="맑은 고딕"/>
                <w:b/>
                <w:color w:val="595959" w:themeColor="text1" w:themeTint="A6"/>
                <w:sz w:val="12"/>
                <w:szCs w:val="12"/>
              </w:rPr>
            </w:pPr>
            <w:r>
              <w:rPr>
                <w:rFonts w:ascii="맑은 고딕" w:eastAsia="맑은 고딕" w:hAnsi="맑은 고딕" w:hint="eastAsia"/>
                <w:b/>
                <w:color w:val="595959" w:themeColor="text1" w:themeTint="A6"/>
                <w:sz w:val="12"/>
                <w:szCs w:val="12"/>
              </w:rPr>
              <w:t>배송추적 가능</w:t>
            </w:r>
          </w:p>
        </w:tc>
        <w:tc>
          <w:tcPr>
            <w:tcW w:w="48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BE5F1" w:themeFill="accent1" w:themeFillTint="33"/>
            <w:vAlign w:val="center"/>
            <w:hideMark/>
          </w:tcPr>
          <w:p w14:paraId="7231B8CD" w14:textId="77777777" w:rsidR="00494403" w:rsidRDefault="00494403" w:rsidP="00494403">
            <w:pPr>
              <w:jc w:val="center"/>
              <w:rPr>
                <w:rFonts w:ascii="맑은 고딕" w:eastAsia="맑은 고딕" w:hAnsi="맑은 고딕"/>
                <w:b/>
                <w:color w:val="595959" w:themeColor="text1" w:themeTint="A6"/>
                <w:sz w:val="12"/>
                <w:szCs w:val="12"/>
              </w:rPr>
            </w:pPr>
            <w:r>
              <w:rPr>
                <w:rFonts w:ascii="맑은 고딕" w:eastAsia="맑은 고딕" w:hAnsi="맑은 고딕" w:hint="eastAsia"/>
                <w:b/>
                <w:color w:val="595959" w:themeColor="text1" w:themeTint="A6"/>
                <w:sz w:val="12"/>
                <w:szCs w:val="12"/>
              </w:rPr>
              <w:t>배송추적 불가능</w:t>
            </w:r>
          </w:p>
        </w:tc>
      </w:tr>
      <w:tr w:rsidR="00494403" w14:paraId="02C85B94" w14:textId="77777777" w:rsidTr="00494403">
        <w:trPr>
          <w:trHeight w:val="113"/>
        </w:trPr>
        <w:tc>
          <w:tcPr>
            <w:tcW w:w="75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197CF0AA"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구매결정일</w:t>
            </w:r>
          </w:p>
        </w:tc>
        <w:tc>
          <w:tcPr>
            <w:tcW w:w="1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6929785B"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이용자 결정</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6FB29A6"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D</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C79C968" w14:textId="77777777" w:rsidR="00494403" w:rsidRDefault="00494403" w:rsidP="00494403">
            <w:pPr>
              <w:jc w:val="center"/>
              <w:rPr>
                <w:rFonts w:ascii="맑은 고딕" w:eastAsia="맑은 고딕" w:hAnsi="맑은 고딕"/>
                <w:color w:val="595959" w:themeColor="text1" w:themeTint="A6"/>
                <w:sz w:val="12"/>
                <w:szCs w:val="1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07305741"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D</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BE5F1" w:themeFill="accent1" w:themeFillTint="33"/>
          </w:tcPr>
          <w:p w14:paraId="648FFC21" w14:textId="77777777" w:rsidR="00494403" w:rsidRDefault="00494403" w:rsidP="00494403">
            <w:pPr>
              <w:jc w:val="center"/>
              <w:rPr>
                <w:rFonts w:ascii="맑은 고딕" w:eastAsia="맑은 고딕" w:hAnsi="맑은 고딕"/>
                <w:color w:val="595959" w:themeColor="text1" w:themeTint="A6"/>
                <w:sz w:val="12"/>
                <w:szCs w:val="12"/>
              </w:rPr>
            </w:pPr>
          </w:p>
        </w:tc>
      </w:tr>
      <w:tr w:rsidR="00494403" w14:paraId="616BDA62" w14:textId="77777777" w:rsidTr="00494403">
        <w:trPr>
          <w:trHeight w:val="113"/>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5B6DEB38" w14:textId="77777777" w:rsidR="00494403" w:rsidRDefault="00494403" w:rsidP="00494403">
            <w:pPr>
              <w:widowControl/>
              <w:wordWrap/>
              <w:jc w:val="left"/>
              <w:rPr>
                <w:rFonts w:ascii="맑은 고딕" w:eastAsia="맑은 고딕" w:hAnsi="맑은 고딕"/>
                <w:color w:val="595959" w:themeColor="text1" w:themeTint="A6"/>
                <w:sz w:val="12"/>
                <w:szCs w:val="12"/>
              </w:rPr>
            </w:pPr>
          </w:p>
        </w:tc>
        <w:tc>
          <w:tcPr>
            <w:tcW w:w="1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22E5B4DD"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자동 구매결정</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615853E1" w14:textId="77777777" w:rsidR="00494403" w:rsidRDefault="00494403" w:rsidP="00494403">
            <w:pPr>
              <w:jc w:val="center"/>
              <w:rPr>
                <w:rFonts w:ascii="맑은 고딕" w:eastAsia="맑은 고딕" w:hAnsi="맑은 고딕"/>
                <w:color w:val="595959" w:themeColor="text1" w:themeTint="A6"/>
                <w:sz w:val="12"/>
                <w:szCs w:val="1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1496D787"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배송완료일 기준 D+3 영업일</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79D70206" w14:textId="77777777" w:rsidR="00494403" w:rsidRDefault="00494403" w:rsidP="00494403">
            <w:pPr>
              <w:jc w:val="center"/>
              <w:rPr>
                <w:rFonts w:ascii="맑은 고딕" w:eastAsia="맑은 고딕" w:hAnsi="맑은 고딕"/>
                <w:color w:val="595959" w:themeColor="text1" w:themeTint="A6"/>
                <w:sz w:val="12"/>
                <w:szCs w:val="12"/>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BE5F1" w:themeFill="accent1" w:themeFillTint="33"/>
            <w:hideMark/>
          </w:tcPr>
          <w:p w14:paraId="487591EC"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배송완료일 기준 D+6 영업일</w:t>
            </w:r>
          </w:p>
        </w:tc>
      </w:tr>
      <w:tr w:rsidR="00494403" w14:paraId="4281FEDE" w14:textId="77777777" w:rsidTr="00494403">
        <w:trPr>
          <w:trHeight w:val="113"/>
        </w:trPr>
        <w:tc>
          <w:tcPr>
            <w:tcW w:w="177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1A5BEAB"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정산지급일</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904A29"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구매결정일 기준 D+2 영업일</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9EEE6"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구매결정일 기준 D+5 영업일</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CEB0FE"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구매결정일 기준 D+2 영업일</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468C609" w14:textId="77777777" w:rsidR="00494403" w:rsidRDefault="00494403" w:rsidP="00494403">
            <w:pPr>
              <w:jc w:val="center"/>
              <w:rPr>
                <w:rFonts w:ascii="맑은 고딕" w:eastAsia="맑은 고딕" w:hAnsi="맑은 고딕"/>
                <w:color w:val="595959" w:themeColor="text1" w:themeTint="A6"/>
                <w:sz w:val="12"/>
                <w:szCs w:val="12"/>
              </w:rPr>
            </w:pPr>
            <w:r>
              <w:rPr>
                <w:rFonts w:ascii="맑은 고딕" w:eastAsia="맑은 고딕" w:hAnsi="맑은 고딕" w:hint="eastAsia"/>
                <w:color w:val="595959" w:themeColor="text1" w:themeTint="A6"/>
                <w:sz w:val="12"/>
                <w:szCs w:val="12"/>
              </w:rPr>
              <w:t>구매결정일 기준 D+8 영업일</w:t>
            </w:r>
          </w:p>
        </w:tc>
      </w:tr>
    </w:tbl>
    <w:p w14:paraId="101B5BF3" w14:textId="77777777" w:rsidR="00494403" w:rsidRPr="00CD1E74" w:rsidRDefault="00494403" w:rsidP="00494403">
      <w:pPr>
        <w:autoSpaceDE w:val="0"/>
        <w:autoSpaceDN w:val="0"/>
        <w:rPr>
          <w:rFonts w:ascii="맑은 고딕" w:eastAsia="맑은 고딕" w:hAnsi="맑은 고딕"/>
          <w:b/>
          <w:color w:val="595959" w:themeColor="text1" w:themeTint="A6"/>
          <w:sz w:val="4"/>
          <w:szCs w:val="12"/>
        </w:rPr>
      </w:pPr>
    </w:p>
    <w:p w14:paraId="04A32FD4" w14:textId="77777777" w:rsidR="00494403" w:rsidRDefault="00494403" w:rsidP="00494403">
      <w:pPr>
        <w:autoSpaceDE w:val="0"/>
        <w:autoSpaceDN w:val="0"/>
        <w:rPr>
          <w:rFonts w:ascii="맑은 고딕" w:eastAsia="맑은 고딕" w:hAnsi="맑은 고딕"/>
          <w:b/>
          <w:color w:val="595959" w:themeColor="text1" w:themeTint="A6"/>
          <w:sz w:val="12"/>
          <w:szCs w:val="12"/>
        </w:rPr>
      </w:pPr>
      <w:r w:rsidRPr="009717CF">
        <w:rPr>
          <w:rFonts w:ascii="맑은 고딕" w:eastAsia="맑은 고딕" w:hAnsi="맑은 고딕" w:hint="eastAsia"/>
          <w:b/>
          <w:color w:val="595959" w:themeColor="text1" w:themeTint="A6"/>
          <w:sz w:val="12"/>
          <w:szCs w:val="12"/>
        </w:rPr>
        <w:t xml:space="preserve">&lt;표 5&gt; </w:t>
      </w:r>
      <w:proofErr w:type="spellStart"/>
      <w:r w:rsidRPr="009717CF">
        <w:rPr>
          <w:rFonts w:ascii="맑은 고딕" w:eastAsia="맑은 고딕" w:hAnsi="맑은 고딕" w:hint="eastAsia"/>
          <w:b/>
          <w:color w:val="595959" w:themeColor="text1" w:themeTint="A6"/>
          <w:sz w:val="12"/>
          <w:szCs w:val="12"/>
        </w:rPr>
        <w:t>구에스크로</w:t>
      </w:r>
      <w:proofErr w:type="spellEnd"/>
      <w:r w:rsidRPr="009717CF">
        <w:rPr>
          <w:rFonts w:ascii="맑은 고딕" w:eastAsia="맑은 고딕" w:hAnsi="맑은 고딕" w:hint="eastAsia"/>
          <w:b/>
          <w:color w:val="595959" w:themeColor="text1" w:themeTint="A6"/>
          <w:sz w:val="12"/>
          <w:szCs w:val="12"/>
        </w:rPr>
        <w:t xml:space="preserve"> 정산주기 안내 (</w:t>
      </w:r>
      <w:proofErr w:type="spellStart"/>
      <w:r w:rsidRPr="009717CF">
        <w:rPr>
          <w:rFonts w:ascii="맑은 고딕" w:eastAsia="맑은 고딕" w:hAnsi="맑은 고딕" w:hint="eastAsia"/>
          <w:b/>
          <w:color w:val="595959" w:themeColor="text1" w:themeTint="A6"/>
          <w:sz w:val="12"/>
          <w:szCs w:val="12"/>
        </w:rPr>
        <w:t>일일정산</w:t>
      </w:r>
      <w:proofErr w:type="spellEnd"/>
      <w:r w:rsidRPr="009717CF">
        <w:rPr>
          <w:rFonts w:ascii="맑은 고딕" w:eastAsia="맑은 고딕" w:hAnsi="맑은 고딕" w:hint="eastAsia"/>
          <w:b/>
          <w:color w:val="595959" w:themeColor="text1" w:themeTint="A6"/>
          <w:sz w:val="12"/>
          <w:szCs w:val="12"/>
        </w:rPr>
        <w:t>:</w:t>
      </w:r>
      <w:r w:rsidRPr="009717CF">
        <w:rPr>
          <w:rFonts w:ascii="맑은 고딕" w:eastAsia="맑은 고딕" w:hAnsi="맑은 고딕"/>
          <w:b/>
          <w:color w:val="595959" w:themeColor="text1" w:themeTint="A6"/>
          <w:sz w:val="12"/>
          <w:szCs w:val="12"/>
        </w:rPr>
        <w:t xml:space="preserve"> 8</w:t>
      </w:r>
      <w:r w:rsidRPr="009717CF">
        <w:rPr>
          <w:rFonts w:ascii="맑은 고딕" w:eastAsia="맑은 고딕" w:hAnsi="맑은 고딕" w:hint="eastAsia"/>
          <w:b/>
          <w:color w:val="595959" w:themeColor="text1" w:themeTint="A6"/>
          <w:sz w:val="12"/>
          <w:szCs w:val="12"/>
        </w:rPr>
        <w:t>일)</w:t>
      </w:r>
    </w:p>
    <w:tbl>
      <w:tblPr>
        <w:tblStyle w:val="aff0"/>
        <w:tblW w:w="10774" w:type="dxa"/>
        <w:tblInd w:w="-14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2"/>
        <w:gridCol w:w="2268"/>
        <w:gridCol w:w="2268"/>
        <w:gridCol w:w="2268"/>
        <w:gridCol w:w="2268"/>
      </w:tblGrid>
      <w:tr w:rsidR="00494403" w14:paraId="30EFFD65" w14:textId="77777777" w:rsidTr="00494403">
        <w:trPr>
          <w:trHeight w:val="113"/>
        </w:trPr>
        <w:tc>
          <w:tcPr>
            <w:tcW w:w="170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036E947D" w14:textId="77777777" w:rsidR="00494403" w:rsidRDefault="00494403" w:rsidP="00494403">
            <w:pPr>
              <w:jc w:val="center"/>
              <w:rPr>
                <w:rFonts w:ascii="맑은 고딕" w:eastAsia="맑은 고딕" w:hAnsi="맑은 고딕"/>
                <w:b/>
                <w:color w:val="595959" w:themeColor="text1" w:themeTint="A6"/>
                <w:sz w:val="12"/>
                <w:szCs w:val="12"/>
              </w:rPr>
            </w:pP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444322ED" w14:textId="77777777" w:rsidR="00494403" w:rsidRDefault="00494403" w:rsidP="00494403">
            <w:pPr>
              <w:jc w:val="center"/>
              <w:rPr>
                <w:rFonts w:ascii="맑은 고딕" w:eastAsia="맑은 고딕" w:hAnsi="맑은 고딕"/>
                <w:b/>
                <w:color w:val="595959" w:themeColor="text1" w:themeTint="A6"/>
                <w:sz w:val="12"/>
                <w:szCs w:val="12"/>
              </w:rPr>
            </w:pPr>
            <w:r>
              <w:rPr>
                <w:rFonts w:ascii="맑은 고딕" w:eastAsia="맑은 고딕" w:hAnsi="맑은 고딕" w:hint="eastAsia"/>
                <w:b/>
                <w:color w:val="595959" w:themeColor="text1" w:themeTint="A6"/>
                <w:sz w:val="12"/>
                <w:szCs w:val="12"/>
              </w:rPr>
              <w:t>배송연동</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BE5F1" w:themeFill="accent1" w:themeFillTint="33"/>
            <w:vAlign w:val="center"/>
            <w:hideMark/>
          </w:tcPr>
          <w:p w14:paraId="5E9FBBAE" w14:textId="77777777" w:rsidR="00494403" w:rsidRDefault="00494403" w:rsidP="00494403">
            <w:pPr>
              <w:jc w:val="center"/>
              <w:rPr>
                <w:rFonts w:ascii="맑은 고딕" w:eastAsia="맑은 고딕" w:hAnsi="맑은 고딕"/>
                <w:b/>
                <w:color w:val="595959" w:themeColor="text1" w:themeTint="A6"/>
                <w:sz w:val="12"/>
                <w:szCs w:val="12"/>
              </w:rPr>
            </w:pPr>
            <w:proofErr w:type="spellStart"/>
            <w:r>
              <w:rPr>
                <w:rFonts w:ascii="맑은 고딕" w:eastAsia="맑은 고딕" w:hAnsi="맑은 고딕" w:hint="eastAsia"/>
                <w:b/>
                <w:color w:val="595959" w:themeColor="text1" w:themeTint="A6"/>
                <w:sz w:val="12"/>
                <w:szCs w:val="12"/>
              </w:rPr>
              <w:t>배송미연동</w:t>
            </w:r>
            <w:proofErr w:type="spellEnd"/>
          </w:p>
        </w:tc>
      </w:tr>
      <w:tr w:rsidR="00494403" w14:paraId="364E16AF" w14:textId="77777777" w:rsidTr="00494403">
        <w:trPr>
          <w:trHeight w:val="113"/>
        </w:trPr>
        <w:tc>
          <w:tcPr>
            <w:tcW w:w="1702" w:type="dxa"/>
            <w:tcBorders>
              <w:top w:val="single" w:sz="4" w:space="0" w:color="BFBFBF" w:themeColor="background1" w:themeShade="BF"/>
              <w:left w:val="nil"/>
              <w:right w:val="single" w:sz="4" w:space="0" w:color="BFBFBF" w:themeColor="background1" w:themeShade="BF"/>
            </w:tcBorders>
            <w:shd w:val="clear" w:color="auto" w:fill="DBE5F1" w:themeFill="accent1" w:themeFillTint="33"/>
            <w:vAlign w:val="center"/>
            <w:hideMark/>
          </w:tcPr>
          <w:p w14:paraId="01D8D6D9"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hint="eastAsia"/>
                <w:color w:val="595959" w:themeColor="text1" w:themeTint="A6"/>
                <w:sz w:val="12"/>
                <w:szCs w:val="12"/>
              </w:rPr>
              <w:t>상태</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6B6FD6C"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cs="Arial Unicode MS" w:hint="eastAsia"/>
                <w:color w:val="595959" w:themeColor="text1" w:themeTint="A6"/>
                <w:sz w:val="12"/>
                <w:szCs w:val="12"/>
              </w:rPr>
              <w:t>구매결정 통보</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5251A16"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hint="eastAsia"/>
                <w:color w:val="595959" w:themeColor="text1" w:themeTint="A6"/>
                <w:sz w:val="12"/>
                <w:szCs w:val="12"/>
              </w:rPr>
              <w:t xml:space="preserve">구매결정 </w:t>
            </w:r>
            <w:proofErr w:type="spellStart"/>
            <w:r w:rsidRPr="00F56E0D">
              <w:rPr>
                <w:rFonts w:asciiTheme="minorHAnsi" w:eastAsiaTheme="minorHAnsi" w:hAnsiTheme="minorHAnsi" w:hint="eastAsia"/>
                <w:color w:val="595959" w:themeColor="text1" w:themeTint="A6"/>
                <w:sz w:val="12"/>
                <w:szCs w:val="12"/>
              </w:rPr>
              <w:t>미통보</w:t>
            </w:r>
            <w:proofErr w:type="spellEnd"/>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5B66A684"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hint="eastAsia"/>
                <w:color w:val="595959" w:themeColor="text1" w:themeTint="A6"/>
                <w:sz w:val="12"/>
                <w:szCs w:val="12"/>
              </w:rPr>
              <w:t>구매결정 통보</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BE5F1" w:themeFill="accent1" w:themeFillTint="33"/>
          </w:tcPr>
          <w:p w14:paraId="0C0EFEB5"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hint="eastAsia"/>
                <w:color w:val="595959" w:themeColor="text1" w:themeTint="A6"/>
                <w:sz w:val="12"/>
                <w:szCs w:val="12"/>
              </w:rPr>
              <w:t xml:space="preserve">구매결정 </w:t>
            </w:r>
            <w:proofErr w:type="spellStart"/>
            <w:r w:rsidRPr="00F56E0D">
              <w:rPr>
                <w:rFonts w:asciiTheme="minorHAnsi" w:eastAsiaTheme="minorHAnsi" w:hAnsiTheme="minorHAnsi" w:hint="eastAsia"/>
                <w:color w:val="595959" w:themeColor="text1" w:themeTint="A6"/>
                <w:sz w:val="12"/>
                <w:szCs w:val="12"/>
              </w:rPr>
              <w:t>미통보</w:t>
            </w:r>
            <w:proofErr w:type="spellEnd"/>
          </w:p>
        </w:tc>
      </w:tr>
      <w:tr w:rsidR="00494403" w14:paraId="266BA3DA" w14:textId="77777777" w:rsidTr="00494403">
        <w:trPr>
          <w:trHeight w:val="113"/>
        </w:trPr>
        <w:tc>
          <w:tcPr>
            <w:tcW w:w="1702" w:type="dxa"/>
            <w:tcBorders>
              <w:left w:val="nil"/>
              <w:right w:val="single" w:sz="4" w:space="0" w:color="BFBFBF" w:themeColor="background1" w:themeShade="BF"/>
            </w:tcBorders>
            <w:shd w:val="clear" w:color="auto" w:fill="auto"/>
            <w:vAlign w:val="center"/>
            <w:hideMark/>
          </w:tcPr>
          <w:p w14:paraId="6CC90280"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hint="eastAsia"/>
                <w:color w:val="595959" w:themeColor="text1" w:themeTint="A6"/>
                <w:sz w:val="12"/>
                <w:szCs w:val="12"/>
              </w:rPr>
              <w:t>정산지급일</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71DAEA"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cs="Arial Unicode MS" w:hint="eastAsia"/>
                <w:color w:val="595959" w:themeColor="text1" w:themeTint="A6"/>
                <w:sz w:val="12"/>
                <w:szCs w:val="12"/>
              </w:rPr>
              <w:t>통보일 + 1일</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E82AF0"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cs="Arial Unicode MS" w:hint="eastAsia"/>
                <w:color w:val="595959" w:themeColor="text1" w:themeTint="A6"/>
                <w:sz w:val="12"/>
                <w:szCs w:val="12"/>
              </w:rPr>
              <w:t>배송완료일 + 4일</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C3EA44"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cs="Arial Unicode MS" w:hint="eastAsia"/>
                <w:color w:val="595959" w:themeColor="text1" w:themeTint="A6"/>
                <w:sz w:val="12"/>
                <w:szCs w:val="12"/>
              </w:rPr>
              <w:t>통보일 + 1일</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hideMark/>
          </w:tcPr>
          <w:p w14:paraId="6FFF0B91" w14:textId="77777777" w:rsidR="00494403" w:rsidRPr="00F56E0D" w:rsidRDefault="00494403" w:rsidP="00494403">
            <w:pPr>
              <w:jc w:val="center"/>
              <w:rPr>
                <w:rFonts w:asciiTheme="minorHAnsi" w:eastAsiaTheme="minorHAnsi" w:hAnsiTheme="minorHAnsi"/>
                <w:color w:val="595959" w:themeColor="text1" w:themeTint="A6"/>
                <w:sz w:val="12"/>
                <w:szCs w:val="12"/>
              </w:rPr>
            </w:pPr>
            <w:r w:rsidRPr="00F56E0D">
              <w:rPr>
                <w:rFonts w:asciiTheme="minorHAnsi" w:eastAsiaTheme="minorHAnsi" w:hAnsiTheme="minorHAnsi" w:cs="Arial Unicode MS" w:hint="eastAsia"/>
                <w:color w:val="595959" w:themeColor="text1" w:themeTint="A6"/>
                <w:sz w:val="12"/>
                <w:szCs w:val="12"/>
              </w:rPr>
              <w:t>배송등록일 + 8일</w:t>
            </w:r>
          </w:p>
        </w:tc>
      </w:tr>
    </w:tbl>
    <w:p w14:paraId="0A79A483" w14:textId="77777777" w:rsidR="00494403" w:rsidRPr="001A7473" w:rsidRDefault="00494403" w:rsidP="00494403">
      <w:pPr>
        <w:autoSpaceDE w:val="0"/>
        <w:autoSpaceDN w:val="0"/>
        <w:rPr>
          <w:rFonts w:asciiTheme="majorHAnsi" w:eastAsiaTheme="majorHAnsi" w:hAnsiTheme="majorHAnsi" w:cs="Arial Unicode MS"/>
          <w:color w:val="595959" w:themeColor="text1" w:themeTint="A6"/>
          <w:sz w:val="5"/>
          <w:szCs w:val="13"/>
        </w:rPr>
      </w:pPr>
    </w:p>
    <w:p w14:paraId="77A8DF8C" w14:textId="77777777" w:rsidR="00494403" w:rsidRPr="00840B7D" w:rsidRDefault="00494403" w:rsidP="00494403">
      <w:pPr>
        <w:autoSpaceDE w:val="0"/>
        <w:autoSpaceDN w:val="0"/>
        <w:ind w:leftChars="-71" w:left="-142"/>
        <w:rPr>
          <w:rFonts w:asciiTheme="majorHAnsi" w:eastAsiaTheme="majorHAnsi" w:hAnsiTheme="majorHAnsi" w:cs="Arial Unicode MS"/>
          <w:b/>
          <w:color w:val="000000" w:themeColor="text1"/>
          <w:sz w:val="14"/>
          <w:szCs w:val="14"/>
        </w:rPr>
      </w:pPr>
      <w:r>
        <w:rPr>
          <w:rFonts w:asciiTheme="majorHAnsi" w:eastAsiaTheme="majorHAnsi" w:hAnsiTheme="majorHAnsi" w:cs="Arial Unicode MS"/>
          <w:b/>
          <w:sz w:val="14"/>
          <w:szCs w:val="14"/>
        </w:rPr>
        <w:t>5</w:t>
      </w:r>
      <w:r w:rsidRPr="00840B7D">
        <w:rPr>
          <w:rFonts w:asciiTheme="majorHAnsi" w:eastAsiaTheme="majorHAnsi" w:hAnsiTheme="majorHAnsi" w:cs="Arial Unicode MS" w:hint="eastAsia"/>
          <w:b/>
          <w:sz w:val="14"/>
          <w:szCs w:val="14"/>
        </w:rPr>
        <w:t xml:space="preserve">. </w:t>
      </w:r>
      <w:r w:rsidRPr="00840B7D">
        <w:rPr>
          <w:rFonts w:asciiTheme="majorHAnsi" w:eastAsiaTheme="majorHAnsi" w:hAnsiTheme="majorHAnsi" w:cs="Arial Unicode MS" w:hint="eastAsia"/>
          <w:b/>
          <w:color w:val="000000" w:themeColor="text1"/>
          <w:sz w:val="14"/>
          <w:szCs w:val="14"/>
        </w:rPr>
        <w:t>부가 서비스 설정 요청내용</w:t>
      </w:r>
      <w:r>
        <w:rPr>
          <w:rFonts w:asciiTheme="majorHAnsi" w:eastAsiaTheme="majorHAnsi" w:hAnsiTheme="majorHAnsi" w:cs="Arial Unicode MS" w:hint="eastAsia"/>
          <w:b/>
          <w:color w:val="000000" w:themeColor="text1"/>
          <w:sz w:val="14"/>
          <w:szCs w:val="14"/>
        </w:rPr>
        <w:t xml:space="preserve">                                                                </w:t>
      </w:r>
      <w:r>
        <w:rPr>
          <w:rFonts w:asciiTheme="majorHAnsi" w:eastAsiaTheme="majorHAnsi" w:hAnsiTheme="majorHAnsi" w:cs="Arial Unicode MS"/>
          <w:b/>
          <w:color w:val="000000" w:themeColor="text1"/>
          <w:sz w:val="14"/>
          <w:szCs w:val="14"/>
        </w:rPr>
        <w:t xml:space="preserve">           </w:t>
      </w:r>
      <w:r>
        <w:rPr>
          <w:rFonts w:asciiTheme="majorHAnsi" w:eastAsiaTheme="majorHAnsi" w:hAnsiTheme="majorHAnsi" w:cs="Arial Unicode MS" w:hint="eastAsia"/>
          <w:b/>
          <w:color w:val="000000" w:themeColor="text1"/>
          <w:sz w:val="14"/>
          <w:szCs w:val="14"/>
        </w:rPr>
        <w:t xml:space="preserve"> </w:t>
      </w:r>
      <w:r>
        <w:rPr>
          <w:rFonts w:asciiTheme="majorHAnsi" w:eastAsiaTheme="majorHAnsi" w:hAnsiTheme="majorHAnsi" w:cs="Arial Unicode MS"/>
          <w:b/>
          <w:color w:val="000000" w:themeColor="text1"/>
          <w:sz w:val="14"/>
          <w:szCs w:val="14"/>
        </w:rPr>
        <w:t xml:space="preserve">    </w:t>
      </w:r>
      <w:r w:rsidRPr="005C6B0B">
        <w:rPr>
          <w:rFonts w:asciiTheme="majorHAnsi" w:eastAsiaTheme="majorHAnsi" w:hAnsiTheme="majorHAnsi" w:cs="Arial Unicode MS" w:hint="eastAsia"/>
          <w:color w:val="595959"/>
          <w:sz w:val="13"/>
          <w:szCs w:val="13"/>
        </w:rPr>
        <w:t xml:space="preserve">※ 기본 부가서비스 설정 요청내용은 </w:t>
      </w:r>
      <w:proofErr w:type="gramStart"/>
      <w:r w:rsidRPr="005C6B0B">
        <w:rPr>
          <w:rFonts w:asciiTheme="majorHAnsi" w:eastAsiaTheme="majorHAnsi" w:hAnsiTheme="majorHAnsi" w:cs="Arial Unicode MS"/>
          <w:color w:val="595959"/>
          <w:sz w:val="13"/>
          <w:szCs w:val="13"/>
        </w:rPr>
        <w:t>(</w:t>
      </w:r>
      <w:r w:rsidRPr="005C6B0B">
        <w:rPr>
          <w:rFonts w:asciiTheme="majorHAnsi" w:eastAsiaTheme="majorHAnsi" w:hAnsiTheme="majorHAnsi" w:cs="Arial Unicode MS"/>
          <w:color w:val="595959"/>
          <w:sz w:val="13"/>
          <w:szCs w:val="13"/>
          <w:shd w:val="pct15" w:color="auto" w:fill="FFFFFF"/>
        </w:rPr>
        <w:t xml:space="preserve">    </w:t>
      </w:r>
      <w:r w:rsidRPr="005C6B0B">
        <w:rPr>
          <w:rFonts w:asciiTheme="majorHAnsi" w:eastAsiaTheme="majorHAnsi" w:hAnsiTheme="majorHAnsi" w:cs="Arial Unicode MS"/>
          <w:color w:val="595959"/>
          <w:sz w:val="13"/>
          <w:szCs w:val="13"/>
        </w:rPr>
        <w:t>)</w:t>
      </w:r>
      <w:proofErr w:type="gramEnd"/>
      <w:r w:rsidRPr="005C6B0B">
        <w:rPr>
          <w:rFonts w:asciiTheme="majorHAnsi" w:eastAsiaTheme="majorHAnsi" w:hAnsiTheme="majorHAnsi" w:cs="Arial Unicode MS" w:hint="eastAsia"/>
          <w:color w:val="595959"/>
          <w:sz w:val="13"/>
          <w:szCs w:val="13"/>
        </w:rPr>
        <w:t>로 표시</w:t>
      </w:r>
    </w:p>
    <w:tbl>
      <w:tblPr>
        <w:tblStyle w:val="aff0"/>
        <w:tblW w:w="10773" w:type="dxa"/>
        <w:tblInd w:w="-142"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50"/>
        <w:gridCol w:w="1418"/>
        <w:gridCol w:w="3052"/>
        <w:gridCol w:w="1059"/>
        <w:gridCol w:w="1418"/>
        <w:gridCol w:w="2976"/>
      </w:tblGrid>
      <w:tr w:rsidR="00494403" w:rsidRPr="00264469" w14:paraId="276F75F9" w14:textId="77777777" w:rsidTr="00494403">
        <w:trPr>
          <w:trHeight w:val="227"/>
        </w:trPr>
        <w:tc>
          <w:tcPr>
            <w:tcW w:w="850" w:type="dxa"/>
            <w:vMerge w:val="restart"/>
            <w:shd w:val="clear" w:color="auto" w:fill="F2F2F2" w:themeFill="background1" w:themeFillShade="F2"/>
            <w:vAlign w:val="center"/>
          </w:tcPr>
          <w:p w14:paraId="2494F346" w14:textId="77777777" w:rsidR="00494403"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Pr>
                <w:rFonts w:asciiTheme="majorHAnsi" w:eastAsiaTheme="majorHAnsi" w:hAnsiTheme="majorHAnsi" w:cs="Arial Unicode MS" w:hint="eastAsia"/>
                <w:color w:val="000000" w:themeColor="text1"/>
                <w:sz w:val="13"/>
                <w:szCs w:val="13"/>
              </w:rPr>
              <w:t>신용카드</w:t>
            </w:r>
          </w:p>
          <w:p w14:paraId="01459030"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Pr>
                <w:rFonts w:asciiTheme="majorHAnsi" w:eastAsiaTheme="majorHAnsi" w:hAnsiTheme="majorHAnsi" w:cs="Arial Unicode MS" w:hint="eastAsia"/>
                <w:color w:val="000000" w:themeColor="text1"/>
                <w:sz w:val="13"/>
                <w:szCs w:val="13"/>
              </w:rPr>
              <w:t>(체크카드)</w:t>
            </w:r>
          </w:p>
        </w:tc>
        <w:tc>
          <w:tcPr>
            <w:tcW w:w="1418" w:type="dxa"/>
            <w:shd w:val="clear" w:color="auto" w:fill="F2F2F2" w:themeFill="background1" w:themeFillShade="F2"/>
            <w:vAlign w:val="center"/>
          </w:tcPr>
          <w:p w14:paraId="64B9270D"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카드매출전표</w:t>
            </w:r>
          </w:p>
        </w:tc>
        <w:tc>
          <w:tcPr>
            <w:tcW w:w="3052" w:type="dxa"/>
            <w:vAlign w:val="center"/>
          </w:tcPr>
          <w:p w14:paraId="2E1BFE9C" w14:textId="77777777" w:rsidR="00494403" w:rsidRPr="00264469" w:rsidRDefault="00494403" w:rsidP="00494403">
            <w:pPr>
              <w:autoSpaceDE w:val="0"/>
              <w:autoSpaceDN w:val="0"/>
              <w:ind w:rightChars="-50" w:right="-10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발행 </w:t>
            </w:r>
            <w:proofErr w:type="gramStart"/>
            <w:r w:rsidRPr="0087571E">
              <w:rPr>
                <w:rFonts w:asciiTheme="majorHAnsi" w:eastAsiaTheme="majorHAnsi" w:hAnsiTheme="majorHAnsi" w:cs="Arial Unicode MS" w:hint="eastAsia"/>
                <w:sz w:val="13"/>
                <w:szCs w:val="13"/>
              </w:rPr>
              <w:t>(</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roofErr w:type="gramEnd"/>
            <w:r w:rsidRPr="00264469">
              <w:rPr>
                <w:rFonts w:asciiTheme="majorHAnsi" w:eastAsiaTheme="majorHAnsi" w:hAnsiTheme="majorHAnsi" w:cs="Arial Unicode MS" w:hint="eastAsia"/>
                <w:sz w:val="13"/>
                <w:szCs w:val="13"/>
              </w:rPr>
              <w:t xml:space="preserve">, </w:t>
            </w:r>
            <w:proofErr w:type="spellStart"/>
            <w:r w:rsidRPr="00264469">
              <w:rPr>
                <w:rFonts w:asciiTheme="majorHAnsi" w:eastAsiaTheme="majorHAnsi" w:hAnsiTheme="majorHAnsi" w:cs="Arial Unicode MS" w:hint="eastAsia"/>
                <w:sz w:val="13"/>
                <w:szCs w:val="13"/>
              </w:rPr>
              <w:t>미발행</w:t>
            </w:r>
            <w:proofErr w:type="spellEnd"/>
            <w:r w:rsidRPr="00264469">
              <w:rPr>
                <w:rFonts w:asciiTheme="majorHAnsi" w:eastAsiaTheme="majorHAnsi" w:hAnsiTheme="majorHAnsi" w:cs="Arial Unicode MS" w:hint="eastAsia"/>
                <w:sz w:val="13"/>
                <w:szCs w:val="13"/>
              </w:rPr>
              <w:t xml:space="preserve"> (   ) 거래확인서(    )</w:t>
            </w:r>
          </w:p>
        </w:tc>
        <w:tc>
          <w:tcPr>
            <w:tcW w:w="1059" w:type="dxa"/>
            <w:vMerge w:val="restart"/>
            <w:tcBorders>
              <w:right w:val="single" w:sz="6" w:space="0" w:color="BFBFBF" w:themeColor="background1" w:themeShade="BF"/>
            </w:tcBorders>
            <w:shd w:val="clear" w:color="auto" w:fill="F2F2F2" w:themeFill="background1" w:themeFillShade="F2"/>
            <w:vAlign w:val="center"/>
          </w:tcPr>
          <w:p w14:paraId="0303604C"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가상계좌</w:t>
            </w:r>
          </w:p>
        </w:tc>
        <w:tc>
          <w:tcPr>
            <w:tcW w:w="1418" w:type="dxa"/>
            <w:tcBorders>
              <w:left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391EADF"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수취인성명</w:t>
            </w:r>
          </w:p>
        </w:tc>
        <w:tc>
          <w:tcPr>
            <w:tcW w:w="2976" w:type="dxa"/>
            <w:tcBorders>
              <w:left w:val="single" w:sz="6" w:space="0" w:color="BFBFBF" w:themeColor="background1" w:themeShade="BF"/>
            </w:tcBorders>
          </w:tcPr>
          <w:p w14:paraId="7FEC4DBE" w14:textId="77777777" w:rsidR="00494403" w:rsidRPr="00264469" w:rsidRDefault="00494403" w:rsidP="00494403">
            <w:pPr>
              <w:autoSpaceDE w:val="0"/>
              <w:autoSpaceDN w:val="0"/>
              <w:ind w:rightChars="-50" w:right="-100"/>
              <w:rPr>
                <w:rFonts w:asciiTheme="majorHAnsi" w:eastAsiaTheme="majorHAnsi" w:hAnsiTheme="majorHAnsi" w:cs="Arial Unicode MS"/>
                <w:sz w:val="13"/>
                <w:szCs w:val="13"/>
              </w:rPr>
            </w:pPr>
            <w:r>
              <w:rPr>
                <w:rFonts w:asciiTheme="majorHAnsi" w:eastAsiaTheme="majorHAnsi" w:hAnsiTheme="majorHAnsi" w:cs="Arial Unicode MS" w:hint="eastAsia"/>
                <w:sz w:val="13"/>
                <w:szCs w:val="13"/>
              </w:rPr>
              <w:t>(</w:t>
            </w:r>
            <w:r w:rsidRPr="00264469">
              <w:rPr>
                <w:rFonts w:asciiTheme="majorHAnsi" w:eastAsiaTheme="majorHAnsi" w:hAnsiTheme="majorHAnsi" w:cs="Arial Unicode MS" w:hint="eastAsia"/>
                <w:sz w:val="13"/>
                <w:szCs w:val="13"/>
              </w:rPr>
              <w:t>미 기재 시 상호명 표기)</w:t>
            </w:r>
          </w:p>
        </w:tc>
      </w:tr>
      <w:tr w:rsidR="00494403" w:rsidRPr="00264469" w14:paraId="08C548AE" w14:textId="77777777" w:rsidTr="00494403">
        <w:trPr>
          <w:trHeight w:val="227"/>
        </w:trPr>
        <w:tc>
          <w:tcPr>
            <w:tcW w:w="850" w:type="dxa"/>
            <w:vMerge/>
            <w:shd w:val="clear" w:color="auto" w:fill="F2F2F2" w:themeFill="background1" w:themeFillShade="F2"/>
            <w:vAlign w:val="center"/>
          </w:tcPr>
          <w:p w14:paraId="7A0DA659"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
        </w:tc>
        <w:tc>
          <w:tcPr>
            <w:tcW w:w="1418" w:type="dxa"/>
            <w:shd w:val="clear" w:color="auto" w:fill="F2F2F2" w:themeFill="background1" w:themeFillShade="F2"/>
            <w:vAlign w:val="center"/>
          </w:tcPr>
          <w:p w14:paraId="78B39CD0"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부가세 표기</w:t>
            </w:r>
          </w:p>
        </w:tc>
        <w:tc>
          <w:tcPr>
            <w:tcW w:w="3052" w:type="dxa"/>
          </w:tcPr>
          <w:p w14:paraId="1D93DAC4"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xml:space="preserve">표기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w:t>
            </w:r>
            <w:proofErr w:type="spellStart"/>
            <w:r w:rsidRPr="00264469">
              <w:rPr>
                <w:rFonts w:asciiTheme="majorHAnsi" w:eastAsiaTheme="majorHAnsi" w:hAnsiTheme="majorHAnsi" w:cs="Arial Unicode MS" w:hint="eastAsia"/>
                <w:sz w:val="13"/>
                <w:szCs w:val="13"/>
              </w:rPr>
              <w:t>미표기</w:t>
            </w:r>
            <w:proofErr w:type="spellEnd"/>
            <w:r w:rsidRPr="00264469">
              <w:rPr>
                <w:rFonts w:asciiTheme="majorHAnsi" w:eastAsiaTheme="majorHAnsi" w:hAnsiTheme="majorHAnsi" w:cs="Arial Unicode MS" w:hint="eastAsia"/>
                <w:sz w:val="13"/>
                <w:szCs w:val="13"/>
              </w:rPr>
              <w:t xml:space="preserve"> (    ) 업체 정함(    )</w:t>
            </w:r>
          </w:p>
        </w:tc>
        <w:tc>
          <w:tcPr>
            <w:tcW w:w="1059" w:type="dxa"/>
            <w:vMerge/>
            <w:tcBorders>
              <w:top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4C3C46C7"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
        </w:tc>
        <w:tc>
          <w:tcPr>
            <w:tcW w:w="1418" w:type="dxa"/>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F741543"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roofErr w:type="spellStart"/>
            <w:r w:rsidRPr="00264469">
              <w:rPr>
                <w:rFonts w:asciiTheme="majorHAnsi" w:eastAsiaTheme="majorHAnsi" w:hAnsiTheme="majorHAnsi" w:cs="Arial Unicode MS" w:hint="eastAsia"/>
                <w:color w:val="000000" w:themeColor="text1"/>
                <w:sz w:val="13"/>
                <w:szCs w:val="13"/>
              </w:rPr>
              <w:t>채번방식</w:t>
            </w:r>
            <w:proofErr w:type="spellEnd"/>
          </w:p>
        </w:tc>
        <w:tc>
          <w:tcPr>
            <w:tcW w:w="2976" w:type="dxa"/>
            <w:tcBorders>
              <w:top w:val="single" w:sz="6" w:space="0" w:color="BFBFBF" w:themeColor="background1" w:themeShade="BF"/>
              <w:left w:val="single" w:sz="6" w:space="0" w:color="BFBFBF" w:themeColor="background1" w:themeShade="BF"/>
            </w:tcBorders>
          </w:tcPr>
          <w:p w14:paraId="6360846E"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proofErr w:type="spellStart"/>
            <w:r>
              <w:rPr>
                <w:rFonts w:asciiTheme="majorHAnsi" w:eastAsiaTheme="majorHAnsi" w:hAnsiTheme="majorHAnsi" w:cs="Arial Unicode MS" w:hint="eastAsia"/>
                <w:color w:val="000000" w:themeColor="text1"/>
                <w:sz w:val="13"/>
                <w:szCs w:val="13"/>
              </w:rPr>
              <w:t>건별채번</w:t>
            </w:r>
            <w:proofErr w:type="spellEnd"/>
            <w:r>
              <w:rPr>
                <w:rFonts w:asciiTheme="majorHAnsi" w:eastAsiaTheme="majorHAnsi" w:hAnsiTheme="majorHAnsi" w:cs="Arial Unicode MS" w:hint="eastAsia"/>
                <w:color w:val="000000" w:themeColor="text1"/>
                <w:sz w:val="13"/>
                <w:szCs w:val="13"/>
              </w:rPr>
              <w:t xml:space="preserve"> </w:t>
            </w:r>
            <w:proofErr w:type="gramStart"/>
            <w:r>
              <w:rPr>
                <w:rFonts w:asciiTheme="majorHAnsi" w:eastAsiaTheme="majorHAnsi" w:hAnsiTheme="majorHAnsi" w:cs="Arial Unicode MS"/>
                <w:color w:val="000000" w:themeColor="text1"/>
                <w:sz w:val="13"/>
                <w:szCs w:val="13"/>
              </w:rPr>
              <w:t>(    )</w:t>
            </w:r>
            <w:proofErr w:type="gramEnd"/>
          </w:p>
        </w:tc>
      </w:tr>
      <w:tr w:rsidR="00494403" w:rsidRPr="00264469" w14:paraId="4CC6AC94" w14:textId="77777777" w:rsidTr="00494403">
        <w:trPr>
          <w:trHeight w:val="227"/>
        </w:trPr>
        <w:tc>
          <w:tcPr>
            <w:tcW w:w="850" w:type="dxa"/>
            <w:vMerge/>
            <w:shd w:val="clear" w:color="auto" w:fill="F2F2F2" w:themeFill="background1" w:themeFillShade="F2"/>
          </w:tcPr>
          <w:p w14:paraId="1381F116"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p>
        </w:tc>
        <w:tc>
          <w:tcPr>
            <w:tcW w:w="1418" w:type="dxa"/>
            <w:tcBorders>
              <w:bottom w:val="single" w:sz="2" w:space="0" w:color="BFBFBF" w:themeColor="background1" w:themeShade="BF"/>
            </w:tcBorders>
            <w:shd w:val="clear" w:color="auto" w:fill="F2F2F2" w:themeFill="background1" w:themeFillShade="F2"/>
            <w:vAlign w:val="center"/>
          </w:tcPr>
          <w:p w14:paraId="7B0AA378"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roofErr w:type="spellStart"/>
            <w:r w:rsidRPr="00264469">
              <w:rPr>
                <w:rFonts w:asciiTheme="majorHAnsi" w:eastAsiaTheme="majorHAnsi" w:hAnsiTheme="majorHAnsi" w:cs="Arial Unicode MS" w:hint="eastAsia"/>
                <w:color w:val="000000" w:themeColor="text1"/>
                <w:sz w:val="13"/>
                <w:szCs w:val="13"/>
              </w:rPr>
              <w:t>간편결제전용창</w:t>
            </w:r>
            <w:proofErr w:type="spellEnd"/>
          </w:p>
        </w:tc>
        <w:tc>
          <w:tcPr>
            <w:tcW w:w="3052" w:type="dxa"/>
            <w:tcBorders>
              <w:bottom w:val="single" w:sz="2" w:space="0" w:color="BFBFBF" w:themeColor="background1" w:themeShade="BF"/>
            </w:tcBorders>
          </w:tcPr>
          <w:p w14:paraId="622E2190"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xml:space="preserve">사용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미사용 (    )</w:t>
            </w:r>
          </w:p>
        </w:tc>
        <w:tc>
          <w:tcPr>
            <w:tcW w:w="1059" w:type="dxa"/>
            <w:vMerge/>
            <w:tcBorders>
              <w:top w:val="single" w:sz="6" w:space="0" w:color="BFBFBF" w:themeColor="background1" w:themeShade="BF"/>
              <w:bottom w:val="single" w:sz="2" w:space="0" w:color="BFBFBF" w:themeColor="background1" w:themeShade="BF"/>
              <w:right w:val="single" w:sz="6" w:space="0" w:color="BFBFBF" w:themeColor="background1" w:themeShade="BF"/>
            </w:tcBorders>
            <w:shd w:val="clear" w:color="auto" w:fill="F2F2F2" w:themeFill="background1" w:themeFillShade="F2"/>
            <w:vAlign w:val="center"/>
          </w:tcPr>
          <w:p w14:paraId="1ECA6B9A"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
        </w:tc>
        <w:tc>
          <w:tcPr>
            <w:tcW w:w="1418" w:type="dxa"/>
            <w:tcBorders>
              <w:top w:val="single" w:sz="6" w:space="0" w:color="BFBFBF" w:themeColor="background1" w:themeShade="BF"/>
              <w:left w:val="single" w:sz="6" w:space="0" w:color="BFBFBF" w:themeColor="background1" w:themeShade="BF"/>
              <w:bottom w:val="single" w:sz="2" w:space="0" w:color="BFBFBF" w:themeColor="background1" w:themeShade="BF"/>
              <w:right w:val="single" w:sz="6" w:space="0" w:color="BFBFBF" w:themeColor="background1" w:themeShade="BF"/>
            </w:tcBorders>
            <w:shd w:val="clear" w:color="auto" w:fill="F2F2F2" w:themeFill="background1" w:themeFillShade="F2"/>
            <w:vAlign w:val="center"/>
          </w:tcPr>
          <w:p w14:paraId="568EC810"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차단은행</w:t>
            </w:r>
          </w:p>
        </w:tc>
        <w:tc>
          <w:tcPr>
            <w:tcW w:w="2976" w:type="dxa"/>
            <w:tcBorders>
              <w:top w:val="single" w:sz="6" w:space="0" w:color="BFBFBF" w:themeColor="background1" w:themeShade="BF"/>
              <w:left w:val="single" w:sz="6" w:space="0" w:color="BFBFBF" w:themeColor="background1" w:themeShade="BF"/>
              <w:bottom w:val="single" w:sz="2" w:space="0" w:color="BFBFBF" w:themeColor="background1" w:themeShade="BF"/>
            </w:tcBorders>
          </w:tcPr>
          <w:p w14:paraId="3E9DF4D7"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xml:space="preserve">차단은행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차단해제은행 (    )</w:t>
            </w:r>
          </w:p>
        </w:tc>
      </w:tr>
      <w:tr w:rsidR="00494403" w:rsidRPr="00264469" w14:paraId="6D7AD80A" w14:textId="77777777" w:rsidTr="00494403">
        <w:trPr>
          <w:trHeight w:val="170"/>
        </w:trPr>
        <w:tc>
          <w:tcPr>
            <w:tcW w:w="850" w:type="dxa"/>
            <w:vMerge/>
            <w:shd w:val="clear" w:color="auto" w:fill="F2F2F2" w:themeFill="background1" w:themeFillShade="F2"/>
          </w:tcPr>
          <w:p w14:paraId="7CD786C0"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p>
        </w:tc>
        <w:tc>
          <w:tcPr>
            <w:tcW w:w="1418" w:type="dxa"/>
            <w:tcBorders>
              <w:top w:val="single" w:sz="2" w:space="0" w:color="BFBFBF" w:themeColor="background1" w:themeShade="BF"/>
            </w:tcBorders>
            <w:shd w:val="clear" w:color="auto" w:fill="F2F2F2" w:themeFill="background1" w:themeFillShade="F2"/>
            <w:vAlign w:val="center"/>
          </w:tcPr>
          <w:p w14:paraId="73595D8C"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카드매입방식</w:t>
            </w:r>
          </w:p>
        </w:tc>
        <w:tc>
          <w:tcPr>
            <w:tcW w:w="3052" w:type="dxa"/>
            <w:tcBorders>
              <w:top w:val="single" w:sz="2" w:space="0" w:color="BFBFBF" w:themeColor="background1" w:themeShade="BF"/>
            </w:tcBorders>
            <w:vAlign w:val="center"/>
          </w:tcPr>
          <w:p w14:paraId="4666AFFB"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자동</w:t>
            </w:r>
            <w:r>
              <w:rPr>
                <w:rFonts w:asciiTheme="majorHAnsi" w:eastAsiaTheme="majorHAnsi" w:hAnsiTheme="majorHAnsi" w:cs="Arial Unicode MS" w:hint="eastAsia"/>
                <w:color w:val="000000" w:themeColor="text1"/>
                <w:sz w:val="13"/>
                <w:szCs w:val="13"/>
              </w:rPr>
              <w:t xml:space="preserve"> </w:t>
            </w:r>
            <w:proofErr w:type="gramStart"/>
            <w:r w:rsidRPr="00264469">
              <w:rPr>
                <w:rFonts w:asciiTheme="majorHAnsi" w:eastAsiaTheme="majorHAnsi" w:hAnsiTheme="majorHAnsi" w:cs="Arial Unicode MS" w:hint="eastAsia"/>
                <w:sz w:val="13"/>
                <w:szCs w:val="13"/>
              </w:rPr>
              <w:t>(</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roofErr w:type="gramEnd"/>
            <w:r w:rsidRPr="00264469">
              <w:rPr>
                <w:rFonts w:asciiTheme="majorHAnsi" w:eastAsiaTheme="majorHAnsi" w:hAnsiTheme="majorHAnsi" w:cs="Arial Unicode MS"/>
                <w:color w:val="000000" w:themeColor="text1"/>
                <w:sz w:val="13"/>
                <w:szCs w:val="13"/>
              </w:rPr>
              <w:t xml:space="preserve"> </w:t>
            </w:r>
            <w:r w:rsidRPr="00264469">
              <w:rPr>
                <w:rFonts w:asciiTheme="majorHAnsi" w:eastAsiaTheme="majorHAnsi" w:hAnsiTheme="majorHAnsi" w:cs="Arial Unicode MS" w:hint="eastAsia"/>
                <w:color w:val="000000" w:themeColor="text1"/>
                <w:sz w:val="13"/>
                <w:szCs w:val="13"/>
              </w:rPr>
              <w:t>수기</w:t>
            </w:r>
            <w:r w:rsidRPr="00264469">
              <w:rPr>
                <w:rFonts w:asciiTheme="majorHAnsi" w:eastAsiaTheme="majorHAnsi" w:hAnsiTheme="majorHAnsi" w:cs="Arial Unicode MS"/>
                <w:color w:val="000000" w:themeColor="text1"/>
                <w:sz w:val="13"/>
                <w:szCs w:val="13"/>
              </w:rPr>
              <w:t xml:space="preserve">  (</w:t>
            </w:r>
            <w:r>
              <w:rPr>
                <w:rFonts w:asciiTheme="majorHAnsi" w:eastAsiaTheme="majorHAnsi" w:hAnsiTheme="majorHAnsi" w:cs="Arial Unicode MS"/>
                <w:color w:val="000000" w:themeColor="text1"/>
                <w:sz w:val="13"/>
                <w:szCs w:val="13"/>
              </w:rPr>
              <w:t xml:space="preserve">  </w:t>
            </w:r>
            <w:r w:rsidRPr="00264469">
              <w:rPr>
                <w:rFonts w:asciiTheme="majorHAnsi" w:eastAsiaTheme="majorHAnsi" w:hAnsiTheme="majorHAnsi" w:cs="Arial Unicode MS"/>
                <w:color w:val="000000" w:themeColor="text1"/>
                <w:sz w:val="13"/>
                <w:szCs w:val="13"/>
              </w:rPr>
              <w:t xml:space="preserve">  ) </w:t>
            </w:r>
            <w:r w:rsidRPr="00264469">
              <w:rPr>
                <w:rFonts w:asciiTheme="majorHAnsi" w:eastAsiaTheme="majorHAnsi" w:hAnsiTheme="majorHAnsi" w:cs="Arial Unicode MS" w:hint="eastAsia"/>
                <w:color w:val="000000" w:themeColor="text1"/>
                <w:sz w:val="13"/>
                <w:szCs w:val="13"/>
              </w:rPr>
              <w:t>※</w:t>
            </w:r>
            <w:r w:rsidRPr="00264469">
              <w:rPr>
                <w:rFonts w:asciiTheme="majorHAnsi" w:eastAsiaTheme="majorHAnsi" w:hAnsiTheme="majorHAnsi" w:cs="Arial Unicode MS"/>
                <w:color w:val="000000" w:themeColor="text1"/>
                <w:sz w:val="13"/>
                <w:szCs w:val="13"/>
              </w:rPr>
              <w:t xml:space="preserve"> </w:t>
            </w:r>
            <w:proofErr w:type="spellStart"/>
            <w:r w:rsidRPr="00264469">
              <w:rPr>
                <w:rFonts w:asciiTheme="majorHAnsi" w:eastAsiaTheme="majorHAnsi" w:hAnsiTheme="majorHAnsi" w:cs="Arial Unicode MS" w:hint="eastAsia"/>
                <w:color w:val="000000" w:themeColor="text1"/>
                <w:sz w:val="13"/>
                <w:szCs w:val="13"/>
              </w:rPr>
              <w:t>영중소</w:t>
            </w:r>
            <w:proofErr w:type="spellEnd"/>
            <w:r w:rsidRPr="00264469">
              <w:rPr>
                <w:rFonts w:asciiTheme="majorHAnsi" w:eastAsiaTheme="majorHAnsi" w:hAnsiTheme="majorHAnsi" w:cs="Arial Unicode MS"/>
                <w:color w:val="000000" w:themeColor="text1"/>
                <w:sz w:val="13"/>
                <w:szCs w:val="13"/>
              </w:rPr>
              <w:t xml:space="preserve"> </w:t>
            </w:r>
            <w:r w:rsidRPr="00264469">
              <w:rPr>
                <w:rFonts w:asciiTheme="majorHAnsi" w:eastAsiaTheme="majorHAnsi" w:hAnsiTheme="majorHAnsi" w:cs="Arial Unicode MS" w:hint="eastAsia"/>
                <w:color w:val="000000" w:themeColor="text1"/>
                <w:sz w:val="13"/>
                <w:szCs w:val="13"/>
              </w:rPr>
              <w:t>우대수수료</w:t>
            </w:r>
            <w:r w:rsidRPr="00264469">
              <w:rPr>
                <w:rFonts w:asciiTheme="majorHAnsi" w:eastAsiaTheme="majorHAnsi" w:hAnsiTheme="majorHAnsi" w:cs="Arial Unicode MS"/>
                <w:color w:val="000000" w:themeColor="text1"/>
                <w:sz w:val="13"/>
                <w:szCs w:val="13"/>
              </w:rPr>
              <w:t xml:space="preserve"> </w:t>
            </w:r>
            <w:r w:rsidRPr="00264469">
              <w:rPr>
                <w:rFonts w:asciiTheme="majorHAnsi" w:eastAsiaTheme="majorHAnsi" w:hAnsiTheme="majorHAnsi" w:cs="Arial Unicode MS" w:hint="eastAsia"/>
                <w:color w:val="000000" w:themeColor="text1"/>
                <w:sz w:val="13"/>
                <w:szCs w:val="13"/>
              </w:rPr>
              <w:t>적용 사업자는 수기매입</w:t>
            </w:r>
            <w:r w:rsidRPr="00264469">
              <w:rPr>
                <w:rFonts w:asciiTheme="majorHAnsi" w:eastAsiaTheme="majorHAnsi" w:hAnsiTheme="majorHAnsi" w:cs="Arial Unicode MS"/>
                <w:color w:val="000000" w:themeColor="text1"/>
                <w:sz w:val="13"/>
                <w:szCs w:val="13"/>
              </w:rPr>
              <w:t xml:space="preserve"> </w:t>
            </w:r>
            <w:r w:rsidRPr="00264469">
              <w:rPr>
                <w:rFonts w:asciiTheme="majorHAnsi" w:eastAsiaTheme="majorHAnsi" w:hAnsiTheme="majorHAnsi" w:cs="Arial Unicode MS" w:hint="eastAsia"/>
                <w:color w:val="000000" w:themeColor="text1"/>
                <w:sz w:val="13"/>
                <w:szCs w:val="13"/>
              </w:rPr>
              <w:t>적용</w:t>
            </w:r>
            <w:r w:rsidRPr="00264469">
              <w:rPr>
                <w:rFonts w:asciiTheme="majorHAnsi" w:eastAsiaTheme="majorHAnsi" w:hAnsiTheme="majorHAnsi" w:cs="Arial Unicode MS"/>
                <w:color w:val="000000" w:themeColor="text1"/>
                <w:sz w:val="13"/>
                <w:szCs w:val="13"/>
              </w:rPr>
              <w:t xml:space="preserve"> </w:t>
            </w:r>
            <w:r w:rsidRPr="00264469">
              <w:rPr>
                <w:rFonts w:asciiTheme="majorHAnsi" w:eastAsiaTheme="majorHAnsi" w:hAnsiTheme="majorHAnsi" w:cs="Arial Unicode MS" w:hint="eastAsia"/>
                <w:color w:val="000000" w:themeColor="text1"/>
                <w:sz w:val="13"/>
                <w:szCs w:val="13"/>
              </w:rPr>
              <w:t>불가</w:t>
            </w:r>
          </w:p>
        </w:tc>
        <w:tc>
          <w:tcPr>
            <w:tcW w:w="1059" w:type="dxa"/>
            <w:vMerge/>
            <w:tcBorders>
              <w:top w:val="single" w:sz="2" w:space="0" w:color="BFBFBF" w:themeColor="background1" w:themeShade="BF"/>
              <w:right w:val="single" w:sz="6" w:space="0" w:color="BFBFBF" w:themeColor="background1" w:themeShade="BF"/>
            </w:tcBorders>
            <w:shd w:val="clear" w:color="auto" w:fill="F2F2F2" w:themeFill="background1" w:themeFillShade="F2"/>
            <w:vAlign w:val="center"/>
          </w:tcPr>
          <w:p w14:paraId="6C7A0E37"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
        </w:tc>
        <w:tc>
          <w:tcPr>
            <w:tcW w:w="1418" w:type="dxa"/>
            <w:tcBorders>
              <w:top w:val="single" w:sz="2" w:space="0" w:color="BFBFBF" w:themeColor="background1" w:themeShade="BF"/>
              <w:left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180529D" w14:textId="77777777" w:rsidR="00494403" w:rsidRPr="00264469" w:rsidRDefault="00494403" w:rsidP="00494403">
            <w:pPr>
              <w:autoSpaceDE w:val="0"/>
              <w:autoSpaceDN w:val="0"/>
              <w:ind w:rightChars="-50" w:right="-100" w:firstLineChars="300" w:firstLine="39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환불서비스</w:t>
            </w:r>
          </w:p>
        </w:tc>
        <w:tc>
          <w:tcPr>
            <w:tcW w:w="2976" w:type="dxa"/>
            <w:tcBorders>
              <w:top w:val="single" w:sz="2" w:space="0" w:color="BFBFBF" w:themeColor="background1" w:themeShade="BF"/>
              <w:left w:val="single" w:sz="6" w:space="0" w:color="BFBFBF" w:themeColor="background1" w:themeShade="BF"/>
            </w:tcBorders>
          </w:tcPr>
          <w:p w14:paraId="52EE039C"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사용</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부분취소(    ), 수수료_______원</w:t>
            </w:r>
          </w:p>
          <w:p w14:paraId="100D68D1"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미사용</w:t>
            </w:r>
            <w:proofErr w:type="gramStart"/>
            <w:r w:rsidRPr="00264469">
              <w:rPr>
                <w:rFonts w:asciiTheme="majorHAnsi" w:eastAsiaTheme="majorHAnsi" w:hAnsiTheme="majorHAnsi" w:cs="Arial Unicode MS" w:hint="eastAsia"/>
                <w:sz w:val="13"/>
                <w:szCs w:val="13"/>
              </w:rPr>
              <w:t>(</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roofErr w:type="gramEnd"/>
          </w:p>
        </w:tc>
      </w:tr>
      <w:tr w:rsidR="00494403" w:rsidRPr="00264469" w14:paraId="0F97BAF0" w14:textId="77777777" w:rsidTr="00494403">
        <w:trPr>
          <w:trHeight w:val="227"/>
        </w:trPr>
        <w:tc>
          <w:tcPr>
            <w:tcW w:w="850" w:type="dxa"/>
            <w:vMerge/>
            <w:shd w:val="clear" w:color="auto" w:fill="F2F2F2" w:themeFill="background1" w:themeFillShade="F2"/>
          </w:tcPr>
          <w:p w14:paraId="1CBEE7BA"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p>
        </w:tc>
        <w:tc>
          <w:tcPr>
            <w:tcW w:w="1418"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2CC9A38"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카드차단 및 해제</w:t>
            </w:r>
          </w:p>
        </w:tc>
        <w:tc>
          <w:tcPr>
            <w:tcW w:w="3052" w:type="dxa"/>
            <w:tcBorders>
              <w:top w:val="single" w:sz="2" w:space="0" w:color="BFBFBF" w:themeColor="background1" w:themeShade="BF"/>
              <w:bottom w:val="single" w:sz="2" w:space="0" w:color="BFBFBF" w:themeColor="background1" w:themeShade="BF"/>
            </w:tcBorders>
            <w:vAlign w:val="center"/>
          </w:tcPr>
          <w:p w14:paraId="5E453367"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차단카드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차단해제카드 (    )</w:t>
            </w:r>
          </w:p>
        </w:tc>
        <w:tc>
          <w:tcPr>
            <w:tcW w:w="2477" w:type="dxa"/>
            <w:gridSpan w:val="2"/>
            <w:tcBorders>
              <w:top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F2F2F2" w:themeFill="background1" w:themeFillShade="F2"/>
            <w:vAlign w:val="center"/>
          </w:tcPr>
          <w:p w14:paraId="1FD1E730"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color w:val="000000" w:themeColor="text1"/>
                <w:sz w:val="13"/>
                <w:szCs w:val="13"/>
              </w:rPr>
              <w:t>휴대폰 익월환불</w:t>
            </w:r>
          </w:p>
        </w:tc>
        <w:tc>
          <w:tcPr>
            <w:tcW w:w="2976" w:type="dxa"/>
            <w:tcBorders>
              <w:top w:val="single" w:sz="2" w:space="0" w:color="BFBFBF" w:themeColor="background1" w:themeShade="BF"/>
              <w:left w:val="single" w:sz="6" w:space="0" w:color="BFBFBF" w:themeColor="background1" w:themeShade="BF"/>
              <w:bottom w:val="single" w:sz="2" w:space="0" w:color="BFBFBF" w:themeColor="background1" w:themeShade="BF"/>
            </w:tcBorders>
          </w:tcPr>
          <w:p w14:paraId="529EDE13"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사용</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수수료_______원 미사용(</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
          <w:p w14:paraId="33BA5D3D"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이용 시 “</w:t>
            </w:r>
            <w:proofErr w:type="spellStart"/>
            <w:r w:rsidRPr="00264469">
              <w:rPr>
                <w:rFonts w:asciiTheme="majorHAnsi" w:eastAsiaTheme="majorHAnsi" w:hAnsiTheme="majorHAnsi" w:cs="Arial Unicode MS" w:hint="eastAsia"/>
                <w:sz w:val="13"/>
                <w:szCs w:val="13"/>
              </w:rPr>
              <w:t>고객사</w:t>
            </w:r>
            <w:proofErr w:type="spellEnd"/>
            <w:r w:rsidRPr="00264469">
              <w:rPr>
                <w:rFonts w:asciiTheme="majorHAnsi" w:eastAsiaTheme="majorHAnsi" w:hAnsiTheme="majorHAnsi" w:cs="Arial Unicode MS" w:hint="eastAsia"/>
                <w:sz w:val="13"/>
                <w:szCs w:val="13"/>
              </w:rPr>
              <w:t>” 명의 계좌로 환불</w:t>
            </w:r>
          </w:p>
        </w:tc>
      </w:tr>
      <w:tr w:rsidR="00494403" w:rsidRPr="00264469" w14:paraId="7E489E60" w14:textId="77777777" w:rsidTr="00494403">
        <w:trPr>
          <w:trHeight w:val="224"/>
        </w:trPr>
        <w:tc>
          <w:tcPr>
            <w:tcW w:w="850" w:type="dxa"/>
            <w:vMerge/>
            <w:tcBorders>
              <w:bottom w:val="single" w:sz="6" w:space="0" w:color="BFBFBF" w:themeColor="background1" w:themeShade="BF"/>
            </w:tcBorders>
            <w:shd w:val="clear" w:color="auto" w:fill="F2F2F2" w:themeFill="background1" w:themeFillShade="F2"/>
          </w:tcPr>
          <w:p w14:paraId="4AEB517E"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p>
        </w:tc>
        <w:tc>
          <w:tcPr>
            <w:tcW w:w="1418" w:type="dxa"/>
            <w:tcBorders>
              <w:top w:val="single" w:sz="2" w:space="0" w:color="BFBFBF" w:themeColor="background1" w:themeShade="BF"/>
              <w:bottom w:val="single" w:sz="6" w:space="0" w:color="BFBFBF" w:themeColor="background1" w:themeShade="BF"/>
            </w:tcBorders>
            <w:shd w:val="clear" w:color="auto" w:fill="F2F2F2" w:themeFill="background1" w:themeFillShade="F2"/>
            <w:vAlign w:val="center"/>
          </w:tcPr>
          <w:p w14:paraId="40A2337A" w14:textId="77777777" w:rsidR="00494403" w:rsidRPr="005C6B0B"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5C6B0B">
              <w:rPr>
                <w:rFonts w:asciiTheme="majorHAnsi" w:eastAsiaTheme="majorHAnsi" w:hAnsiTheme="majorHAnsi" w:cs="Arial Unicode MS" w:hint="eastAsia"/>
                <w:color w:val="000000" w:themeColor="text1"/>
                <w:sz w:val="13"/>
                <w:szCs w:val="13"/>
              </w:rPr>
              <w:t>해외카드</w:t>
            </w:r>
          </w:p>
        </w:tc>
        <w:tc>
          <w:tcPr>
            <w:tcW w:w="3052" w:type="dxa"/>
            <w:tcBorders>
              <w:top w:val="single" w:sz="2" w:space="0" w:color="BFBFBF" w:themeColor="background1" w:themeShade="BF"/>
              <w:bottom w:val="single" w:sz="6" w:space="0" w:color="BFBFBF" w:themeColor="background1" w:themeShade="BF"/>
            </w:tcBorders>
            <w:vAlign w:val="center"/>
          </w:tcPr>
          <w:p w14:paraId="299DADF5" w14:textId="77777777" w:rsidR="00494403" w:rsidRPr="005C6B0B"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5C6B0B">
              <w:rPr>
                <w:rFonts w:asciiTheme="majorHAnsi" w:eastAsiaTheme="majorHAnsi" w:hAnsiTheme="majorHAnsi" w:cs="Arial Unicode MS" w:hint="eastAsia"/>
                <w:sz w:val="13"/>
                <w:szCs w:val="13"/>
              </w:rPr>
              <w:t xml:space="preserve">신청 </w:t>
            </w:r>
            <w:r w:rsidRPr="005C6B0B">
              <w:rPr>
                <w:rFonts w:asciiTheme="majorHAnsi" w:eastAsiaTheme="majorHAnsi" w:hAnsiTheme="majorHAnsi" w:cs="Arial Unicode MS"/>
                <w:sz w:val="13"/>
                <w:szCs w:val="13"/>
              </w:rPr>
              <w:t xml:space="preserve">  </w:t>
            </w:r>
            <w:proofErr w:type="gramStart"/>
            <w:r w:rsidRPr="005C6B0B">
              <w:rPr>
                <w:rFonts w:asciiTheme="majorHAnsi" w:eastAsiaTheme="majorHAnsi" w:hAnsiTheme="majorHAnsi" w:cs="Arial Unicode MS" w:hint="eastAsia"/>
                <w:sz w:val="13"/>
                <w:szCs w:val="13"/>
              </w:rPr>
              <w:t>(    )</w:t>
            </w:r>
            <w:proofErr w:type="gramEnd"/>
            <w:r w:rsidRPr="005C6B0B">
              <w:rPr>
                <w:rFonts w:asciiTheme="majorHAnsi" w:eastAsiaTheme="majorHAnsi" w:hAnsiTheme="majorHAnsi" w:cs="Arial Unicode MS"/>
                <w:sz w:val="13"/>
                <w:szCs w:val="13"/>
              </w:rPr>
              <w:t xml:space="preserve">  ※</w:t>
            </w:r>
            <w:r w:rsidRPr="005C6B0B">
              <w:rPr>
                <w:rFonts w:asciiTheme="majorHAnsi" w:eastAsiaTheme="majorHAnsi" w:hAnsiTheme="majorHAnsi" w:cs="Arial Unicode MS" w:hint="eastAsia"/>
                <w:sz w:val="13"/>
                <w:szCs w:val="13"/>
              </w:rPr>
              <w:t xml:space="preserve"> 해외카드 특약서 체결 필요</w:t>
            </w:r>
          </w:p>
        </w:tc>
        <w:tc>
          <w:tcPr>
            <w:tcW w:w="2477" w:type="dxa"/>
            <w:gridSpan w:val="2"/>
            <w:tcBorders>
              <w:top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F2F2F2" w:themeFill="background1" w:themeFillShade="F2"/>
            <w:vAlign w:val="center"/>
          </w:tcPr>
          <w:p w14:paraId="2127534B"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현금영수증</w:t>
            </w:r>
          </w:p>
        </w:tc>
        <w:tc>
          <w:tcPr>
            <w:tcW w:w="2976" w:type="dxa"/>
            <w:tcBorders>
              <w:top w:val="single" w:sz="2" w:space="0" w:color="BFBFBF" w:themeColor="background1" w:themeShade="BF"/>
              <w:left w:val="single" w:sz="6" w:space="0" w:color="BFBFBF" w:themeColor="background1" w:themeShade="BF"/>
              <w:bottom w:val="single" w:sz="2" w:space="0" w:color="BFBFBF" w:themeColor="background1" w:themeShade="BF"/>
            </w:tcBorders>
          </w:tcPr>
          <w:p w14:paraId="7CB31C10" w14:textId="77777777" w:rsidR="00494403" w:rsidRPr="00264469" w:rsidRDefault="00494403" w:rsidP="00494403">
            <w:pPr>
              <w:autoSpaceDE w:val="0"/>
              <w:autoSpaceDN w:val="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xml:space="preserve">발행     </w:t>
            </w:r>
            <w:proofErr w:type="gramStart"/>
            <w:r w:rsidRPr="00264469">
              <w:rPr>
                <w:rFonts w:asciiTheme="majorHAnsi" w:eastAsiaTheme="majorHAnsi" w:hAnsiTheme="majorHAnsi" w:cs="Arial Unicode MS" w:hint="eastAsia"/>
                <w:sz w:val="13"/>
                <w:szCs w:val="13"/>
              </w:rPr>
              <w:t>(</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roofErr w:type="gramEnd"/>
            <w:r w:rsidRPr="00264469">
              <w:rPr>
                <w:rFonts w:asciiTheme="majorHAnsi" w:eastAsiaTheme="majorHAnsi" w:hAnsiTheme="majorHAnsi" w:cs="Arial Unicode MS" w:hint="eastAsia"/>
                <w:sz w:val="13"/>
                <w:szCs w:val="13"/>
              </w:rPr>
              <w:t xml:space="preserve">   *자진발급 (</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
        </w:tc>
      </w:tr>
      <w:tr w:rsidR="00494403" w:rsidRPr="00264469" w14:paraId="5EA13B7D" w14:textId="77777777" w:rsidTr="00494403">
        <w:trPr>
          <w:trHeight w:val="200"/>
        </w:trPr>
        <w:tc>
          <w:tcPr>
            <w:tcW w:w="2268" w:type="dxa"/>
            <w:gridSpan w:val="2"/>
            <w:tcBorders>
              <w:top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2F0BFC9" w14:textId="77777777" w:rsidR="00494403"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xml:space="preserve">OK </w:t>
            </w:r>
            <w:proofErr w:type="spellStart"/>
            <w:r w:rsidRPr="00264469">
              <w:rPr>
                <w:rFonts w:asciiTheme="majorHAnsi" w:eastAsiaTheme="majorHAnsi" w:hAnsiTheme="majorHAnsi" w:cs="Arial Unicode MS" w:hint="eastAsia"/>
                <w:sz w:val="13"/>
                <w:szCs w:val="13"/>
              </w:rPr>
              <w:t>캐쉬백</w:t>
            </w:r>
            <w:proofErr w:type="spellEnd"/>
          </w:p>
        </w:tc>
        <w:tc>
          <w:tcPr>
            <w:tcW w:w="3052"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8FA660D" w14:textId="77777777" w:rsidR="00494403" w:rsidRDefault="00494403" w:rsidP="00494403">
            <w:pPr>
              <w:autoSpaceDE w:val="0"/>
              <w:autoSpaceDN w:val="0"/>
              <w:ind w:rightChars="-50" w:right="-10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사용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가맹점번호 (         )</w:t>
            </w:r>
          </w:p>
        </w:tc>
        <w:tc>
          <w:tcPr>
            <w:tcW w:w="2477" w:type="dxa"/>
            <w:gridSpan w:val="2"/>
            <w:vMerge w:val="restart"/>
            <w:tcBorders>
              <w:top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929C702" w14:textId="77777777" w:rsidR="00494403" w:rsidRDefault="00494403" w:rsidP="00494403">
            <w:pPr>
              <w:autoSpaceDE w:val="0"/>
              <w:autoSpaceDN w:val="0"/>
              <w:ind w:rightChars="-50" w:right="-100"/>
              <w:jc w:val="center"/>
              <w:rPr>
                <w:rFonts w:asciiTheme="majorHAnsi" w:eastAsiaTheme="majorHAnsi" w:hAnsiTheme="majorHAnsi" w:cs="Arial Unicode MS"/>
                <w:sz w:val="13"/>
                <w:szCs w:val="13"/>
              </w:rPr>
            </w:pPr>
            <w:r>
              <w:rPr>
                <w:rFonts w:asciiTheme="majorHAnsi" w:eastAsiaTheme="majorHAnsi" w:hAnsiTheme="majorHAnsi" w:cs="Arial Unicode MS" w:hint="eastAsia"/>
                <w:sz w:val="13"/>
                <w:szCs w:val="13"/>
              </w:rPr>
              <w:t>영업양도</w:t>
            </w:r>
          </w:p>
        </w:tc>
        <w:tc>
          <w:tcPr>
            <w:tcW w:w="2976" w:type="dxa"/>
            <w:vMerge w:val="restart"/>
            <w:tcBorders>
              <w:top w:val="single" w:sz="6" w:space="0" w:color="BFBFBF" w:themeColor="background1" w:themeShade="BF"/>
              <w:left w:val="single" w:sz="6" w:space="0" w:color="BFBFBF" w:themeColor="background1" w:themeShade="BF"/>
            </w:tcBorders>
          </w:tcPr>
          <w:p w14:paraId="42C459BD" w14:textId="77777777" w:rsidR="00494403" w:rsidRDefault="00494403" w:rsidP="00494403">
            <w:pPr>
              <w:autoSpaceDE w:val="0"/>
              <w:autoSpaceDN w:val="0"/>
              <w:ind w:rightChars="-50" w:right="-100"/>
              <w:rPr>
                <w:rFonts w:asciiTheme="majorHAnsi" w:eastAsiaTheme="majorHAnsi" w:hAnsiTheme="majorHAnsi" w:cs="Arial Unicode MS"/>
                <w:sz w:val="13"/>
                <w:szCs w:val="13"/>
              </w:rPr>
            </w:pPr>
            <w:r>
              <w:rPr>
                <w:rFonts w:asciiTheme="majorHAnsi" w:eastAsiaTheme="majorHAnsi" w:hAnsiTheme="majorHAnsi" w:cs="Arial Unicode MS" w:hint="eastAsia"/>
                <w:sz w:val="13"/>
                <w:szCs w:val="13"/>
              </w:rPr>
              <w:t xml:space="preserve">양도사업자번호 </w:t>
            </w:r>
            <w:proofErr w:type="gramStart"/>
            <w:r>
              <w:rPr>
                <w:rFonts w:asciiTheme="majorHAnsi" w:eastAsiaTheme="majorHAnsi" w:hAnsiTheme="majorHAnsi" w:cs="Arial Unicode MS"/>
                <w:sz w:val="13"/>
                <w:szCs w:val="13"/>
              </w:rPr>
              <w:t>(                       )</w:t>
            </w:r>
            <w:proofErr w:type="gramEnd"/>
          </w:p>
          <w:p w14:paraId="01B3827A" w14:textId="77777777" w:rsidR="00494403" w:rsidRDefault="00494403" w:rsidP="00494403">
            <w:pPr>
              <w:autoSpaceDE w:val="0"/>
              <w:autoSpaceDN w:val="0"/>
              <w:ind w:rightChars="-50" w:right="-100"/>
              <w:rPr>
                <w:rFonts w:asciiTheme="majorHAnsi" w:eastAsiaTheme="majorHAnsi" w:hAnsiTheme="majorHAnsi" w:cs="Arial Unicode MS"/>
                <w:sz w:val="13"/>
                <w:szCs w:val="13"/>
              </w:rPr>
            </w:pPr>
            <w:r w:rsidRPr="00CC28D6">
              <w:rPr>
                <w:rFonts w:asciiTheme="majorHAnsi" w:eastAsiaTheme="majorHAnsi" w:hAnsiTheme="majorHAnsi" w:cs="Arial Unicode MS"/>
                <w:sz w:val="13"/>
                <w:szCs w:val="13"/>
              </w:rPr>
              <w:t xml:space="preserve">* </w:t>
            </w:r>
            <w:r w:rsidRPr="00CC28D6">
              <w:rPr>
                <w:rFonts w:asciiTheme="majorHAnsi" w:eastAsiaTheme="majorHAnsi" w:hAnsiTheme="majorHAnsi" w:cs="Arial Unicode MS" w:hint="eastAsia"/>
                <w:sz w:val="13"/>
                <w:szCs w:val="13"/>
              </w:rPr>
              <w:t>양도사업자의 채무를 승계함</w:t>
            </w:r>
          </w:p>
        </w:tc>
      </w:tr>
      <w:tr w:rsidR="00494403" w:rsidRPr="00264469" w14:paraId="2BA4B4FF" w14:textId="77777777" w:rsidTr="00494403">
        <w:trPr>
          <w:trHeight w:val="180"/>
        </w:trPr>
        <w:tc>
          <w:tcPr>
            <w:tcW w:w="2268" w:type="dxa"/>
            <w:gridSpan w:val="2"/>
            <w:tcBorders>
              <w:top w:val="single" w:sz="6" w:space="0" w:color="BFBFBF" w:themeColor="background1" w:themeShade="BF"/>
              <w:right w:val="single" w:sz="6" w:space="0" w:color="BFBFBF" w:themeColor="background1" w:themeShade="BF"/>
            </w:tcBorders>
            <w:shd w:val="clear" w:color="auto" w:fill="F2F2F2" w:themeFill="background1" w:themeFillShade="F2"/>
          </w:tcPr>
          <w:p w14:paraId="6A741AF4" w14:textId="77777777" w:rsidR="00494403" w:rsidRPr="00264469" w:rsidRDefault="00494403" w:rsidP="00494403">
            <w:pPr>
              <w:autoSpaceDE w:val="0"/>
              <w:autoSpaceDN w:val="0"/>
              <w:ind w:rightChars="-50" w:right="-100"/>
              <w:jc w:val="center"/>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자동상계</w:t>
            </w:r>
          </w:p>
        </w:tc>
        <w:tc>
          <w:tcPr>
            <w:tcW w:w="3052" w:type="dxa"/>
            <w:tcBorders>
              <w:top w:val="single" w:sz="6" w:space="0" w:color="BFBFBF" w:themeColor="background1" w:themeShade="BF"/>
              <w:left w:val="single" w:sz="6" w:space="0" w:color="BFBFBF" w:themeColor="background1" w:themeShade="BF"/>
            </w:tcBorders>
            <w:vAlign w:val="center"/>
          </w:tcPr>
          <w:p w14:paraId="033AECBE" w14:textId="77777777" w:rsidR="00494403" w:rsidRPr="00264469" w:rsidRDefault="00494403" w:rsidP="00494403">
            <w:pPr>
              <w:autoSpaceDE w:val="0"/>
              <w:autoSpaceDN w:val="0"/>
              <w:ind w:rightChars="-50" w:right="-100"/>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미발행</w:t>
            </w:r>
            <w:proofErr w:type="spellEnd"/>
            <w:r w:rsidRPr="00264469">
              <w:rPr>
                <w:rFonts w:asciiTheme="majorHAnsi" w:eastAsiaTheme="majorHAnsi" w:hAnsiTheme="majorHAnsi" w:cs="Arial Unicode MS" w:hint="eastAsia"/>
                <w:sz w:val="13"/>
                <w:szCs w:val="13"/>
              </w:rPr>
              <w:t xml:space="preserve">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상계함 (</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 xml:space="preserve">)  </w:t>
            </w:r>
            <w:proofErr w:type="spellStart"/>
            <w:r w:rsidRPr="00264469">
              <w:rPr>
                <w:rFonts w:asciiTheme="majorHAnsi" w:eastAsiaTheme="majorHAnsi" w:hAnsiTheme="majorHAnsi" w:cs="Arial Unicode MS" w:hint="eastAsia"/>
                <w:sz w:val="13"/>
                <w:szCs w:val="13"/>
              </w:rPr>
              <w:t>상계안함</w:t>
            </w:r>
            <w:proofErr w:type="spellEnd"/>
            <w:r w:rsidRPr="00264469">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hint="eastAsia"/>
                <w:sz w:val="13"/>
                <w:szCs w:val="13"/>
                <w:shd w:val="clear" w:color="auto" w:fill="FFFFFF"/>
              </w:rPr>
              <w:t xml:space="preserve">    </w:t>
            </w:r>
            <w:r w:rsidRPr="00264469">
              <w:rPr>
                <w:rFonts w:asciiTheme="majorHAnsi" w:eastAsiaTheme="majorHAnsi" w:hAnsiTheme="majorHAnsi" w:cs="Arial Unicode MS" w:hint="eastAsia"/>
                <w:sz w:val="13"/>
                <w:szCs w:val="13"/>
              </w:rPr>
              <w:t>)</w:t>
            </w:r>
          </w:p>
        </w:tc>
        <w:tc>
          <w:tcPr>
            <w:tcW w:w="2477" w:type="dxa"/>
            <w:gridSpan w:val="2"/>
            <w:vMerge/>
            <w:tcBorders>
              <w:top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0698F04C" w14:textId="77777777" w:rsidR="00494403" w:rsidRDefault="00494403" w:rsidP="00494403">
            <w:pPr>
              <w:autoSpaceDE w:val="0"/>
              <w:autoSpaceDN w:val="0"/>
              <w:ind w:rightChars="-50" w:right="-100"/>
              <w:jc w:val="center"/>
              <w:rPr>
                <w:rFonts w:asciiTheme="majorHAnsi" w:eastAsiaTheme="majorHAnsi" w:hAnsiTheme="majorHAnsi" w:cs="Arial Unicode MS"/>
                <w:sz w:val="13"/>
                <w:szCs w:val="13"/>
              </w:rPr>
            </w:pPr>
          </w:p>
        </w:tc>
        <w:tc>
          <w:tcPr>
            <w:tcW w:w="2976" w:type="dxa"/>
            <w:vMerge/>
            <w:tcBorders>
              <w:top w:val="single" w:sz="6" w:space="0" w:color="BFBFBF" w:themeColor="background1" w:themeShade="BF"/>
              <w:left w:val="single" w:sz="6" w:space="0" w:color="BFBFBF" w:themeColor="background1" w:themeShade="BF"/>
            </w:tcBorders>
          </w:tcPr>
          <w:p w14:paraId="34473ABA" w14:textId="77777777" w:rsidR="00494403" w:rsidRDefault="00494403" w:rsidP="00494403">
            <w:pPr>
              <w:autoSpaceDE w:val="0"/>
              <w:autoSpaceDN w:val="0"/>
              <w:ind w:rightChars="-50" w:right="-100"/>
              <w:rPr>
                <w:rFonts w:asciiTheme="majorHAnsi" w:eastAsiaTheme="majorHAnsi" w:hAnsiTheme="majorHAnsi" w:cs="Arial Unicode MS"/>
                <w:sz w:val="13"/>
                <w:szCs w:val="13"/>
              </w:rPr>
            </w:pPr>
          </w:p>
        </w:tc>
      </w:tr>
      <w:tr w:rsidR="00494403" w:rsidRPr="00264469" w14:paraId="1425C3B1" w14:textId="77777777" w:rsidTr="00494403">
        <w:trPr>
          <w:trHeight w:val="227"/>
        </w:trPr>
        <w:tc>
          <w:tcPr>
            <w:tcW w:w="2268" w:type="dxa"/>
            <w:gridSpan w:val="2"/>
            <w:shd w:val="clear" w:color="auto" w:fill="F2F2F2" w:themeFill="background1" w:themeFillShade="F2"/>
          </w:tcPr>
          <w:p w14:paraId="68C07782"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r w:rsidRPr="00D60857">
              <w:rPr>
                <w:rFonts w:asciiTheme="majorHAnsi" w:eastAsiaTheme="majorHAnsi" w:hAnsiTheme="majorHAnsi" w:cs="Arial Unicode MS" w:hint="eastAsia"/>
                <w:sz w:val="13"/>
                <w:szCs w:val="13"/>
              </w:rPr>
              <w:t>가맹점 주문번호</w:t>
            </w:r>
          </w:p>
        </w:tc>
        <w:tc>
          <w:tcPr>
            <w:tcW w:w="3052" w:type="dxa"/>
          </w:tcPr>
          <w:p w14:paraId="3AB5A8C1"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중복승인 </w:t>
            </w:r>
            <w:proofErr w:type="gramStart"/>
            <w:r w:rsidRPr="00264469">
              <w:rPr>
                <w:rFonts w:asciiTheme="majorHAnsi" w:eastAsiaTheme="majorHAnsi" w:hAnsiTheme="majorHAnsi" w:cs="Arial Unicode MS" w:hint="eastAsia"/>
                <w:sz w:val="13"/>
                <w:szCs w:val="13"/>
              </w:rPr>
              <w:t>(</w:t>
            </w:r>
            <w:r w:rsidRPr="0087571E">
              <w:rPr>
                <w:rFonts w:asciiTheme="majorHAnsi" w:eastAsiaTheme="majorHAnsi" w:hAnsiTheme="majorHAnsi" w:cs="Arial Unicode MS" w:hint="eastAsia"/>
                <w:sz w:val="13"/>
                <w:szCs w:val="13"/>
                <w:shd w:val="clear" w:color="auto" w:fill="D9D9D9" w:themeFill="background1" w:themeFillShade="D9"/>
              </w:rPr>
              <w:t xml:space="preserve">    </w:t>
            </w:r>
            <w:r w:rsidRPr="00264469">
              <w:rPr>
                <w:rFonts w:asciiTheme="majorHAnsi" w:eastAsiaTheme="majorHAnsi" w:hAnsiTheme="majorHAnsi" w:cs="Arial Unicode MS" w:hint="eastAsia"/>
                <w:sz w:val="13"/>
                <w:szCs w:val="13"/>
              </w:rPr>
              <w:t>)</w:t>
            </w:r>
            <w:proofErr w:type="gramEnd"/>
            <w:r w:rsidRPr="00264469">
              <w:rPr>
                <w:rFonts w:asciiTheme="majorHAnsi" w:eastAsiaTheme="majorHAnsi" w:hAnsiTheme="majorHAnsi" w:cs="Arial Unicode MS" w:hint="eastAsia"/>
                <w:sz w:val="13"/>
                <w:szCs w:val="13"/>
              </w:rPr>
              <w:t xml:space="preserve">  중복실패  (</w:t>
            </w:r>
            <w:r w:rsidRPr="00264469">
              <w:rPr>
                <w:rFonts w:asciiTheme="majorHAnsi" w:eastAsiaTheme="majorHAnsi" w:hAnsiTheme="majorHAnsi" w:cs="Arial Unicode MS" w:hint="eastAsia"/>
                <w:sz w:val="13"/>
                <w:szCs w:val="13"/>
                <w:shd w:val="clear" w:color="auto" w:fill="FFFFFF"/>
              </w:rPr>
              <w:t xml:space="preserve">    </w:t>
            </w:r>
            <w:r w:rsidRPr="00264469">
              <w:rPr>
                <w:rFonts w:asciiTheme="majorHAnsi" w:eastAsiaTheme="majorHAnsi" w:hAnsiTheme="majorHAnsi" w:cs="Arial Unicode MS" w:hint="eastAsia"/>
                <w:sz w:val="13"/>
                <w:szCs w:val="13"/>
              </w:rPr>
              <w:t>)</w:t>
            </w:r>
          </w:p>
        </w:tc>
        <w:tc>
          <w:tcPr>
            <w:tcW w:w="2477" w:type="dxa"/>
            <w:gridSpan w:val="2"/>
            <w:shd w:val="clear" w:color="auto" w:fill="F2F2F2" w:themeFill="background1" w:themeFillShade="F2"/>
            <w:vAlign w:val="center"/>
          </w:tcPr>
          <w:p w14:paraId="6617D345" w14:textId="77777777" w:rsidR="00494403" w:rsidRPr="00264469" w:rsidRDefault="00494403" w:rsidP="00494403">
            <w:pPr>
              <w:autoSpaceDE w:val="0"/>
              <w:autoSpaceDN w:val="0"/>
              <w:ind w:rightChars="-50" w:right="-100"/>
              <w:jc w:val="center"/>
              <w:rPr>
                <w:rFonts w:asciiTheme="majorHAnsi" w:eastAsiaTheme="majorHAnsi" w:hAnsiTheme="majorHAnsi" w:cs="Arial Unicode MS"/>
                <w:color w:val="000000" w:themeColor="text1"/>
                <w:sz w:val="13"/>
                <w:szCs w:val="13"/>
              </w:rPr>
            </w:pPr>
            <w:proofErr w:type="spellStart"/>
            <w:r w:rsidRPr="00264469">
              <w:rPr>
                <w:rFonts w:asciiTheme="majorHAnsi" w:eastAsiaTheme="majorHAnsi" w:hAnsiTheme="majorHAnsi" w:cs="Arial Unicode MS" w:hint="eastAsia"/>
                <w:sz w:val="13"/>
                <w:szCs w:val="13"/>
              </w:rPr>
              <w:t>INIpay</w:t>
            </w:r>
            <w:proofErr w:type="spellEnd"/>
            <w:r w:rsidRPr="00264469">
              <w:rPr>
                <w:rFonts w:asciiTheme="majorHAnsi" w:eastAsiaTheme="majorHAnsi" w:hAnsiTheme="majorHAnsi" w:cs="Arial Unicode MS" w:hint="eastAsia"/>
                <w:sz w:val="13"/>
                <w:szCs w:val="13"/>
              </w:rPr>
              <w:t xml:space="preserve"> Express</w:t>
            </w:r>
          </w:p>
        </w:tc>
        <w:tc>
          <w:tcPr>
            <w:tcW w:w="2976" w:type="dxa"/>
          </w:tcPr>
          <w:p w14:paraId="3B10F222" w14:textId="77777777" w:rsidR="00494403" w:rsidRPr="00264469" w:rsidRDefault="00494403" w:rsidP="00494403">
            <w:pPr>
              <w:autoSpaceDE w:val="0"/>
              <w:autoSpaceDN w:val="0"/>
              <w:ind w:rightChars="-50" w:right="-100"/>
              <w:rPr>
                <w:rFonts w:asciiTheme="majorHAnsi" w:eastAsiaTheme="majorHAnsi" w:hAnsiTheme="majorHAnsi" w:cs="Arial Unicode MS"/>
                <w:color w:val="000000" w:themeColor="text1"/>
                <w:sz w:val="13"/>
                <w:szCs w:val="13"/>
              </w:rPr>
            </w:pPr>
            <w:r w:rsidRPr="00264469">
              <w:rPr>
                <w:rFonts w:asciiTheme="majorHAnsi" w:eastAsiaTheme="majorHAnsi" w:hAnsiTheme="majorHAnsi" w:cs="Arial Unicode MS" w:hint="eastAsia"/>
                <w:sz w:val="13"/>
                <w:szCs w:val="13"/>
              </w:rPr>
              <w:t xml:space="preserve">사용 </w:t>
            </w:r>
            <w:proofErr w:type="gramStart"/>
            <w:r w:rsidRPr="00264469">
              <w:rPr>
                <w:rFonts w:asciiTheme="majorHAnsi" w:eastAsiaTheme="majorHAnsi" w:hAnsiTheme="majorHAnsi" w:cs="Arial Unicode MS" w:hint="eastAsia"/>
                <w:sz w:val="13"/>
                <w:szCs w:val="13"/>
              </w:rPr>
              <w:t>(    )</w:t>
            </w:r>
            <w:proofErr w:type="gramEnd"/>
            <w:r w:rsidRPr="00264469">
              <w:rPr>
                <w:rFonts w:asciiTheme="majorHAnsi" w:eastAsiaTheme="majorHAnsi" w:hAnsiTheme="majorHAnsi" w:cs="Arial Unicode MS" w:hint="eastAsia"/>
                <w:sz w:val="13"/>
                <w:szCs w:val="13"/>
              </w:rPr>
              <w:t xml:space="preserve">  미사용 (    )</w:t>
            </w:r>
          </w:p>
        </w:tc>
      </w:tr>
    </w:tbl>
    <w:p w14:paraId="07D11FC4" w14:textId="77777777" w:rsidR="00494403" w:rsidRPr="00CA6C10" w:rsidRDefault="00494403" w:rsidP="00494403">
      <w:pPr>
        <w:autoSpaceDE w:val="0"/>
        <w:autoSpaceDN w:val="0"/>
        <w:rPr>
          <w:rFonts w:asciiTheme="majorHAnsi" w:eastAsiaTheme="majorHAnsi" w:hAnsiTheme="majorHAnsi" w:cs="Arial Unicode MS"/>
          <w:b/>
          <w:sz w:val="8"/>
          <w:szCs w:val="8"/>
        </w:rPr>
      </w:pPr>
    </w:p>
    <w:p w14:paraId="7CBC5A19" w14:textId="77777777" w:rsidR="00494403" w:rsidRPr="00840B7D" w:rsidRDefault="00494403" w:rsidP="00494403">
      <w:pPr>
        <w:autoSpaceDE w:val="0"/>
        <w:autoSpaceDN w:val="0"/>
        <w:ind w:leftChars="-71" w:left="-142"/>
        <w:rPr>
          <w:rFonts w:asciiTheme="majorHAnsi" w:eastAsiaTheme="majorHAnsi" w:hAnsiTheme="majorHAnsi" w:cs="Arial Unicode MS"/>
          <w:b/>
          <w:sz w:val="14"/>
          <w:szCs w:val="14"/>
        </w:rPr>
      </w:pPr>
      <w:r w:rsidRPr="00840B7D">
        <w:rPr>
          <w:rFonts w:asciiTheme="majorHAnsi" w:eastAsiaTheme="majorHAnsi" w:hAnsiTheme="majorHAnsi" w:cs="Arial Unicode MS" w:hint="eastAsia"/>
          <w:b/>
          <w:sz w:val="14"/>
          <w:szCs w:val="14"/>
        </w:rPr>
        <w:t>6. 환금성 상품 신청</w:t>
      </w:r>
      <w:r w:rsidRPr="003C3AC7">
        <w:rPr>
          <w:rFonts w:asciiTheme="majorHAnsi" w:eastAsiaTheme="majorHAnsi" w:hAnsiTheme="majorHAnsi" w:cs="Arial Unicode MS" w:hint="eastAsia"/>
          <w:sz w:val="13"/>
          <w:szCs w:val="13"/>
        </w:rPr>
        <w:t xml:space="preserve"> </w:t>
      </w:r>
    </w:p>
    <w:tbl>
      <w:tblPr>
        <w:tblStyle w:val="aff0"/>
        <w:tblW w:w="10778" w:type="dxa"/>
        <w:tblInd w:w="-14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678"/>
        <w:gridCol w:w="6100"/>
      </w:tblGrid>
      <w:tr w:rsidR="00494403" w:rsidRPr="00264469" w14:paraId="71CE33D4" w14:textId="77777777" w:rsidTr="00494403">
        <w:trPr>
          <w:trHeight w:val="227"/>
        </w:trPr>
        <w:tc>
          <w:tcPr>
            <w:tcW w:w="4678" w:type="dxa"/>
            <w:shd w:val="clear" w:color="auto" w:fill="F2F2F2" w:themeFill="background1" w:themeFillShade="F2"/>
            <w:hideMark/>
          </w:tcPr>
          <w:p w14:paraId="60D95E40"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3"/>
                <w:szCs w:val="13"/>
              </w:rPr>
              <w:t xml:space="preserve">환금성 상품 판매를 </w:t>
            </w:r>
            <w:proofErr w:type="gramStart"/>
            <w:r w:rsidRPr="00264469">
              <w:rPr>
                <w:rFonts w:asciiTheme="majorHAnsi" w:eastAsiaTheme="majorHAnsi" w:hAnsiTheme="majorHAnsi" w:cs="Arial Unicode MS" w:hint="eastAsia"/>
                <w:sz w:val="13"/>
                <w:szCs w:val="13"/>
              </w:rPr>
              <w:t xml:space="preserve">신청합니다    </w:t>
            </w:r>
            <w:r w:rsidRPr="00264469">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 xml:space="preserve"> </w:t>
            </w:r>
            <w:proofErr w:type="gramEnd"/>
          </w:p>
        </w:tc>
        <w:tc>
          <w:tcPr>
            <w:tcW w:w="6100" w:type="dxa"/>
          </w:tcPr>
          <w:p w14:paraId="0E01B01E"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w:t>
            </w:r>
            <w:r w:rsidRPr="00264469">
              <w:rPr>
                <w:rFonts w:asciiTheme="majorHAnsi" w:eastAsiaTheme="majorHAnsi" w:hAnsiTheme="majorHAnsi" w:cs="Arial Unicode MS" w:hint="eastAsia"/>
                <w:sz w:val="18"/>
                <w:szCs w:val="18"/>
              </w:rPr>
              <w:t xml:space="preserve"> </w:t>
            </w:r>
            <w:r w:rsidRPr="00264469">
              <w:rPr>
                <w:rFonts w:asciiTheme="majorHAnsi" w:eastAsiaTheme="majorHAnsi" w:hAnsiTheme="majorHAnsi" w:cs="Arial Unicode MS" w:hint="eastAsia"/>
                <w:sz w:val="13"/>
                <w:szCs w:val="13"/>
              </w:rPr>
              <w:t>예</w:t>
            </w:r>
            <w:r w:rsidRPr="00264469">
              <w:rPr>
                <w:rFonts w:asciiTheme="majorHAnsi" w:eastAsiaTheme="majorHAnsi" w:hAnsiTheme="majorHAnsi" w:cs="Arial Unicode MS" w:hint="eastAsia"/>
                <w:sz w:val="18"/>
                <w:szCs w:val="18"/>
              </w:rPr>
              <w:t xml:space="preserve">  </w:t>
            </w:r>
            <w:r w:rsidRPr="00264469">
              <w:rPr>
                <w:rFonts w:asciiTheme="majorHAnsi" w:eastAsiaTheme="majorHAnsi" w:hAnsiTheme="majorHAnsi" w:cs="Arial Unicode MS"/>
                <w:sz w:val="18"/>
                <w:szCs w:val="18"/>
              </w:rPr>
              <w:t xml:space="preserve">   </w:t>
            </w: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w:t>
            </w:r>
            <w:r w:rsidRPr="00264469">
              <w:rPr>
                <w:rFonts w:asciiTheme="majorHAnsi" w:eastAsiaTheme="majorHAnsi" w:hAnsiTheme="majorHAnsi" w:cs="Arial Unicode MS" w:hint="eastAsia"/>
                <w:sz w:val="18"/>
                <w:szCs w:val="18"/>
              </w:rPr>
              <w:t xml:space="preserve"> </w:t>
            </w:r>
            <w:r w:rsidRPr="00264469">
              <w:rPr>
                <w:rFonts w:asciiTheme="majorHAnsi" w:eastAsiaTheme="majorHAnsi" w:hAnsiTheme="majorHAnsi" w:cs="Arial Unicode MS" w:hint="eastAsia"/>
                <w:sz w:val="13"/>
                <w:szCs w:val="13"/>
              </w:rPr>
              <w:t>아니오</w:t>
            </w:r>
            <w:r w:rsidRPr="00264469">
              <w:rPr>
                <w:rFonts w:asciiTheme="majorHAnsi" w:eastAsiaTheme="majorHAnsi" w:hAnsiTheme="majorHAnsi" w:cs="Arial Unicode MS" w:hint="eastAsia"/>
                <w:sz w:val="18"/>
                <w:szCs w:val="18"/>
              </w:rPr>
              <w:t xml:space="preserve"> </w:t>
            </w:r>
            <w:r w:rsidRPr="00264469">
              <w:rPr>
                <w:rFonts w:asciiTheme="majorHAnsi" w:eastAsiaTheme="majorHAnsi" w:hAnsiTheme="majorHAnsi" w:cs="Arial Unicode MS" w:hint="eastAsia"/>
                <w:sz w:val="13"/>
                <w:szCs w:val="13"/>
              </w:rPr>
              <w:t>(※ 예를 선택한 경우, 아래에 √표시)</w:t>
            </w:r>
          </w:p>
        </w:tc>
      </w:tr>
      <w:tr w:rsidR="00494403" w:rsidRPr="00264469" w14:paraId="6FA6C696" w14:textId="77777777" w:rsidTr="00494403">
        <w:trPr>
          <w:trHeight w:val="227"/>
        </w:trPr>
        <w:tc>
          <w:tcPr>
            <w:tcW w:w="4678" w:type="dxa"/>
            <w:shd w:val="clear" w:color="auto" w:fill="F2F2F2" w:themeFill="background1" w:themeFillShade="F2"/>
            <w:hideMark/>
          </w:tcPr>
          <w:p w14:paraId="0EA7506B" w14:textId="77777777" w:rsidR="00494403" w:rsidRPr="00264469" w:rsidRDefault="00494403" w:rsidP="00494403">
            <w:pPr>
              <w:autoSpaceDE w:val="0"/>
              <w:autoSpaceDN w:val="0"/>
              <w:rPr>
                <w:rFonts w:asciiTheme="majorHAnsi" w:eastAsiaTheme="majorHAnsi" w:hAnsiTheme="majorHAnsi" w:cs="Arial Unicode MS"/>
                <w:b/>
                <w:sz w:val="13"/>
                <w:szCs w:val="13"/>
              </w:rPr>
            </w:pPr>
            <w:r w:rsidRPr="00264469">
              <w:rPr>
                <w:rFonts w:asciiTheme="majorHAnsi" w:eastAsiaTheme="majorHAnsi" w:hAnsiTheme="majorHAnsi" w:cs="Arial Unicode MS" w:hint="eastAsia"/>
                <w:sz w:val="13"/>
                <w:szCs w:val="13"/>
              </w:rPr>
              <w:t>판매 희망 환금성 상품</w:t>
            </w:r>
          </w:p>
        </w:tc>
        <w:tc>
          <w:tcPr>
            <w:tcW w:w="6100" w:type="dxa"/>
          </w:tcPr>
          <w:p w14:paraId="43C4CAD9" w14:textId="77777777" w:rsidR="00494403" w:rsidRPr="00264469" w:rsidRDefault="00494403" w:rsidP="00494403">
            <w:pPr>
              <w:autoSpaceDE w:val="0"/>
              <w:autoSpaceDN w:val="0"/>
              <w:rPr>
                <w:rFonts w:asciiTheme="majorHAnsi" w:eastAsiaTheme="majorHAnsi" w:hAnsiTheme="majorHAnsi" w:cs="Arial Unicode MS"/>
                <w:b/>
                <w:sz w:val="13"/>
                <w:szCs w:val="13"/>
              </w:rPr>
            </w:pP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w:t>
            </w:r>
            <w:r w:rsidRPr="00264469">
              <w:rPr>
                <w:rFonts w:asciiTheme="majorHAnsi" w:eastAsiaTheme="majorHAnsi" w:hAnsiTheme="majorHAnsi" w:cs="Arial Unicode MS" w:hint="eastAsia"/>
                <w:sz w:val="14"/>
                <w:szCs w:val="14"/>
              </w:rPr>
              <w:t xml:space="preserve"> </w:t>
            </w:r>
            <w:r w:rsidRPr="00264469">
              <w:rPr>
                <w:rFonts w:asciiTheme="majorHAnsi" w:eastAsiaTheme="majorHAnsi" w:hAnsiTheme="majorHAnsi" w:cs="Arial Unicode MS" w:hint="eastAsia"/>
                <w:sz w:val="13"/>
                <w:szCs w:val="13"/>
              </w:rPr>
              <w:t>상품권</w:t>
            </w:r>
            <w:r w:rsidRPr="00264469">
              <w:rPr>
                <w:rFonts w:asciiTheme="majorHAnsi" w:eastAsiaTheme="majorHAnsi" w:hAnsiTheme="majorHAnsi" w:cs="Arial Unicode MS"/>
                <w:sz w:val="16"/>
                <w:szCs w:val="16"/>
              </w:rPr>
              <w:t xml:space="preserve">   </w:t>
            </w: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w:t>
            </w:r>
            <w:r w:rsidRPr="00264469">
              <w:rPr>
                <w:rFonts w:asciiTheme="majorHAnsi" w:eastAsiaTheme="majorHAnsi" w:hAnsiTheme="majorHAnsi" w:cs="Arial Unicode MS" w:hint="eastAsia"/>
                <w:sz w:val="13"/>
                <w:szCs w:val="13"/>
              </w:rPr>
              <w:t xml:space="preserve"> </w:t>
            </w:r>
            <w:proofErr w:type="spellStart"/>
            <w:r w:rsidRPr="00264469">
              <w:rPr>
                <w:rFonts w:asciiTheme="majorHAnsi" w:eastAsiaTheme="majorHAnsi" w:hAnsiTheme="majorHAnsi" w:cs="Arial Unicode MS" w:hint="eastAsia"/>
                <w:sz w:val="13"/>
                <w:szCs w:val="13"/>
              </w:rPr>
              <w:t>기프티콘</w:t>
            </w:r>
            <w:proofErr w:type="spellEnd"/>
            <w:r w:rsidRPr="00264469">
              <w:rPr>
                <w:rFonts w:asciiTheme="majorHAnsi" w:eastAsiaTheme="majorHAnsi" w:hAnsiTheme="majorHAnsi" w:cs="Arial Unicode MS" w:hint="eastAsia"/>
                <w:sz w:val="18"/>
                <w:szCs w:val="18"/>
              </w:rPr>
              <w:t xml:space="preserve"> </w:t>
            </w:r>
            <w:r w:rsidRPr="00264469">
              <w:rPr>
                <w:rFonts w:asciiTheme="majorHAnsi" w:eastAsiaTheme="majorHAnsi" w:hAnsiTheme="majorHAnsi" w:cs="Arial Unicode MS"/>
                <w:sz w:val="16"/>
                <w:szCs w:val="16"/>
              </w:rPr>
              <w:t xml:space="preserve">  </w:t>
            </w:r>
            <w:r w:rsidRPr="00264469">
              <w:rPr>
                <w:rFonts w:asciiTheme="majorHAnsi" w:eastAsiaTheme="majorHAnsi" w:hAnsiTheme="majorHAnsi" w:cs="Arial Unicode MS" w:hint="eastAsia"/>
                <w:sz w:val="14"/>
                <w:szCs w:val="14"/>
              </w:rPr>
              <w:t xml:space="preserve"> </w:t>
            </w:r>
            <w:r w:rsidRPr="00264469">
              <w:rPr>
                <w:rFonts w:asciiTheme="majorHAnsi" w:eastAsiaTheme="majorHAnsi" w:hAnsiTheme="majorHAnsi" w:cs="Arial Unicode MS"/>
                <w:sz w:val="14"/>
                <w:szCs w:val="14"/>
              </w:rPr>
              <w:t xml:space="preserve"> </w:t>
            </w:r>
            <w:r w:rsidRPr="00264469">
              <w:rPr>
                <w:rFonts w:ascii="Cambria Math" w:eastAsiaTheme="majorHAnsi" w:hAnsi="Cambria Math" w:cs="Cambria Math"/>
                <w:sz w:val="14"/>
                <w:szCs w:val="14"/>
              </w:rPr>
              <w:t xml:space="preserve">⃞ </w:t>
            </w:r>
            <w:r w:rsidRPr="00264469">
              <w:rPr>
                <w:rFonts w:ascii="Cambria Math" w:eastAsiaTheme="majorHAnsi" w:hAnsi="Cambria Math" w:cs="Cambria Math" w:hint="eastAsia"/>
                <w:sz w:val="13"/>
                <w:szCs w:val="13"/>
              </w:rPr>
              <w:t>포인트</w:t>
            </w:r>
            <w:r w:rsidRPr="00264469">
              <w:rPr>
                <w:rFonts w:ascii="Cambria Math" w:eastAsiaTheme="majorHAnsi" w:hAnsi="Cambria Math" w:cs="Cambria Math" w:hint="eastAsia"/>
                <w:sz w:val="13"/>
                <w:szCs w:val="13"/>
              </w:rPr>
              <w:t xml:space="preserve"> </w:t>
            </w:r>
            <w:r w:rsidRPr="00264469">
              <w:rPr>
                <w:rFonts w:ascii="Cambria Math" w:eastAsiaTheme="majorHAnsi" w:hAnsi="Cambria Math" w:cs="Cambria Math" w:hint="eastAsia"/>
                <w:sz w:val="13"/>
                <w:szCs w:val="13"/>
              </w:rPr>
              <w:t>충전</w:t>
            </w:r>
            <w:r w:rsidRPr="00264469">
              <w:rPr>
                <w:rFonts w:asciiTheme="majorHAnsi" w:eastAsiaTheme="majorHAnsi" w:hAnsiTheme="majorHAnsi" w:cs="Arial Unicode MS" w:hint="eastAsia"/>
                <w:sz w:val="16"/>
                <w:szCs w:val="16"/>
              </w:rPr>
              <w:t xml:space="preserve"> </w:t>
            </w:r>
            <w:r w:rsidRPr="00264469">
              <w:rPr>
                <w:rFonts w:asciiTheme="majorHAnsi" w:eastAsiaTheme="majorHAnsi" w:hAnsiTheme="majorHAnsi" w:cs="Arial Unicode MS" w:hint="eastAsia"/>
                <w:sz w:val="14"/>
                <w:szCs w:val="14"/>
              </w:rPr>
              <w:t xml:space="preserve"> </w:t>
            </w:r>
            <w:r w:rsidRPr="00264469">
              <w:rPr>
                <w:rFonts w:asciiTheme="majorHAnsi" w:eastAsiaTheme="majorHAnsi" w:hAnsiTheme="majorHAnsi" w:cs="Arial Unicode MS"/>
                <w:sz w:val="14"/>
                <w:szCs w:val="14"/>
              </w:rPr>
              <w:t xml:space="preserve"> </w:t>
            </w:r>
            <w:r w:rsidRPr="00264469">
              <w:rPr>
                <w:rFonts w:asciiTheme="majorHAnsi" w:eastAsiaTheme="majorHAnsi" w:hAnsiTheme="majorHAnsi" w:cs="Arial Unicode MS" w:hint="eastAsia"/>
                <w:sz w:val="14"/>
                <w:szCs w:val="14"/>
              </w:rPr>
              <w:t xml:space="preserve"> </w:t>
            </w:r>
            <w:r w:rsidRPr="00264469">
              <w:rPr>
                <w:rFonts w:asciiTheme="majorHAnsi" w:eastAsiaTheme="majorHAnsi" w:hAnsiTheme="majorHAnsi" w:cs="Arial Unicode MS"/>
                <w:sz w:val="14"/>
                <w:szCs w:val="14"/>
              </w:rPr>
              <w:t xml:space="preserve"> </w:t>
            </w:r>
            <w:r w:rsidRPr="00264469">
              <w:rPr>
                <w:rFonts w:ascii="Cambria Math" w:eastAsiaTheme="majorHAnsi" w:hAnsi="Cambria Math" w:cs="Cambria Math"/>
                <w:sz w:val="14"/>
                <w:szCs w:val="14"/>
              </w:rPr>
              <w:t xml:space="preserve">⃞ </w:t>
            </w:r>
            <w:r w:rsidRPr="00264469">
              <w:rPr>
                <w:rFonts w:ascii="Cambria Math" w:eastAsiaTheme="majorHAnsi" w:hAnsi="Cambria Math" w:cs="Cambria Math" w:hint="eastAsia"/>
                <w:sz w:val="13"/>
                <w:szCs w:val="13"/>
              </w:rPr>
              <w:t>게임</w:t>
            </w:r>
            <w:r w:rsidRPr="00264469">
              <w:rPr>
                <w:rFonts w:ascii="Cambria Math" w:eastAsiaTheme="majorHAnsi" w:hAnsi="Cambria Math" w:cs="Cambria Math" w:hint="eastAsia"/>
                <w:sz w:val="13"/>
                <w:szCs w:val="13"/>
              </w:rPr>
              <w:t xml:space="preserve"> </w:t>
            </w:r>
            <w:r w:rsidRPr="00264469">
              <w:rPr>
                <w:rFonts w:ascii="Cambria Math" w:eastAsiaTheme="majorHAnsi" w:hAnsi="Cambria Math" w:cs="Cambria Math" w:hint="eastAsia"/>
                <w:sz w:val="13"/>
                <w:szCs w:val="13"/>
              </w:rPr>
              <w:t>아이템</w:t>
            </w:r>
            <w:r w:rsidRPr="00264469">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 xml:space="preserve">⃞ </w:t>
            </w:r>
            <w:r w:rsidRPr="00264469">
              <w:rPr>
                <w:rFonts w:asciiTheme="majorHAnsi" w:eastAsiaTheme="majorHAnsi" w:hAnsiTheme="majorHAnsi" w:cs="Cambria Math"/>
                <w:sz w:val="13"/>
                <w:szCs w:val="13"/>
              </w:rPr>
              <w:t xml:space="preserve">SMS </w:t>
            </w:r>
            <w:r w:rsidRPr="00264469">
              <w:rPr>
                <w:rFonts w:asciiTheme="majorHAnsi" w:eastAsiaTheme="majorHAnsi" w:hAnsiTheme="majorHAnsi" w:cs="Cambria Math" w:hint="eastAsia"/>
                <w:sz w:val="13"/>
                <w:szCs w:val="13"/>
              </w:rPr>
              <w:t>충전</w:t>
            </w:r>
            <w:r w:rsidRPr="00264469">
              <w:rPr>
                <w:rFonts w:asciiTheme="majorHAnsi" w:eastAsiaTheme="majorHAnsi" w:hAnsiTheme="majorHAnsi" w:cs="Arial Unicode MS" w:hint="eastAsia"/>
                <w:sz w:val="18"/>
                <w:szCs w:val="18"/>
              </w:rPr>
              <w:t xml:space="preserve"> </w:t>
            </w:r>
            <w:r w:rsidRPr="00264469">
              <w:rPr>
                <w:rFonts w:asciiTheme="majorHAnsi" w:eastAsiaTheme="majorHAnsi" w:hAnsiTheme="majorHAnsi" w:cs="Arial Unicode MS"/>
                <w:sz w:val="18"/>
                <w:szCs w:val="18"/>
              </w:rPr>
              <w:t xml:space="preserve">  </w:t>
            </w: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 xml:space="preserve">⃞ </w:t>
            </w:r>
            <w:proofErr w:type="spellStart"/>
            <w:r w:rsidRPr="00264469">
              <w:rPr>
                <w:rFonts w:ascii="Cambria Math" w:eastAsiaTheme="majorHAnsi" w:hAnsi="Cambria Math" w:cs="Cambria Math" w:hint="eastAsia"/>
                <w:sz w:val="13"/>
                <w:szCs w:val="13"/>
              </w:rPr>
              <w:t>웹하드</w:t>
            </w:r>
            <w:proofErr w:type="spellEnd"/>
          </w:p>
        </w:tc>
      </w:tr>
      <w:tr w:rsidR="00494403" w:rsidRPr="00264469" w14:paraId="2D48FEED" w14:textId="77777777" w:rsidTr="00494403">
        <w:trPr>
          <w:trHeight w:val="227"/>
        </w:trPr>
        <w:tc>
          <w:tcPr>
            <w:tcW w:w="4678" w:type="dxa"/>
            <w:shd w:val="clear" w:color="auto" w:fill="F2F2F2" w:themeFill="background1" w:themeFillShade="F2"/>
            <w:hideMark/>
          </w:tcPr>
          <w:p w14:paraId="6C1D6DF0" w14:textId="77777777" w:rsidR="00494403" w:rsidRPr="00264469" w:rsidRDefault="00494403" w:rsidP="00494403">
            <w:pPr>
              <w:autoSpaceDE w:val="0"/>
              <w:autoSpaceDN w:val="0"/>
              <w:rPr>
                <w:rFonts w:asciiTheme="majorHAnsi" w:eastAsiaTheme="majorHAnsi" w:hAnsiTheme="majorHAnsi" w:cs="Arial Unicode MS"/>
                <w:sz w:val="13"/>
                <w:szCs w:val="13"/>
              </w:rPr>
            </w:pPr>
            <w:proofErr w:type="spellStart"/>
            <w:r w:rsidRPr="00264469">
              <w:rPr>
                <w:rFonts w:asciiTheme="majorHAnsi" w:eastAsiaTheme="majorHAnsi" w:hAnsiTheme="majorHAnsi" w:cs="Arial Unicode MS" w:hint="eastAsia"/>
                <w:sz w:val="13"/>
                <w:szCs w:val="13"/>
              </w:rPr>
              <w:t>INIpay</w:t>
            </w:r>
            <w:proofErr w:type="spellEnd"/>
            <w:r w:rsidRPr="00264469">
              <w:rPr>
                <w:rFonts w:asciiTheme="majorHAnsi" w:eastAsiaTheme="majorHAnsi" w:hAnsiTheme="majorHAnsi" w:cs="Arial Unicode MS" w:hint="eastAsia"/>
                <w:sz w:val="13"/>
                <w:szCs w:val="13"/>
              </w:rPr>
              <w:t xml:space="preserve">로 환금성 상품 판매 시 인증강화를 필수 적용할 것을 </w:t>
            </w:r>
            <w:proofErr w:type="gramStart"/>
            <w:r w:rsidRPr="00264469">
              <w:rPr>
                <w:rFonts w:asciiTheme="majorHAnsi" w:eastAsiaTheme="majorHAnsi" w:hAnsiTheme="majorHAnsi" w:cs="Arial Unicode MS" w:hint="eastAsia"/>
                <w:sz w:val="13"/>
                <w:szCs w:val="13"/>
              </w:rPr>
              <w:t xml:space="preserve">약속합니다 </w:t>
            </w:r>
            <w:r w:rsidRPr="00264469">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3"/>
                <w:szCs w:val="13"/>
              </w:rPr>
              <w:t xml:space="preserve">  </w:t>
            </w:r>
            <w:r w:rsidRPr="00264469">
              <w:rPr>
                <w:rFonts w:asciiTheme="majorHAnsi" w:eastAsiaTheme="majorHAnsi" w:hAnsiTheme="majorHAnsi" w:cs="Arial Unicode MS"/>
                <w:sz w:val="13"/>
                <w:szCs w:val="13"/>
              </w:rPr>
              <w:t xml:space="preserve"> </w:t>
            </w:r>
            <w:r w:rsidRPr="00264469">
              <w:rPr>
                <w:rFonts w:asciiTheme="majorHAnsi" w:eastAsiaTheme="majorHAnsi" w:hAnsiTheme="majorHAnsi" w:cs="Arial Unicode MS" w:hint="eastAsia"/>
                <w:sz w:val="14"/>
                <w:szCs w:val="14"/>
              </w:rPr>
              <w:t xml:space="preserve">  </w:t>
            </w:r>
            <w:proofErr w:type="gramEnd"/>
          </w:p>
        </w:tc>
        <w:tc>
          <w:tcPr>
            <w:tcW w:w="6100" w:type="dxa"/>
          </w:tcPr>
          <w:p w14:paraId="400F7D5C" w14:textId="77777777" w:rsidR="00494403" w:rsidRPr="00264469" w:rsidRDefault="00494403" w:rsidP="00494403">
            <w:pPr>
              <w:autoSpaceDE w:val="0"/>
              <w:autoSpaceDN w:val="0"/>
              <w:rPr>
                <w:rFonts w:asciiTheme="majorHAnsi" w:eastAsiaTheme="majorHAnsi" w:hAnsiTheme="majorHAnsi" w:cs="Arial Unicode MS"/>
                <w:sz w:val="13"/>
                <w:szCs w:val="13"/>
              </w:rPr>
            </w:pP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 xml:space="preserve">⃞ </w:t>
            </w:r>
            <w:r w:rsidRPr="00264469">
              <w:rPr>
                <w:rFonts w:ascii="Cambria Math" w:eastAsiaTheme="majorHAnsi" w:hAnsi="Cambria Math" w:cs="Cambria Math" w:hint="eastAsia"/>
                <w:sz w:val="13"/>
                <w:szCs w:val="13"/>
              </w:rPr>
              <w:t>예</w:t>
            </w:r>
            <w:r w:rsidRPr="00264469">
              <w:rPr>
                <w:rFonts w:asciiTheme="majorHAnsi" w:eastAsiaTheme="majorHAnsi" w:hAnsiTheme="majorHAnsi" w:cs="Arial Unicode MS"/>
                <w:sz w:val="18"/>
                <w:szCs w:val="18"/>
              </w:rPr>
              <w:t xml:space="preserve">   </w:t>
            </w:r>
            <w:r w:rsidRPr="00264469">
              <w:rPr>
                <w:rFonts w:asciiTheme="majorHAnsi" w:eastAsiaTheme="majorHAnsi" w:hAnsiTheme="majorHAnsi" w:cs="Arial Unicode MS"/>
                <w:sz w:val="16"/>
                <w:szCs w:val="16"/>
              </w:rPr>
              <w:t xml:space="preserve">   </w:t>
            </w:r>
            <w:r w:rsidRPr="00264469">
              <w:rPr>
                <w:rFonts w:asciiTheme="majorHAnsi" w:eastAsiaTheme="majorHAnsi" w:hAnsiTheme="majorHAnsi" w:cs="Arial Unicode MS" w:hint="eastAsia"/>
                <w:sz w:val="14"/>
                <w:szCs w:val="14"/>
              </w:rPr>
              <w:t xml:space="preserve">  </w:t>
            </w:r>
            <w:r w:rsidRPr="00264469">
              <w:rPr>
                <w:rFonts w:ascii="Cambria Math" w:eastAsiaTheme="majorHAnsi" w:hAnsi="Cambria Math" w:cs="Cambria Math"/>
                <w:sz w:val="14"/>
                <w:szCs w:val="14"/>
              </w:rPr>
              <w:t xml:space="preserve">⃞ </w:t>
            </w:r>
            <w:r w:rsidRPr="00264469">
              <w:rPr>
                <w:rFonts w:ascii="Cambria Math" w:eastAsiaTheme="majorHAnsi" w:hAnsi="Cambria Math" w:cs="Cambria Math" w:hint="eastAsia"/>
                <w:sz w:val="13"/>
                <w:szCs w:val="13"/>
              </w:rPr>
              <w:t>아니오</w:t>
            </w:r>
          </w:p>
        </w:tc>
      </w:tr>
    </w:tbl>
    <w:p w14:paraId="64688F08" w14:textId="77777777" w:rsidR="00494403" w:rsidRPr="00772B54" w:rsidRDefault="00494403" w:rsidP="00494403">
      <w:pPr>
        <w:autoSpaceDE w:val="0"/>
        <w:autoSpaceDN w:val="0"/>
        <w:spacing w:afterLines="10" w:after="24"/>
        <w:rPr>
          <w:rFonts w:asciiTheme="majorHAnsi" w:eastAsiaTheme="majorHAnsi" w:hAnsiTheme="majorHAnsi" w:cs="Arial Unicode MS"/>
          <w:color w:val="808080" w:themeColor="background1" w:themeShade="80"/>
          <w:sz w:val="2"/>
          <w:szCs w:val="2"/>
        </w:rPr>
      </w:pPr>
    </w:p>
    <w:p w14:paraId="1A4403F2" w14:textId="77777777" w:rsidR="00494403" w:rsidRPr="006B3E26" w:rsidRDefault="00494403" w:rsidP="00494403">
      <w:pPr>
        <w:autoSpaceDE w:val="0"/>
        <w:autoSpaceDN w:val="0"/>
        <w:jc w:val="left"/>
        <w:rPr>
          <w:rFonts w:ascii="맑은 고딕" w:eastAsia="맑은 고딕" w:hAnsi="맑은 고딕"/>
          <w:color w:val="595959" w:themeColor="text1" w:themeTint="A6"/>
          <w:sz w:val="4"/>
          <w:szCs w:val="12"/>
        </w:rPr>
      </w:pPr>
    </w:p>
    <w:p w14:paraId="3E580CD1" w14:textId="77777777" w:rsidR="00494403" w:rsidRPr="00FF4A0B" w:rsidRDefault="00494403" w:rsidP="00494403">
      <w:pPr>
        <w:autoSpaceDE w:val="0"/>
        <w:autoSpaceDN w:val="0"/>
        <w:ind w:leftChars="-71" w:left="-142"/>
        <w:rPr>
          <w:rFonts w:asciiTheme="majorHAnsi" w:eastAsiaTheme="majorHAnsi" w:hAnsiTheme="majorHAnsi" w:cs="Arial Unicode MS"/>
          <w:b/>
          <w:sz w:val="14"/>
          <w:szCs w:val="14"/>
        </w:rPr>
      </w:pPr>
      <w:r w:rsidRPr="00FF4A0B">
        <w:rPr>
          <w:rFonts w:asciiTheme="majorHAnsi" w:eastAsiaTheme="majorHAnsi" w:hAnsiTheme="majorHAnsi" w:cs="Arial Unicode MS"/>
          <w:b/>
          <w:sz w:val="14"/>
          <w:szCs w:val="14"/>
        </w:rPr>
        <w:t xml:space="preserve">▣ </w:t>
      </w:r>
      <w:r w:rsidRPr="00FF4A0B">
        <w:rPr>
          <w:rFonts w:asciiTheme="majorHAnsi" w:eastAsiaTheme="majorHAnsi" w:hAnsiTheme="majorHAnsi" w:cs="Arial Unicode MS" w:hint="eastAsia"/>
          <w:b/>
          <w:sz w:val="14"/>
          <w:szCs w:val="14"/>
        </w:rPr>
        <w:t>개인정보 수집</w:t>
      </w:r>
      <w:r w:rsidRPr="00FF4A0B">
        <w:rPr>
          <w:rFonts w:asciiTheme="majorHAnsi" w:eastAsiaTheme="majorHAnsi" w:hAnsiTheme="majorHAnsi" w:cs="Arial Unicode MS"/>
          <w:b/>
          <w:sz w:val="14"/>
          <w:szCs w:val="14"/>
        </w:rPr>
        <w:t>·</w:t>
      </w:r>
      <w:r w:rsidRPr="00FF4A0B">
        <w:rPr>
          <w:rFonts w:asciiTheme="majorHAnsi" w:eastAsiaTheme="majorHAnsi" w:hAnsiTheme="majorHAnsi" w:cs="Arial Unicode MS" w:hint="eastAsia"/>
          <w:b/>
          <w:sz w:val="14"/>
          <w:szCs w:val="14"/>
        </w:rPr>
        <w:t>이용</w:t>
      </w:r>
      <w:r w:rsidRPr="00FF4A0B">
        <w:rPr>
          <w:rFonts w:asciiTheme="majorHAnsi" w:eastAsiaTheme="majorHAnsi" w:hAnsiTheme="majorHAnsi" w:cs="Arial Unicode MS"/>
          <w:b/>
          <w:sz w:val="14"/>
          <w:szCs w:val="14"/>
        </w:rPr>
        <w:t>·</w:t>
      </w:r>
      <w:r w:rsidRPr="00FF4A0B">
        <w:rPr>
          <w:rFonts w:asciiTheme="majorHAnsi" w:eastAsiaTheme="majorHAnsi" w:hAnsiTheme="majorHAnsi" w:cs="Arial Unicode MS" w:hint="eastAsia"/>
          <w:b/>
          <w:sz w:val="14"/>
          <w:szCs w:val="14"/>
        </w:rPr>
        <w:t>제공 동의서</w:t>
      </w:r>
    </w:p>
    <w:tbl>
      <w:tblPr>
        <w:tblStyle w:val="aff0"/>
        <w:tblW w:w="1077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74"/>
      </w:tblGrid>
      <w:tr w:rsidR="00494403" w:rsidRPr="005C6B0B" w14:paraId="460963C9" w14:textId="77777777" w:rsidTr="00494403">
        <w:trPr>
          <w:jc w:val="center"/>
        </w:trPr>
        <w:tc>
          <w:tcPr>
            <w:tcW w:w="10774" w:type="dxa"/>
          </w:tcPr>
          <w:p w14:paraId="52F086B7" w14:textId="77777777" w:rsidR="00494403" w:rsidRPr="005C6B0B" w:rsidRDefault="00494403" w:rsidP="00494403">
            <w:pPr>
              <w:autoSpaceDE w:val="0"/>
              <w:autoSpaceDN w:val="0"/>
              <w:ind w:firstLineChars="100" w:firstLine="120"/>
              <w:jc w:val="left"/>
              <w:rPr>
                <w:rFonts w:ascii="맑은 고딕" w:eastAsia="맑은 고딕" w:hAnsi="맑은 고딕"/>
                <w:b/>
                <w:color w:val="595959" w:themeColor="text1" w:themeTint="A6"/>
                <w:sz w:val="12"/>
                <w:szCs w:val="12"/>
              </w:rPr>
            </w:pPr>
            <w:r w:rsidRPr="005C6B0B">
              <w:rPr>
                <w:rFonts w:ascii="맑은 고딕" w:eastAsia="맑은 고딕" w:hAnsi="맑은 고딕" w:hint="eastAsia"/>
                <w:b/>
                <w:color w:val="595959" w:themeColor="text1" w:themeTint="A6"/>
                <w:sz w:val="12"/>
                <w:szCs w:val="12"/>
              </w:rPr>
              <w:t>개인정보 수집 및 이용 동의 (필수)</w:t>
            </w:r>
            <w:r w:rsidRPr="005C6B0B">
              <w:rPr>
                <w:rFonts w:ascii="맑은 고딕" w:eastAsia="맑은 고딕" w:hAnsi="맑은 고딕"/>
                <w:b/>
                <w:color w:val="595959" w:themeColor="text1" w:themeTint="A6"/>
                <w:sz w:val="12"/>
                <w:szCs w:val="12"/>
              </w:rPr>
              <w:t xml:space="preserve">  </w:t>
            </w:r>
          </w:p>
          <w:tbl>
            <w:tblPr>
              <w:tblStyle w:val="aff0"/>
              <w:tblW w:w="0" w:type="auto"/>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519"/>
            </w:tblGrid>
            <w:tr w:rsidR="00494403" w:rsidRPr="005C6B0B" w14:paraId="13590ECE" w14:textId="77777777" w:rsidTr="00494403">
              <w:trPr>
                <w:trHeight w:val="683"/>
                <w:jc w:val="center"/>
              </w:trPr>
              <w:tc>
                <w:tcPr>
                  <w:tcW w:w="10519" w:type="dxa"/>
                </w:tcPr>
                <w:p w14:paraId="706CFDAF"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수집목적: 계약의 성립, 유지, 종료를 위한 본인확인, 서비스 변경내역 공지, 고객민원 대응, 입금 알림 서비스 제공, 월별 정산내역 안내 등 업무수행 목적</w:t>
                  </w:r>
                </w:p>
                <w:p w14:paraId="204D0F4C"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수집항목: 대표자 성명, 생년월일, 전화번호, 휴대폰 번호</w:t>
                  </w:r>
                </w:p>
                <w:p w14:paraId="47509FAA"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보유 및 이용기간: 수집 목적 달성 시 지체 없이 파기. 단, 전자금융거래법 등 관련 법령상 보존의 필요가 있는 경우에는 해당 법령에서 정한 기간</w:t>
                  </w:r>
                </w:p>
                <w:p w14:paraId="7B0A1A6A" w14:textId="77777777" w:rsidR="00494403" w:rsidRPr="005C6B0B" w:rsidRDefault="00494403" w:rsidP="00494403">
                  <w:pPr>
                    <w:autoSpaceDE w:val="0"/>
                    <w:autoSpaceDN w:val="0"/>
                    <w:rPr>
                      <w:rFonts w:ascii="맑은 고딕" w:eastAsia="맑은 고딕" w:hAnsi="맑은 고딕"/>
                      <w:color w:val="595959" w:themeColor="text1" w:themeTint="A6"/>
                      <w:sz w:val="2"/>
                      <w:szCs w:val="2"/>
                    </w:rPr>
                  </w:pPr>
                </w:p>
                <w:p w14:paraId="4DA456A8" w14:textId="77777777" w:rsidR="00494403" w:rsidRPr="005C6B0B" w:rsidRDefault="00494403" w:rsidP="00494403">
                  <w:pPr>
                    <w:autoSpaceDE w:val="0"/>
                    <w:autoSpaceDN w:val="0"/>
                    <w:jc w:val="left"/>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대표자는 “회사”의 개인정보 수집 및 이용동의를 거부할 수 있습니다. 단, 동의하지 않을 경우,</w:t>
                  </w:r>
                  <w:r w:rsidRPr="005C6B0B">
                    <w:rPr>
                      <w:rFonts w:ascii="맑은 고딕" w:eastAsia="맑은 고딕" w:hAnsi="맑은 고딕"/>
                      <w:color w:val="595959" w:themeColor="text1" w:themeTint="A6"/>
                      <w:sz w:val="12"/>
                      <w:szCs w:val="12"/>
                    </w:rPr>
                    <w:t xml:space="preserve"> </w:t>
                  </w:r>
                  <w:r w:rsidRPr="005C6B0B">
                    <w:rPr>
                      <w:rFonts w:ascii="맑은 고딕" w:eastAsia="맑은 고딕" w:hAnsi="맑은 고딕" w:hint="eastAsia"/>
                      <w:color w:val="595959" w:themeColor="text1" w:themeTint="A6"/>
                      <w:sz w:val="12"/>
                      <w:szCs w:val="12"/>
                    </w:rPr>
                    <w:t>서비스 신청이 정상적으로 완료될 수 없음을 알려 드립니다.</w:t>
                  </w:r>
                </w:p>
                <w:p w14:paraId="349D5881" w14:textId="77777777" w:rsidR="00494403" w:rsidRPr="005C6B0B" w:rsidRDefault="00494403" w:rsidP="00494403">
                  <w:pPr>
                    <w:autoSpaceDE w:val="0"/>
                    <w:autoSpaceDN w:val="0"/>
                    <w:ind w:right="480"/>
                    <w:rPr>
                      <w:rFonts w:ascii="Arial Unicode MS" w:eastAsia="Arial Unicode MS" w:hAnsi="Arial Unicode MS" w:cs="Arial Unicode MS"/>
                      <w:color w:val="595959" w:themeColor="text1" w:themeTint="A6"/>
                      <w:sz w:val="16"/>
                      <w:szCs w:val="16"/>
                    </w:rPr>
                  </w:pPr>
                  <w:r w:rsidRPr="005C6B0B">
                    <w:rPr>
                      <w:rFonts w:ascii="맑은 고딕" w:eastAsia="맑은 고딕" w:hAnsi="맑은 고딕" w:hint="eastAsia"/>
                      <w:color w:val="595959" w:themeColor="text1" w:themeTint="A6"/>
                      <w:sz w:val="12"/>
                      <w:szCs w:val="12"/>
                    </w:rPr>
                    <w:t xml:space="preserve">대표자는 위와 같이 개인정보 수집 및 이용에 관해 고지를 받았으며, 이를 충분히 이해하고 동의합니다.     </w:t>
                  </w:r>
                  <w:r w:rsidRPr="005C6B0B">
                    <w:rPr>
                      <w:rFonts w:ascii="맑은 고딕" w:eastAsia="맑은 고딕" w:hAnsi="맑은 고딕"/>
                      <w:color w:val="595959" w:themeColor="text1" w:themeTint="A6"/>
                      <w:sz w:val="12"/>
                      <w:szCs w:val="12"/>
                    </w:rPr>
                    <w:t xml:space="preserve">    </w:t>
                  </w:r>
                  <w:r w:rsidRPr="005C6B0B">
                    <w:rPr>
                      <w:rFonts w:ascii="맑은 고딕" w:eastAsia="맑은 고딕" w:hAnsi="맑은 고딕" w:hint="eastAsia"/>
                      <w:color w:val="595959" w:themeColor="text1" w:themeTint="A6"/>
                      <w:sz w:val="12"/>
                      <w:szCs w:val="12"/>
                    </w:rPr>
                    <w:t xml:space="preserve"> </w:t>
                  </w:r>
                  <w:r w:rsidRPr="005C6B0B">
                    <w:rPr>
                      <w:rFonts w:ascii="맑은 고딕" w:eastAsia="맑은 고딕" w:hAnsi="맑은 고딕"/>
                      <w:color w:val="595959" w:themeColor="text1" w:themeTint="A6"/>
                      <w:sz w:val="12"/>
                      <w:szCs w:val="12"/>
                    </w:rPr>
                    <w:t xml:space="preserve">                     </w:t>
                  </w:r>
                  <w:r w:rsidRPr="005C6B0B">
                    <w:rPr>
                      <w:rFonts w:ascii="Arial Unicode MS" w:eastAsia="Arial Unicode MS" w:hAnsi="Arial Unicode MS" w:cs="Arial Unicode MS" w:hint="eastAsia"/>
                      <w:sz w:val="13"/>
                      <w:szCs w:val="13"/>
                    </w:rPr>
                    <w:t xml:space="preserve">⃞ 동의함 </w:t>
                  </w:r>
                  <w:r w:rsidRPr="005C6B0B">
                    <w:rPr>
                      <w:rFonts w:ascii="Arial Unicode MS" w:eastAsia="Arial Unicode MS" w:hAnsi="Arial Unicode MS" w:cs="Arial Unicode MS"/>
                      <w:sz w:val="13"/>
                      <w:szCs w:val="13"/>
                    </w:rPr>
                    <w:t xml:space="preserve">   </w:t>
                  </w:r>
                  <w:r w:rsidRPr="005C6B0B">
                    <w:rPr>
                      <w:rFonts w:ascii="Arial Unicode MS" w:eastAsia="Arial Unicode MS" w:hAnsi="Arial Unicode MS" w:cs="Arial Unicode MS" w:hint="eastAsia"/>
                      <w:sz w:val="13"/>
                      <w:szCs w:val="13"/>
                    </w:rPr>
                    <w:t>⃞ 동의하지 않음</w:t>
                  </w:r>
                </w:p>
              </w:tc>
            </w:tr>
          </w:tbl>
          <w:p w14:paraId="5A99A251" w14:textId="77777777" w:rsidR="00494403" w:rsidRPr="005C6B0B" w:rsidRDefault="00494403" w:rsidP="00494403">
            <w:pPr>
              <w:rPr>
                <w:rFonts w:asciiTheme="majorHAnsi" w:eastAsiaTheme="majorHAnsi" w:hAnsiTheme="majorHAnsi" w:cs="Arial"/>
                <w:b/>
                <w:sz w:val="2"/>
                <w:szCs w:val="2"/>
              </w:rPr>
            </w:pPr>
          </w:p>
          <w:p w14:paraId="52F4E114" w14:textId="77777777" w:rsidR="00494403" w:rsidRPr="005C6B0B" w:rsidRDefault="00494403" w:rsidP="00494403">
            <w:pPr>
              <w:autoSpaceDE w:val="0"/>
              <w:autoSpaceDN w:val="0"/>
              <w:ind w:firstLineChars="100" w:firstLine="120"/>
              <w:jc w:val="left"/>
              <w:rPr>
                <w:rFonts w:ascii="맑은 고딕" w:eastAsia="맑은 고딕" w:hAnsi="맑은 고딕"/>
                <w:b/>
                <w:color w:val="595959" w:themeColor="text1" w:themeTint="A6"/>
                <w:sz w:val="12"/>
                <w:szCs w:val="12"/>
              </w:rPr>
            </w:pPr>
            <w:r w:rsidRPr="005C6B0B">
              <w:rPr>
                <w:rFonts w:ascii="맑은 고딕" w:eastAsia="맑은 고딕" w:hAnsi="맑은 고딕" w:hint="eastAsia"/>
                <w:b/>
                <w:color w:val="595959" w:themeColor="text1" w:themeTint="A6"/>
                <w:sz w:val="12"/>
                <w:szCs w:val="12"/>
              </w:rPr>
              <w:t xml:space="preserve">개인정보 제3자 제공 동의 (필수) </w:t>
            </w:r>
          </w:p>
          <w:tbl>
            <w:tblPr>
              <w:tblStyle w:val="aff0"/>
              <w:tblW w:w="0" w:type="auto"/>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456"/>
            </w:tblGrid>
            <w:tr w:rsidR="00494403" w:rsidRPr="005C6B0B" w14:paraId="3FE17328" w14:textId="77777777" w:rsidTr="00494403">
              <w:trPr>
                <w:trHeight w:val="683"/>
                <w:jc w:val="center"/>
              </w:trPr>
              <w:tc>
                <w:tcPr>
                  <w:tcW w:w="10456" w:type="dxa"/>
                </w:tcPr>
                <w:p w14:paraId="176BAC70"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개인정보 제공목적: 결제기관에 가맹점 심사 시 제공</w:t>
                  </w:r>
                </w:p>
                <w:p w14:paraId="18C2F4F2"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개인정보 제공받는 자: 7개 카드사 (</w:t>
                  </w:r>
                  <w:proofErr w:type="spellStart"/>
                  <w:r w:rsidRPr="005C6B0B">
                    <w:rPr>
                      <w:rFonts w:ascii="맑은 고딕" w:eastAsia="맑은 고딕" w:hAnsi="맑은 고딕" w:hint="eastAsia"/>
                      <w:color w:val="595959" w:themeColor="text1" w:themeTint="A6"/>
                      <w:sz w:val="12"/>
                      <w:szCs w:val="12"/>
                    </w:rPr>
                    <w:t>비씨</w:t>
                  </w:r>
                  <w:proofErr w:type="spellEnd"/>
                  <w:r w:rsidRPr="005C6B0B">
                    <w:rPr>
                      <w:rFonts w:ascii="맑은 고딕" w:eastAsia="맑은 고딕" w:hAnsi="맑은 고딕" w:hint="eastAsia"/>
                      <w:color w:val="595959" w:themeColor="text1" w:themeTint="A6"/>
                      <w:sz w:val="12"/>
                      <w:szCs w:val="12"/>
                    </w:rPr>
                    <w:t xml:space="preserve">, </w:t>
                  </w:r>
                  <w:proofErr w:type="spellStart"/>
                  <w:r w:rsidRPr="005C6B0B">
                    <w:rPr>
                      <w:rFonts w:ascii="맑은 고딕" w:eastAsia="맑은 고딕" w:hAnsi="맑은 고딕" w:hint="eastAsia"/>
                      <w:color w:val="595959" w:themeColor="text1" w:themeTint="A6"/>
                      <w:sz w:val="12"/>
                      <w:szCs w:val="12"/>
                    </w:rPr>
                    <w:t>롯데</w:t>
                  </w:r>
                  <w:proofErr w:type="spellEnd"/>
                  <w:r w:rsidRPr="005C6B0B">
                    <w:rPr>
                      <w:rFonts w:ascii="맑은 고딕" w:eastAsia="맑은 고딕" w:hAnsi="맑은 고딕" w:hint="eastAsia"/>
                      <w:color w:val="595959" w:themeColor="text1" w:themeTint="A6"/>
                      <w:sz w:val="12"/>
                      <w:szCs w:val="12"/>
                    </w:rPr>
                    <w:t>, 삼성, NH농협, 현대, 신한, KEB하나)</w:t>
                  </w:r>
                </w:p>
                <w:p w14:paraId="0A3B9A7F"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제공하는 개인정보 항목: 대표자 이름, 생년월일, (개인사업자 혹은 개인비사업자의 경우, 카드사 요구 시) 휴대폰 번호</w:t>
                  </w:r>
                </w:p>
                <w:p w14:paraId="2BA29E8E"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개인정보 제공받는 자의 개인정보 보유 및 이용기간: 목적 달성 시 파기.</w:t>
                  </w:r>
                  <w:r w:rsidRPr="005C6B0B">
                    <w:rPr>
                      <w:rFonts w:ascii="맑은 고딕" w:eastAsia="맑은 고딕" w:hAnsi="맑은 고딕"/>
                      <w:color w:val="595959" w:themeColor="text1" w:themeTint="A6"/>
                      <w:sz w:val="12"/>
                      <w:szCs w:val="12"/>
                    </w:rPr>
                    <w:t xml:space="preserve"> </w:t>
                  </w:r>
                  <w:r w:rsidRPr="005C6B0B">
                    <w:rPr>
                      <w:rFonts w:ascii="맑은 고딕" w:eastAsia="맑은 고딕" w:hAnsi="맑은 고딕" w:hint="eastAsia"/>
                      <w:color w:val="595959" w:themeColor="text1" w:themeTint="A6"/>
                      <w:sz w:val="12"/>
                      <w:szCs w:val="12"/>
                    </w:rPr>
                    <w:t>다만 관련법령 상 별도 규정이 있는 경우에는 해당 법률에 따름</w:t>
                  </w:r>
                </w:p>
                <w:p w14:paraId="18A96BB4" w14:textId="77777777" w:rsidR="00494403" w:rsidRPr="005C6B0B" w:rsidRDefault="00494403" w:rsidP="00494403">
                  <w:pPr>
                    <w:autoSpaceDE w:val="0"/>
                    <w:autoSpaceDN w:val="0"/>
                    <w:rPr>
                      <w:rFonts w:ascii="맑은 고딕" w:eastAsia="맑은 고딕" w:hAnsi="맑은 고딕"/>
                      <w:color w:val="595959" w:themeColor="text1" w:themeTint="A6"/>
                      <w:sz w:val="2"/>
                      <w:szCs w:val="2"/>
                    </w:rPr>
                  </w:pPr>
                </w:p>
                <w:p w14:paraId="3695A21F" w14:textId="77777777" w:rsidR="00494403" w:rsidRPr="005C6B0B" w:rsidRDefault="00494403" w:rsidP="00494403">
                  <w:pPr>
                    <w:autoSpaceDE w:val="0"/>
                    <w:autoSpaceDN w:val="0"/>
                    <w:rPr>
                      <w:rFonts w:ascii="맑은 고딕" w:eastAsia="맑은 고딕" w:hAnsi="맑은 고딕"/>
                      <w:color w:val="595959" w:themeColor="text1" w:themeTint="A6"/>
                      <w:sz w:val="12"/>
                      <w:szCs w:val="12"/>
                    </w:rPr>
                  </w:pPr>
                  <w:r w:rsidRPr="005C6B0B">
                    <w:rPr>
                      <w:rFonts w:ascii="맑은 고딕" w:eastAsia="맑은 고딕" w:hAnsi="맑은 고딕" w:hint="eastAsia"/>
                      <w:color w:val="595959" w:themeColor="text1" w:themeTint="A6"/>
                      <w:sz w:val="12"/>
                      <w:szCs w:val="12"/>
                    </w:rPr>
                    <w:t>※ 대표자는 “회사”의 개인정보 제3자 제공 동의를 거부할 수 있습니다. 단, 동의하지 않을 경우, 서비스 신청이 정상적으로 완료될 수 없음을 알려 드립니다.</w:t>
                  </w:r>
                </w:p>
                <w:p w14:paraId="25794EEA" w14:textId="77777777" w:rsidR="00494403" w:rsidRPr="005C6B0B" w:rsidRDefault="00494403" w:rsidP="00494403">
                  <w:pPr>
                    <w:autoSpaceDE w:val="0"/>
                    <w:autoSpaceDN w:val="0"/>
                    <w:ind w:right="480"/>
                    <w:rPr>
                      <w:rFonts w:ascii="맑은 고딕" w:eastAsia="맑은 고딕" w:hAnsi="맑은 고딕"/>
                      <w:color w:val="595959" w:themeColor="text1" w:themeTint="A6"/>
                      <w:sz w:val="4"/>
                      <w:szCs w:val="4"/>
                    </w:rPr>
                  </w:pPr>
                </w:p>
                <w:p w14:paraId="39D51DB5" w14:textId="77777777" w:rsidR="00494403" w:rsidRPr="005C6B0B" w:rsidRDefault="00494403" w:rsidP="00494403">
                  <w:pPr>
                    <w:autoSpaceDE w:val="0"/>
                    <w:autoSpaceDN w:val="0"/>
                    <w:ind w:right="480"/>
                    <w:rPr>
                      <w:rFonts w:ascii="Arial Unicode MS" w:eastAsia="Arial Unicode MS" w:hAnsi="Arial Unicode MS" w:cs="Arial Unicode MS"/>
                      <w:color w:val="595959" w:themeColor="text1" w:themeTint="A6"/>
                      <w:sz w:val="16"/>
                      <w:szCs w:val="16"/>
                    </w:rPr>
                  </w:pPr>
                  <w:r w:rsidRPr="005C6B0B">
                    <w:rPr>
                      <w:rFonts w:ascii="맑은 고딕" w:eastAsia="맑은 고딕" w:hAnsi="맑은 고딕" w:hint="eastAsia"/>
                      <w:color w:val="595959" w:themeColor="text1" w:themeTint="A6"/>
                      <w:sz w:val="12"/>
                      <w:szCs w:val="12"/>
                    </w:rPr>
                    <w:t xml:space="preserve">대표자는 위와 같이 개인정보 제3자 제공에 관해 고지를 받았으며, 이를 충분히 이해하고 동의합니다. </w:t>
                  </w:r>
                  <w:r w:rsidRPr="005C6B0B">
                    <w:rPr>
                      <w:rFonts w:ascii="맑은 고딕" w:eastAsia="맑은 고딕" w:hAnsi="맑은 고딕"/>
                      <w:color w:val="595959" w:themeColor="text1" w:themeTint="A6"/>
                      <w:sz w:val="12"/>
                      <w:szCs w:val="12"/>
                    </w:rPr>
                    <w:t xml:space="preserve">                              </w:t>
                  </w:r>
                  <w:r w:rsidRPr="005C6B0B">
                    <w:rPr>
                      <w:rFonts w:ascii="Arial Unicode MS" w:eastAsia="Arial Unicode MS" w:hAnsi="Arial Unicode MS" w:cs="Arial Unicode MS" w:hint="eastAsia"/>
                      <w:sz w:val="13"/>
                      <w:szCs w:val="13"/>
                    </w:rPr>
                    <w:t xml:space="preserve">⃞ 동의함 </w:t>
                  </w:r>
                  <w:r w:rsidRPr="005C6B0B">
                    <w:rPr>
                      <w:rFonts w:ascii="Arial Unicode MS" w:eastAsia="Arial Unicode MS" w:hAnsi="Arial Unicode MS" w:cs="Arial Unicode MS"/>
                      <w:sz w:val="13"/>
                      <w:szCs w:val="13"/>
                    </w:rPr>
                    <w:t xml:space="preserve">    </w:t>
                  </w:r>
                  <w:r w:rsidRPr="005C6B0B">
                    <w:rPr>
                      <w:rFonts w:ascii="Arial Unicode MS" w:eastAsia="Arial Unicode MS" w:hAnsi="Arial Unicode MS" w:cs="Arial Unicode MS" w:hint="eastAsia"/>
                      <w:sz w:val="13"/>
                      <w:szCs w:val="13"/>
                    </w:rPr>
                    <w:t>⃞ 동의하지 않음</w:t>
                  </w:r>
                </w:p>
              </w:tc>
            </w:tr>
          </w:tbl>
          <w:p w14:paraId="470BAD88" w14:textId="77777777" w:rsidR="00494403" w:rsidRPr="005C6B0B" w:rsidRDefault="00494403" w:rsidP="00494403">
            <w:pPr>
              <w:autoSpaceDE w:val="0"/>
              <w:autoSpaceDN w:val="0"/>
              <w:jc w:val="left"/>
              <w:rPr>
                <w:rFonts w:ascii="맑은 고딕" w:eastAsia="맑은 고딕" w:hAnsi="맑은 고딕"/>
                <w:color w:val="595959" w:themeColor="text1" w:themeTint="A6"/>
                <w:sz w:val="2"/>
                <w:szCs w:val="12"/>
              </w:rPr>
            </w:pPr>
          </w:p>
          <w:p w14:paraId="260D18BE" w14:textId="49404081" w:rsidR="00494403" w:rsidRPr="00632519" w:rsidRDefault="00632519" w:rsidP="00632519">
            <w:pPr>
              <w:autoSpaceDE w:val="0"/>
              <w:autoSpaceDN w:val="0"/>
              <w:ind w:firstLineChars="100" w:firstLine="120"/>
              <w:jc w:val="left"/>
              <w:rPr>
                <w:rFonts w:ascii="맑은 고딕" w:eastAsia="맑은 고딕" w:hAnsi="맑은 고딕" w:hint="eastAsia"/>
                <w:b/>
                <w:color w:val="595959" w:themeColor="text1" w:themeTint="A6"/>
                <w:sz w:val="12"/>
                <w:szCs w:val="12"/>
              </w:rPr>
            </w:pPr>
            <w:r>
              <w:rPr>
                <w:rFonts w:ascii="맑은 고딕" w:eastAsia="맑은 고딕" w:hAnsi="맑은 고딕" w:hint="eastAsia"/>
                <w:b/>
                <w:color w:val="595959" w:themeColor="text1" w:themeTint="A6"/>
                <w:sz w:val="12"/>
                <w:szCs w:val="12"/>
              </w:rPr>
              <w:t xml:space="preserve">마케팅 정보 제공을 위한 개인정보 수집·이용 및 광고 수신 동의                                                       </w:t>
            </w:r>
            <w:r>
              <w:rPr>
                <w:rFonts w:asciiTheme="minorHAnsi" w:eastAsiaTheme="minorHAnsi" w:hAnsiTheme="minorHAnsi" w:cs="Arial Unicode MS" w:hint="eastAsia"/>
                <w:color w:val="595959" w:themeColor="text1" w:themeTint="A6"/>
                <w:sz w:val="12"/>
                <w:szCs w:val="16"/>
              </w:rPr>
              <w:t>※ 동의를 거부할 수 있으며, 거부에 따른 불이익은 없습니다.</w:t>
            </w:r>
          </w:p>
          <w:tbl>
            <w:tblPr>
              <w:tblStyle w:val="aff0"/>
              <w:tblW w:w="0" w:type="auto"/>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456"/>
            </w:tblGrid>
            <w:tr w:rsidR="00494403" w:rsidRPr="005C6B0B" w14:paraId="1139A946" w14:textId="77777777" w:rsidTr="00494403">
              <w:trPr>
                <w:trHeight w:val="437"/>
                <w:jc w:val="center"/>
              </w:trPr>
              <w:tc>
                <w:tcPr>
                  <w:tcW w:w="10456" w:type="dxa"/>
                </w:tcPr>
                <w:p w14:paraId="68884C8C" w14:textId="77777777" w:rsidR="00632519" w:rsidRDefault="00632519" w:rsidP="00632519">
                  <w:pPr>
                    <w:autoSpaceDE w:val="0"/>
                    <w:autoSpaceDN w:val="0"/>
                    <w:rPr>
                      <w:rFonts w:ascii="Arial Unicode MS" w:eastAsia="Arial Unicode MS" w:hAnsi="Arial Unicode MS" w:cs="Arial Unicode MS"/>
                      <w:sz w:val="13"/>
                      <w:szCs w:val="13"/>
                    </w:rPr>
                  </w:pPr>
                  <w:r>
                    <w:rPr>
                      <w:rFonts w:asciiTheme="minorHAnsi" w:eastAsiaTheme="minorHAnsi" w:hAnsiTheme="minorHAnsi" w:cs="Arial Unicode MS" w:hint="eastAsia"/>
                      <w:b/>
                      <w:color w:val="595959" w:themeColor="text1" w:themeTint="A6"/>
                      <w:sz w:val="12"/>
                      <w:szCs w:val="16"/>
                    </w:rPr>
                    <w:t xml:space="preserve">마케팅 정보 제공을 위한 개인정보 수집 이용 동의 </w:t>
                  </w:r>
                  <w:r>
                    <w:rPr>
                      <w:rFonts w:asciiTheme="minorHAnsi" w:eastAsiaTheme="minorHAnsi" w:hAnsiTheme="minorHAnsi" w:cs="Arial Unicode MS" w:hint="eastAsia"/>
                      <w:color w:val="595959" w:themeColor="text1" w:themeTint="A6"/>
                      <w:sz w:val="12"/>
                      <w:szCs w:val="16"/>
                    </w:rPr>
                    <w:t xml:space="preserve">(선택)                                                                        </w:t>
                  </w:r>
                  <w:r>
                    <w:rPr>
                      <w:rFonts w:ascii="Arial Unicode MS" w:eastAsia="Arial Unicode MS" w:hAnsi="Arial Unicode MS" w:cs="Arial Unicode MS" w:hint="eastAsia"/>
                      <w:sz w:val="13"/>
                      <w:szCs w:val="13"/>
                    </w:rPr>
                    <w:t>⃞ 동의함     ⃞ 동의하지 않음</w:t>
                  </w:r>
                </w:p>
                <w:p w14:paraId="4FED7EC9" w14:textId="77777777" w:rsidR="00632519" w:rsidRPr="00632519" w:rsidRDefault="00632519" w:rsidP="00632519">
                  <w:pPr>
                    <w:autoSpaceDE w:val="0"/>
                    <w:autoSpaceDN w:val="0"/>
                    <w:rPr>
                      <w:rFonts w:asciiTheme="minorHAnsi" w:eastAsiaTheme="minorHAnsi" w:hAnsiTheme="minorHAnsi" w:cs="Arial Unicode MS"/>
                      <w:color w:val="595959" w:themeColor="text1" w:themeTint="A6"/>
                      <w:sz w:val="12"/>
                      <w:szCs w:val="16"/>
                    </w:rPr>
                  </w:pPr>
                  <w:r>
                    <w:rPr>
                      <w:rFonts w:asciiTheme="minorHAnsi" w:eastAsiaTheme="minorHAnsi" w:hAnsiTheme="minorHAnsi" w:cs="Arial Unicode MS" w:hint="eastAsia"/>
                      <w:color w:val="595959" w:themeColor="text1" w:themeTint="A6"/>
                      <w:sz w:val="12"/>
                      <w:szCs w:val="16"/>
                    </w:rPr>
                    <w:t xml:space="preserve">- </w:t>
                  </w:r>
                  <w:r w:rsidRPr="00632519">
                    <w:rPr>
                      <w:rFonts w:asciiTheme="minorHAnsi" w:eastAsiaTheme="minorHAnsi" w:hAnsiTheme="minorHAnsi" w:cs="Arial Unicode MS" w:hint="eastAsia"/>
                      <w:color w:val="595959" w:themeColor="text1" w:themeTint="A6"/>
                      <w:sz w:val="12"/>
                      <w:szCs w:val="16"/>
                    </w:rPr>
                    <w:t xml:space="preserve">수집·이용 </w:t>
                  </w:r>
                  <w:proofErr w:type="gramStart"/>
                  <w:r w:rsidRPr="00632519">
                    <w:rPr>
                      <w:rFonts w:asciiTheme="minorHAnsi" w:eastAsiaTheme="minorHAnsi" w:hAnsiTheme="minorHAnsi" w:cs="Arial Unicode MS" w:hint="eastAsia"/>
                      <w:color w:val="595959" w:themeColor="text1" w:themeTint="A6"/>
                      <w:sz w:val="12"/>
                      <w:szCs w:val="16"/>
                    </w:rPr>
                    <w:t>목적 :</w:t>
                  </w:r>
                  <w:proofErr w:type="gramEnd"/>
                  <w:r w:rsidRPr="00632519">
                    <w:rPr>
                      <w:rFonts w:asciiTheme="minorHAnsi" w:eastAsiaTheme="minorHAnsi" w:hAnsiTheme="minorHAnsi" w:cs="Arial Unicode MS" w:hint="eastAsia"/>
                      <w:color w:val="595959" w:themeColor="text1" w:themeTint="A6"/>
                      <w:sz w:val="12"/>
                      <w:szCs w:val="16"/>
                    </w:rPr>
                    <w:t xml:space="preserve"> 회사 및 제휴업체의 상품 또는 서비스에 대한 광고·정보 제공     - 수집·이용 항목 : </w:t>
                  </w:r>
                  <w:proofErr w:type="spellStart"/>
                  <w:r w:rsidRPr="00632519">
                    <w:rPr>
                      <w:rFonts w:asciiTheme="minorHAnsi" w:eastAsiaTheme="minorHAnsi" w:hAnsiTheme="minorHAnsi" w:cs="Arial Unicode MS" w:hint="eastAsia"/>
                      <w:color w:val="595959" w:themeColor="text1" w:themeTint="A6"/>
                      <w:sz w:val="12"/>
                      <w:szCs w:val="16"/>
                    </w:rPr>
                    <w:t>이메일</w:t>
                  </w:r>
                  <w:proofErr w:type="spellEnd"/>
                  <w:r w:rsidRPr="00632519">
                    <w:rPr>
                      <w:rFonts w:asciiTheme="minorHAnsi" w:eastAsiaTheme="minorHAnsi" w:hAnsiTheme="minorHAnsi" w:cs="Arial Unicode MS" w:hint="eastAsia"/>
                      <w:color w:val="595959" w:themeColor="text1" w:themeTint="A6"/>
                      <w:sz w:val="12"/>
                      <w:szCs w:val="16"/>
                    </w:rPr>
                    <w:t>, 휴대폰번호    - 보유 및 이용 기간 : “</w:t>
                  </w:r>
                  <w:proofErr w:type="spellStart"/>
                  <w:r w:rsidRPr="00632519">
                    <w:rPr>
                      <w:rFonts w:asciiTheme="minorHAnsi" w:eastAsiaTheme="minorHAnsi" w:hAnsiTheme="minorHAnsi" w:cs="Arial Unicode MS" w:hint="eastAsia"/>
                      <w:color w:val="595959" w:themeColor="text1" w:themeTint="A6"/>
                      <w:sz w:val="12"/>
                      <w:szCs w:val="16"/>
                    </w:rPr>
                    <w:t>INIpay</w:t>
                  </w:r>
                  <w:proofErr w:type="spellEnd"/>
                  <w:r w:rsidRPr="00632519">
                    <w:rPr>
                      <w:rFonts w:asciiTheme="minorHAnsi" w:eastAsiaTheme="minorHAnsi" w:hAnsiTheme="minorHAnsi" w:cs="Arial Unicode MS" w:hint="eastAsia"/>
                      <w:color w:val="595959" w:themeColor="text1" w:themeTint="A6"/>
                      <w:sz w:val="12"/>
                      <w:szCs w:val="16"/>
                    </w:rPr>
                    <w:t>” 서비스 제공 기간</w:t>
                  </w:r>
                </w:p>
                <w:p w14:paraId="6525BC62" w14:textId="77777777" w:rsidR="00632519" w:rsidRPr="00632519" w:rsidRDefault="00632519" w:rsidP="00632519">
                  <w:pPr>
                    <w:autoSpaceDE w:val="0"/>
                    <w:autoSpaceDN w:val="0"/>
                    <w:rPr>
                      <w:rFonts w:ascii="Arial Unicode MS" w:eastAsia="Arial Unicode MS" w:hAnsi="Arial Unicode MS" w:cs="Arial Unicode MS"/>
                      <w:sz w:val="5"/>
                      <w:szCs w:val="13"/>
                    </w:rPr>
                  </w:pPr>
                </w:p>
                <w:p w14:paraId="73B8F3DC" w14:textId="77777777" w:rsidR="00632519" w:rsidRPr="00632519" w:rsidRDefault="00632519" w:rsidP="00632519">
                  <w:pPr>
                    <w:autoSpaceDE w:val="0"/>
                    <w:autoSpaceDN w:val="0"/>
                    <w:rPr>
                      <w:rFonts w:asciiTheme="minorHAnsi" w:eastAsiaTheme="minorHAnsi" w:hAnsiTheme="minorHAnsi" w:cs="Arial Unicode MS"/>
                      <w:b/>
                      <w:color w:val="595959" w:themeColor="text1" w:themeTint="A6"/>
                      <w:sz w:val="12"/>
                      <w:szCs w:val="12"/>
                    </w:rPr>
                  </w:pPr>
                  <w:r w:rsidRPr="00632519">
                    <w:rPr>
                      <w:rFonts w:asciiTheme="minorHAnsi" w:eastAsiaTheme="minorHAnsi" w:hAnsiTheme="minorHAnsi" w:cs="Arial Unicode MS" w:hint="eastAsia"/>
                      <w:b/>
                      <w:color w:val="595959" w:themeColor="text1" w:themeTint="A6"/>
                      <w:sz w:val="12"/>
                      <w:szCs w:val="12"/>
                    </w:rPr>
                    <w:t xml:space="preserve">광고(뉴스레터, 세미나, 상품 안내 등) 수신 동의 </w:t>
                  </w:r>
                  <w:r w:rsidRPr="00632519">
                    <w:rPr>
                      <w:rFonts w:asciiTheme="minorHAnsi" w:eastAsiaTheme="minorHAnsi" w:hAnsiTheme="minorHAnsi" w:cs="Arial Unicode MS" w:hint="eastAsia"/>
                      <w:color w:val="595959" w:themeColor="text1" w:themeTint="A6"/>
                      <w:sz w:val="12"/>
                      <w:szCs w:val="12"/>
                    </w:rPr>
                    <w:t>(선택)</w:t>
                  </w:r>
                </w:p>
                <w:p w14:paraId="360FA4FF" w14:textId="19702D38" w:rsidR="00494403" w:rsidRPr="005C6B0B" w:rsidRDefault="00632519" w:rsidP="00632519">
                  <w:pPr>
                    <w:autoSpaceDE w:val="0"/>
                    <w:autoSpaceDN w:val="0"/>
                    <w:rPr>
                      <w:rFonts w:asciiTheme="minorHAnsi" w:eastAsiaTheme="minorHAnsi" w:hAnsiTheme="minorHAnsi" w:cs="Arial Unicode MS"/>
                      <w:b/>
                      <w:color w:val="595959" w:themeColor="text1" w:themeTint="A6"/>
                      <w:sz w:val="12"/>
                      <w:szCs w:val="12"/>
                    </w:rPr>
                  </w:pPr>
                  <w:r w:rsidRPr="00632519">
                    <w:rPr>
                      <w:rFonts w:asciiTheme="minorHAnsi" w:eastAsiaTheme="minorHAnsi" w:hAnsiTheme="minorHAnsi" w:cs="Arial Unicode MS" w:hint="eastAsia"/>
                      <w:color w:val="595959" w:themeColor="text1" w:themeTint="A6"/>
                      <w:sz w:val="12"/>
                      <w:szCs w:val="16"/>
                    </w:rPr>
                    <w:t xml:space="preserve">- E-mail 수신                       </w:t>
                  </w:r>
                  <w:r w:rsidRPr="00632519">
                    <w:rPr>
                      <w:rFonts w:ascii="Arial Unicode MS" w:eastAsia="Arial Unicode MS" w:hAnsi="Arial Unicode MS" w:cs="Arial Unicode MS" w:hint="eastAsia"/>
                      <w:sz w:val="13"/>
                      <w:szCs w:val="13"/>
                    </w:rPr>
                    <w:t xml:space="preserve">⃞ 동의함     ⃞ 동의하지 않음                      </w:t>
                  </w:r>
                  <w:r w:rsidRPr="00632519">
                    <w:rPr>
                      <w:rFonts w:asciiTheme="minorHAnsi" w:eastAsiaTheme="minorHAnsi" w:hAnsiTheme="minorHAnsi" w:cs="Arial Unicode MS" w:hint="eastAsia"/>
                      <w:color w:val="595959" w:themeColor="text1" w:themeTint="A6"/>
                      <w:sz w:val="12"/>
                      <w:szCs w:val="12"/>
                    </w:rPr>
                    <w:t xml:space="preserve">- SMS 수신    </w:t>
                  </w:r>
                  <w:r w:rsidRPr="00632519">
                    <w:rPr>
                      <w:rFonts w:asciiTheme="minorHAnsi" w:eastAsiaTheme="minorHAnsi" w:hAnsiTheme="minorHAnsi" w:cs="Arial Unicode MS" w:hint="eastAsia"/>
                      <w:color w:val="595959" w:themeColor="text1" w:themeTint="A6"/>
                      <w:sz w:val="12"/>
                      <w:szCs w:val="16"/>
                    </w:rPr>
                    <w:t xml:space="preserve">                   </w:t>
                  </w:r>
                  <w:r w:rsidRPr="00632519">
                    <w:rPr>
                      <w:rFonts w:ascii="Arial Unicode MS" w:eastAsia="Arial Unicode MS" w:hAnsi="Arial Unicode MS" w:cs="Arial Unicode MS" w:hint="eastAsia"/>
                      <w:sz w:val="13"/>
                      <w:szCs w:val="13"/>
                    </w:rPr>
                    <w:t>⃞ 동의함     ⃞ 동의하지 않음</w:t>
                  </w:r>
                </w:p>
              </w:tc>
            </w:tr>
          </w:tbl>
          <w:p w14:paraId="6C1FA5B7" w14:textId="77777777" w:rsidR="00494403" w:rsidRPr="005C6B0B" w:rsidRDefault="00494403" w:rsidP="00494403">
            <w:pPr>
              <w:wordWrap/>
              <w:rPr>
                <w:rFonts w:asciiTheme="majorHAnsi" w:eastAsiaTheme="majorHAnsi" w:hAnsiTheme="majorHAnsi" w:cs="Arial"/>
                <w:color w:val="595959" w:themeColor="text1" w:themeTint="A6"/>
                <w:sz w:val="6"/>
                <w:szCs w:val="16"/>
              </w:rPr>
            </w:pPr>
          </w:p>
          <w:p w14:paraId="15253BAB" w14:textId="77777777" w:rsidR="00494403" w:rsidRPr="005C6B0B" w:rsidRDefault="00494403" w:rsidP="00494403">
            <w:pPr>
              <w:wordWrap/>
              <w:rPr>
                <w:rFonts w:asciiTheme="majorHAnsi" w:eastAsiaTheme="majorHAnsi" w:hAnsiTheme="majorHAnsi" w:cs="Arial"/>
                <w:color w:val="595959" w:themeColor="text1" w:themeTint="A6"/>
                <w:sz w:val="12"/>
                <w:szCs w:val="16"/>
              </w:rPr>
            </w:pPr>
            <w:r w:rsidRPr="005C6B0B">
              <w:rPr>
                <w:rFonts w:asciiTheme="majorHAnsi" w:eastAsiaTheme="majorHAnsi" w:hAnsiTheme="majorHAnsi" w:cs="Arial" w:hint="eastAsia"/>
                <w:color w:val="595959" w:themeColor="text1" w:themeTint="A6"/>
                <w:sz w:val="12"/>
                <w:szCs w:val="16"/>
              </w:rPr>
              <w:t>대표자(본인)는 개인정보 수집 및 이용과 제3자 제공 동의,</w:t>
            </w:r>
            <w:r w:rsidRPr="005C6B0B">
              <w:rPr>
                <w:rFonts w:asciiTheme="majorHAnsi" w:eastAsiaTheme="majorHAnsi" w:hAnsiTheme="majorHAnsi" w:cs="Arial"/>
                <w:color w:val="595959" w:themeColor="text1" w:themeTint="A6"/>
                <w:sz w:val="12"/>
                <w:szCs w:val="16"/>
              </w:rPr>
              <w:t xml:space="preserve"> </w:t>
            </w:r>
            <w:r w:rsidRPr="005C6B0B">
              <w:rPr>
                <w:rFonts w:asciiTheme="majorHAnsi" w:eastAsiaTheme="majorHAnsi" w:hAnsiTheme="majorHAnsi" w:cs="Arial" w:hint="eastAsia"/>
                <w:color w:val="595959" w:themeColor="text1" w:themeTint="A6"/>
                <w:sz w:val="12"/>
                <w:szCs w:val="16"/>
              </w:rPr>
              <w:t>마케팅 정보 제공을 위한 개인정보 수집</w:t>
            </w:r>
            <w:r w:rsidRPr="005C6B0B">
              <w:rPr>
                <w:rFonts w:asciiTheme="majorHAnsi" w:eastAsiaTheme="majorHAnsi" w:hAnsiTheme="majorHAnsi" w:cs="Arial"/>
                <w:color w:val="595959" w:themeColor="text1" w:themeTint="A6"/>
                <w:sz w:val="12"/>
                <w:szCs w:val="16"/>
              </w:rPr>
              <w:t>·</w:t>
            </w:r>
            <w:r w:rsidRPr="005C6B0B">
              <w:rPr>
                <w:rFonts w:asciiTheme="majorHAnsi" w:eastAsiaTheme="majorHAnsi" w:hAnsiTheme="majorHAnsi" w:cs="Arial" w:hint="eastAsia"/>
                <w:color w:val="595959" w:themeColor="text1" w:themeTint="A6"/>
                <w:sz w:val="12"/>
                <w:szCs w:val="16"/>
              </w:rPr>
              <w:t>이용 및 광고 수신 동의에 대해 충분히 설명을 듣고 그 내용을 이해하였으며,</w:t>
            </w:r>
            <w:r w:rsidRPr="005C6B0B">
              <w:rPr>
                <w:rFonts w:asciiTheme="majorHAnsi" w:eastAsiaTheme="majorHAnsi" w:hAnsiTheme="majorHAnsi" w:cs="Arial"/>
                <w:color w:val="595959" w:themeColor="text1" w:themeTint="A6"/>
                <w:sz w:val="12"/>
                <w:szCs w:val="16"/>
              </w:rPr>
              <w:t xml:space="preserve"> </w:t>
            </w:r>
          </w:p>
          <w:p w14:paraId="506ECF09" w14:textId="77777777" w:rsidR="00494403" w:rsidRPr="005C6B0B" w:rsidRDefault="00494403" w:rsidP="00494403">
            <w:pPr>
              <w:wordWrap/>
              <w:rPr>
                <w:rFonts w:asciiTheme="majorHAnsi" w:eastAsiaTheme="majorHAnsi" w:hAnsiTheme="majorHAnsi" w:cs="Arial"/>
                <w:color w:val="7F7F7F" w:themeColor="text1" w:themeTint="80"/>
                <w:sz w:val="12"/>
                <w:szCs w:val="16"/>
              </w:rPr>
            </w:pPr>
            <w:r w:rsidRPr="005C6B0B">
              <w:rPr>
                <w:rFonts w:asciiTheme="majorHAnsi" w:eastAsiaTheme="majorHAnsi" w:hAnsiTheme="majorHAnsi" w:cs="Arial" w:hint="eastAsia"/>
                <w:color w:val="595959" w:themeColor="text1" w:themeTint="A6"/>
                <w:sz w:val="12"/>
                <w:szCs w:val="16"/>
              </w:rPr>
              <w:t>위 개인정보 수집</w:t>
            </w:r>
            <w:r w:rsidRPr="005C6B0B">
              <w:rPr>
                <w:rFonts w:asciiTheme="majorHAnsi" w:eastAsiaTheme="majorHAnsi" w:hAnsiTheme="majorHAnsi" w:cs="Arial"/>
                <w:color w:val="595959" w:themeColor="text1" w:themeTint="A6"/>
                <w:sz w:val="12"/>
                <w:szCs w:val="16"/>
              </w:rPr>
              <w:t>·</w:t>
            </w:r>
            <w:r w:rsidRPr="005C6B0B">
              <w:rPr>
                <w:rFonts w:asciiTheme="majorHAnsi" w:eastAsiaTheme="majorHAnsi" w:hAnsiTheme="majorHAnsi" w:cs="Arial" w:hint="eastAsia"/>
                <w:color w:val="595959" w:themeColor="text1" w:themeTint="A6"/>
                <w:sz w:val="12"/>
                <w:szCs w:val="16"/>
              </w:rPr>
              <w:t>이용</w:t>
            </w:r>
            <w:r w:rsidRPr="005C6B0B">
              <w:rPr>
                <w:rFonts w:asciiTheme="majorHAnsi" w:eastAsiaTheme="majorHAnsi" w:hAnsiTheme="majorHAnsi" w:cs="Arial"/>
                <w:color w:val="595959" w:themeColor="text1" w:themeTint="A6"/>
                <w:sz w:val="12"/>
                <w:szCs w:val="16"/>
              </w:rPr>
              <w:t>·</w:t>
            </w:r>
            <w:r w:rsidRPr="005C6B0B">
              <w:rPr>
                <w:rFonts w:asciiTheme="majorHAnsi" w:eastAsiaTheme="majorHAnsi" w:hAnsiTheme="majorHAnsi" w:cs="Arial" w:hint="eastAsia"/>
                <w:color w:val="595959" w:themeColor="text1" w:themeTint="A6"/>
                <w:sz w:val="12"/>
                <w:szCs w:val="16"/>
              </w:rPr>
              <w:t>제공 동의서 기재와 같은 내용으로 동의합니다.</w:t>
            </w:r>
            <w:r w:rsidRPr="005C6B0B">
              <w:rPr>
                <w:rFonts w:asciiTheme="majorHAnsi" w:eastAsiaTheme="majorHAnsi" w:hAnsiTheme="majorHAnsi" w:cs="Arial"/>
                <w:color w:val="595959" w:themeColor="text1" w:themeTint="A6"/>
                <w:sz w:val="12"/>
                <w:szCs w:val="16"/>
              </w:rPr>
              <w:t xml:space="preserve">                                                               </w:t>
            </w:r>
            <w:proofErr w:type="gramStart"/>
            <w:r w:rsidRPr="005C6B0B">
              <w:rPr>
                <w:rFonts w:asciiTheme="majorHAnsi" w:eastAsiaTheme="majorHAnsi" w:hAnsiTheme="majorHAnsi" w:cs="Arial" w:hint="eastAsia"/>
                <w:sz w:val="14"/>
                <w:szCs w:val="16"/>
              </w:rPr>
              <w:t xml:space="preserve">대표자 </w:t>
            </w:r>
            <w:r w:rsidRPr="005C6B0B">
              <w:rPr>
                <w:rFonts w:asciiTheme="majorHAnsi" w:eastAsiaTheme="majorHAnsi" w:hAnsiTheme="majorHAnsi" w:cs="Arial"/>
                <w:sz w:val="14"/>
                <w:szCs w:val="16"/>
              </w:rPr>
              <w:t>:</w:t>
            </w:r>
            <w:proofErr w:type="gramEnd"/>
            <w:r w:rsidRPr="005C6B0B">
              <w:rPr>
                <w:rFonts w:asciiTheme="majorHAnsi" w:eastAsiaTheme="majorHAnsi" w:hAnsiTheme="majorHAnsi" w:cs="Arial"/>
                <w:sz w:val="14"/>
                <w:szCs w:val="16"/>
              </w:rPr>
              <w:t xml:space="preserve"> _____________________(</w:t>
            </w:r>
            <w:r w:rsidRPr="005C6B0B">
              <w:rPr>
                <w:rFonts w:asciiTheme="majorHAnsi" w:eastAsiaTheme="majorHAnsi" w:hAnsiTheme="majorHAnsi" w:cs="Arial" w:hint="eastAsia"/>
                <w:sz w:val="14"/>
                <w:szCs w:val="16"/>
              </w:rPr>
              <w:t>서명/인)</w:t>
            </w:r>
          </w:p>
        </w:tc>
      </w:tr>
    </w:tbl>
    <w:p w14:paraId="70AA1B68" w14:textId="7492ECD5" w:rsidR="00632519" w:rsidRDefault="008945E8" w:rsidP="00632519">
      <w:pPr>
        <w:spacing w:line="360" w:lineRule="auto"/>
        <w:jc w:val="center"/>
        <w:rPr>
          <w:rFonts w:asciiTheme="majorHAnsi" w:eastAsiaTheme="majorHAnsi" w:hAnsiTheme="majorHAnsi" w:cs="Arial" w:hint="eastAsia"/>
          <w:b/>
          <w:sz w:val="16"/>
          <w:szCs w:val="16"/>
        </w:rPr>
      </w:pPr>
      <w:r w:rsidRPr="00E75CFD">
        <w:rPr>
          <w:rFonts w:asciiTheme="majorHAnsi" w:eastAsiaTheme="majorHAnsi" w:hAnsiTheme="majorHAnsi" w:cs="Arial" w:hint="eastAsia"/>
          <w:b/>
          <w:sz w:val="16"/>
          <w:szCs w:val="16"/>
        </w:rPr>
        <w:t>당사(본인)는 본 신청서의 “KG이니시스 서비스 이용계약서”</w:t>
      </w:r>
      <w:proofErr w:type="spellStart"/>
      <w:r w:rsidR="00632519">
        <w:rPr>
          <w:rFonts w:asciiTheme="majorHAnsi" w:eastAsiaTheme="majorHAnsi" w:hAnsiTheme="majorHAnsi" w:cs="Arial" w:hint="eastAsia"/>
          <w:b/>
          <w:sz w:val="16"/>
          <w:szCs w:val="16"/>
        </w:rPr>
        <w:t>를</w:t>
      </w:r>
      <w:proofErr w:type="spellEnd"/>
      <w:r w:rsidR="00632519">
        <w:rPr>
          <w:rFonts w:asciiTheme="majorHAnsi" w:eastAsiaTheme="majorHAnsi" w:hAnsiTheme="majorHAnsi" w:cs="Arial" w:hint="eastAsia"/>
          <w:b/>
          <w:sz w:val="16"/>
          <w:szCs w:val="16"/>
        </w:rPr>
        <w:t xml:space="preserve"> 확인하고</w:t>
      </w:r>
      <w:r w:rsidRPr="00E75CFD">
        <w:rPr>
          <w:rFonts w:asciiTheme="majorHAnsi" w:eastAsiaTheme="majorHAnsi" w:hAnsiTheme="majorHAnsi" w:cs="Arial" w:hint="eastAsia"/>
          <w:b/>
          <w:sz w:val="16"/>
          <w:szCs w:val="16"/>
        </w:rPr>
        <w:t xml:space="preserve"> 동의하며, 상기 서비스 이용을 신청합니다.</w:t>
      </w:r>
    </w:p>
    <w:p w14:paraId="6CE34B54" w14:textId="4394A290" w:rsidR="00121BB5" w:rsidRPr="00632519" w:rsidRDefault="008945E8" w:rsidP="00632519">
      <w:pPr>
        <w:pStyle w:val="a6"/>
        <w:tabs>
          <w:tab w:val="num" w:pos="200"/>
        </w:tabs>
        <w:wordWrap/>
        <w:ind w:firstLineChars="2800" w:firstLine="4480"/>
        <w:rPr>
          <w:rFonts w:asciiTheme="majorHAnsi" w:eastAsiaTheme="majorHAnsi" w:hAnsiTheme="majorHAnsi" w:cs="Arial"/>
          <w:b/>
          <w:sz w:val="16"/>
          <w:szCs w:val="16"/>
        </w:rPr>
      </w:pPr>
      <w:r w:rsidRPr="00E75CFD">
        <w:rPr>
          <w:rFonts w:asciiTheme="majorHAnsi" w:eastAsiaTheme="majorHAnsi" w:hAnsiTheme="majorHAnsi" w:cs="Arial" w:hint="eastAsia"/>
          <w:b/>
          <w:sz w:val="16"/>
          <w:szCs w:val="16"/>
        </w:rPr>
        <w:t>20</w:t>
      </w:r>
      <w:r w:rsidRPr="00E75CFD">
        <w:rPr>
          <w:rFonts w:asciiTheme="majorHAnsi" w:eastAsiaTheme="majorHAnsi" w:hAnsiTheme="majorHAnsi" w:cs="Arial" w:hint="eastAsia"/>
          <w:b/>
          <w:sz w:val="16"/>
          <w:szCs w:val="16"/>
        </w:rPr>
        <w:fldChar w:fldCharType="begin">
          <w:ffData>
            <w:name w:val="Text5"/>
            <w:enabled/>
            <w:calcOnExit w:val="0"/>
            <w:textInput/>
          </w:ffData>
        </w:fldChar>
      </w:r>
      <w:r w:rsidRPr="00E75CFD">
        <w:rPr>
          <w:rFonts w:asciiTheme="majorHAnsi" w:eastAsiaTheme="majorHAnsi" w:hAnsiTheme="majorHAnsi" w:cs="Arial" w:hint="eastAsia"/>
          <w:b/>
          <w:sz w:val="16"/>
          <w:szCs w:val="16"/>
        </w:rPr>
        <w:instrText xml:space="preserve"> FORMTEXT </w:instrText>
      </w:r>
      <w:r w:rsidRPr="00E75CFD">
        <w:rPr>
          <w:rFonts w:asciiTheme="majorHAnsi" w:eastAsiaTheme="majorHAnsi" w:hAnsiTheme="majorHAnsi" w:cs="Arial" w:hint="eastAsia"/>
          <w:b/>
          <w:sz w:val="16"/>
          <w:szCs w:val="16"/>
        </w:rPr>
      </w:r>
      <w:r w:rsidRPr="00E75CFD">
        <w:rPr>
          <w:rFonts w:asciiTheme="majorHAnsi" w:eastAsiaTheme="majorHAnsi" w:hAnsiTheme="majorHAnsi" w:cs="Arial" w:hint="eastAsia"/>
          <w:b/>
          <w:sz w:val="16"/>
          <w:szCs w:val="16"/>
        </w:rPr>
        <w:fldChar w:fldCharType="separate"/>
      </w:r>
      <w:r w:rsidRPr="00E75CFD">
        <w:rPr>
          <w:rFonts w:asciiTheme="majorHAnsi" w:eastAsiaTheme="majorHAnsi" w:hAnsiTheme="majorHAnsi" w:cs="Arial" w:hint="eastAsia"/>
          <w:b/>
          <w:sz w:val="16"/>
          <w:szCs w:val="16"/>
        </w:rPr>
        <w:t> </w:t>
      </w:r>
      <w:r w:rsidRPr="00E75CFD">
        <w:rPr>
          <w:rFonts w:asciiTheme="majorHAnsi" w:eastAsiaTheme="majorHAnsi" w:hAnsiTheme="majorHAnsi" w:cs="Arial" w:hint="eastAsia"/>
          <w:b/>
          <w:sz w:val="16"/>
          <w:szCs w:val="16"/>
        </w:rPr>
        <w:t> </w:t>
      </w:r>
      <w:r w:rsidRPr="00E75CFD">
        <w:rPr>
          <w:rFonts w:asciiTheme="majorHAnsi" w:eastAsiaTheme="majorHAnsi" w:hAnsiTheme="majorHAnsi" w:cs="Arial" w:hint="eastAsia"/>
          <w:b/>
          <w:sz w:val="16"/>
          <w:szCs w:val="16"/>
        </w:rPr>
        <w:t> </w:t>
      </w:r>
      <w:r w:rsidRPr="00E75CFD">
        <w:rPr>
          <w:rFonts w:asciiTheme="majorHAnsi" w:eastAsiaTheme="majorHAnsi" w:hAnsiTheme="majorHAnsi" w:cs="Arial" w:hint="eastAsia"/>
          <w:b/>
          <w:sz w:val="16"/>
          <w:szCs w:val="16"/>
        </w:rPr>
        <w:t> </w:t>
      </w:r>
      <w:r w:rsidRPr="00E75CFD">
        <w:rPr>
          <w:rFonts w:asciiTheme="majorHAnsi" w:eastAsiaTheme="majorHAnsi" w:hAnsiTheme="majorHAnsi" w:cs="Arial" w:hint="eastAsia"/>
          <w:b/>
          <w:sz w:val="16"/>
          <w:szCs w:val="16"/>
        </w:rPr>
        <w:t> </w:t>
      </w:r>
      <w:r w:rsidRPr="00E75CFD">
        <w:rPr>
          <w:rFonts w:asciiTheme="majorHAnsi" w:eastAsiaTheme="majorHAnsi" w:hAnsiTheme="majorHAnsi" w:cs="Arial" w:hint="eastAsia"/>
          <w:b/>
          <w:sz w:val="16"/>
          <w:szCs w:val="16"/>
        </w:rPr>
        <w:fldChar w:fldCharType="end"/>
      </w:r>
      <w:r w:rsidRPr="00E75CFD">
        <w:rPr>
          <w:rFonts w:asciiTheme="majorHAnsi" w:eastAsiaTheme="majorHAnsi" w:hAnsiTheme="majorHAnsi" w:cs="Arial" w:hint="eastAsia"/>
          <w:b/>
          <w:sz w:val="16"/>
          <w:szCs w:val="16"/>
        </w:rPr>
        <w:t>년</w:t>
      </w:r>
      <w:r w:rsidRPr="00E75CFD">
        <w:rPr>
          <w:rFonts w:asciiTheme="majorHAnsi" w:eastAsiaTheme="majorHAnsi" w:hAnsiTheme="majorHAnsi" w:cs="Arial" w:hint="eastAsia"/>
          <w:b/>
          <w:sz w:val="16"/>
          <w:szCs w:val="16"/>
        </w:rPr>
        <w:fldChar w:fldCharType="begin">
          <w:ffData>
            <w:name w:val="Text6"/>
            <w:enabled/>
            <w:calcOnExit w:val="0"/>
            <w:textInput/>
          </w:ffData>
        </w:fldChar>
      </w:r>
      <w:r w:rsidRPr="00E75CFD">
        <w:rPr>
          <w:rFonts w:asciiTheme="majorHAnsi" w:eastAsiaTheme="majorHAnsi" w:hAnsiTheme="majorHAnsi" w:cs="Arial" w:hint="eastAsia"/>
          <w:b/>
          <w:sz w:val="16"/>
          <w:szCs w:val="16"/>
        </w:rPr>
        <w:instrText xml:space="preserve"> FORMTEXT </w:instrText>
      </w:r>
      <w:r w:rsidRPr="00E75CFD">
        <w:rPr>
          <w:rFonts w:asciiTheme="majorHAnsi" w:eastAsiaTheme="majorHAnsi" w:hAnsiTheme="majorHAnsi" w:cs="Arial" w:hint="eastAsia"/>
          <w:b/>
          <w:sz w:val="16"/>
          <w:szCs w:val="16"/>
        </w:rPr>
      </w:r>
      <w:r w:rsidRPr="00E75CFD">
        <w:rPr>
          <w:rFonts w:asciiTheme="majorHAnsi" w:eastAsiaTheme="majorHAnsi" w:hAnsiTheme="majorHAnsi" w:cs="Arial" w:hint="eastAsia"/>
          <w:b/>
          <w:sz w:val="16"/>
          <w:szCs w:val="16"/>
        </w:rPr>
        <w:fldChar w:fldCharType="separate"/>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sz w:val="16"/>
          <w:szCs w:val="16"/>
        </w:rPr>
        <w:fldChar w:fldCharType="end"/>
      </w:r>
      <w:r w:rsidRPr="00E75CFD">
        <w:rPr>
          <w:rFonts w:asciiTheme="majorHAnsi" w:eastAsiaTheme="majorHAnsi" w:hAnsiTheme="majorHAnsi" w:cs="Arial" w:hint="eastAsia"/>
          <w:b/>
          <w:sz w:val="16"/>
          <w:szCs w:val="16"/>
        </w:rPr>
        <w:t>월</w:t>
      </w:r>
      <w:r w:rsidRPr="00E75CFD">
        <w:rPr>
          <w:rFonts w:asciiTheme="majorHAnsi" w:eastAsiaTheme="majorHAnsi" w:hAnsiTheme="majorHAnsi" w:cs="Arial" w:hint="eastAsia"/>
          <w:b/>
          <w:sz w:val="16"/>
          <w:szCs w:val="16"/>
        </w:rPr>
        <w:fldChar w:fldCharType="begin">
          <w:ffData>
            <w:name w:val="Text7"/>
            <w:enabled/>
            <w:calcOnExit w:val="0"/>
            <w:textInput/>
          </w:ffData>
        </w:fldChar>
      </w:r>
      <w:r w:rsidRPr="00E75CFD">
        <w:rPr>
          <w:rFonts w:asciiTheme="majorHAnsi" w:eastAsiaTheme="majorHAnsi" w:hAnsiTheme="majorHAnsi" w:cs="Arial" w:hint="eastAsia"/>
          <w:b/>
          <w:sz w:val="16"/>
          <w:szCs w:val="16"/>
        </w:rPr>
        <w:instrText xml:space="preserve"> FORMTEXT </w:instrText>
      </w:r>
      <w:r w:rsidRPr="00E75CFD">
        <w:rPr>
          <w:rFonts w:asciiTheme="majorHAnsi" w:eastAsiaTheme="majorHAnsi" w:hAnsiTheme="majorHAnsi" w:cs="Arial" w:hint="eastAsia"/>
          <w:b/>
          <w:sz w:val="16"/>
          <w:szCs w:val="16"/>
        </w:rPr>
      </w:r>
      <w:r w:rsidRPr="00E75CFD">
        <w:rPr>
          <w:rFonts w:asciiTheme="majorHAnsi" w:eastAsiaTheme="majorHAnsi" w:hAnsiTheme="majorHAnsi" w:cs="Arial" w:hint="eastAsia"/>
          <w:b/>
          <w:sz w:val="16"/>
          <w:szCs w:val="16"/>
        </w:rPr>
        <w:fldChar w:fldCharType="separate"/>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noProof/>
          <w:sz w:val="16"/>
          <w:szCs w:val="16"/>
        </w:rPr>
        <w:t> </w:t>
      </w:r>
      <w:r w:rsidRPr="00E75CFD">
        <w:rPr>
          <w:rFonts w:asciiTheme="majorHAnsi" w:eastAsiaTheme="majorHAnsi" w:hAnsiTheme="majorHAnsi" w:cs="Arial" w:hint="eastAsia"/>
          <w:b/>
          <w:sz w:val="16"/>
          <w:szCs w:val="16"/>
        </w:rPr>
        <w:fldChar w:fldCharType="end"/>
      </w:r>
      <w:r w:rsidRPr="00E75CFD">
        <w:rPr>
          <w:rFonts w:asciiTheme="majorHAnsi" w:eastAsiaTheme="majorHAnsi" w:hAnsiTheme="majorHAnsi" w:cs="Arial" w:hint="eastAsia"/>
          <w:b/>
          <w:sz w:val="16"/>
          <w:szCs w:val="16"/>
        </w:rPr>
        <w:t>일</w:t>
      </w:r>
      <w:r w:rsidR="00632519">
        <w:rPr>
          <w:rFonts w:asciiTheme="majorHAnsi" w:eastAsiaTheme="majorHAnsi" w:hAnsiTheme="majorHAnsi" w:cs="Arial" w:hint="eastAsia"/>
          <w:b/>
          <w:sz w:val="16"/>
          <w:szCs w:val="16"/>
        </w:rPr>
        <w:t xml:space="preserve">                   </w:t>
      </w:r>
    </w:p>
    <w:p w14:paraId="2BF32DB9" w14:textId="77777777" w:rsidR="00632519" w:rsidRDefault="00632519" w:rsidP="00772B54">
      <w:pPr>
        <w:pStyle w:val="a5"/>
        <w:tabs>
          <w:tab w:val="num" w:pos="200"/>
          <w:tab w:val="left" w:pos="6445"/>
        </w:tabs>
        <w:wordWrap/>
        <w:spacing w:line="240" w:lineRule="auto"/>
        <w:jc w:val="left"/>
        <w:rPr>
          <w:rFonts w:asciiTheme="majorHAnsi" w:eastAsiaTheme="majorHAnsi" w:hAnsiTheme="majorHAnsi"/>
          <w:color w:val="auto"/>
          <w:sz w:val="16"/>
          <w:szCs w:val="16"/>
        </w:rPr>
        <w:sectPr w:rsidR="00632519" w:rsidSect="00AF5E6F">
          <w:headerReference w:type="default" r:id="rId8"/>
          <w:pgSz w:w="11906" w:h="16838" w:code="9"/>
          <w:pgMar w:top="1077" w:right="720" w:bottom="567" w:left="720" w:header="113" w:footer="227" w:gutter="0"/>
          <w:pgBorders w:offsetFrom="page">
            <w:top w:val="dotted" w:sz="4" w:space="24" w:color="7F7F7F" w:themeColor="text1" w:themeTint="80"/>
            <w:left w:val="dotted" w:sz="4" w:space="24" w:color="7F7F7F" w:themeColor="text1" w:themeTint="80"/>
            <w:bottom w:val="dotted" w:sz="4" w:space="24" w:color="7F7F7F" w:themeColor="text1" w:themeTint="80"/>
            <w:right w:val="dotted" w:sz="4" w:space="24" w:color="7F7F7F" w:themeColor="text1" w:themeTint="80"/>
          </w:pgBorders>
          <w:cols w:space="720"/>
          <w:docGrid w:linePitch="272"/>
        </w:sectPr>
      </w:pPr>
    </w:p>
    <w:p w14:paraId="5292EAD9" w14:textId="2449529E" w:rsidR="00233028" w:rsidRPr="00E75CFD" w:rsidRDefault="00233028" w:rsidP="00772B54">
      <w:pPr>
        <w:pStyle w:val="a5"/>
        <w:tabs>
          <w:tab w:val="num" w:pos="200"/>
          <w:tab w:val="left" w:pos="6445"/>
        </w:tabs>
        <w:wordWrap/>
        <w:spacing w:line="240" w:lineRule="auto"/>
        <w:jc w:val="left"/>
        <w:rPr>
          <w:rFonts w:asciiTheme="majorHAnsi" w:eastAsiaTheme="majorHAnsi" w:hAnsiTheme="majorHAnsi"/>
          <w:color w:val="auto"/>
          <w:sz w:val="16"/>
          <w:szCs w:val="16"/>
        </w:rPr>
      </w:pPr>
      <w:r w:rsidRPr="00E75CFD">
        <w:rPr>
          <w:rFonts w:asciiTheme="majorHAnsi" w:eastAsiaTheme="majorHAnsi" w:hAnsiTheme="majorHAnsi" w:hint="eastAsia"/>
          <w:color w:val="auto"/>
          <w:sz w:val="16"/>
          <w:szCs w:val="16"/>
        </w:rPr>
        <w:t>상</w:t>
      </w:r>
      <w:r w:rsidRPr="00E75CFD">
        <w:rPr>
          <w:rFonts w:asciiTheme="majorHAnsi" w:eastAsiaTheme="majorHAnsi" w:hAnsiTheme="majorHAnsi"/>
          <w:color w:val="auto"/>
          <w:sz w:val="16"/>
          <w:szCs w:val="16"/>
        </w:rPr>
        <w:t xml:space="preserve"> </w:t>
      </w:r>
      <w:r w:rsidRPr="00E75CFD">
        <w:rPr>
          <w:rFonts w:asciiTheme="majorHAnsi" w:eastAsiaTheme="majorHAnsi" w:hAnsiTheme="majorHAnsi" w:hint="eastAsia"/>
          <w:color w:val="auto"/>
          <w:sz w:val="16"/>
          <w:szCs w:val="16"/>
        </w:rPr>
        <w:t>호</w:t>
      </w:r>
      <w:r w:rsidRPr="00E75CFD">
        <w:rPr>
          <w:rFonts w:asciiTheme="majorHAnsi" w:eastAsiaTheme="majorHAnsi" w:hAnsiTheme="majorHAnsi"/>
          <w:color w:val="auto"/>
          <w:sz w:val="16"/>
          <w:szCs w:val="16"/>
        </w:rPr>
        <w:t xml:space="preserve"> </w:t>
      </w:r>
      <w:proofErr w:type="gramStart"/>
      <w:r w:rsidRPr="00E75CFD">
        <w:rPr>
          <w:rFonts w:asciiTheme="majorHAnsi" w:eastAsiaTheme="majorHAnsi" w:hAnsiTheme="majorHAnsi" w:hint="eastAsia"/>
          <w:color w:val="auto"/>
          <w:sz w:val="16"/>
          <w:szCs w:val="16"/>
        </w:rPr>
        <w:t>명</w:t>
      </w:r>
      <w:r w:rsidRPr="00E75CFD">
        <w:rPr>
          <w:rFonts w:asciiTheme="majorHAnsi" w:eastAsiaTheme="majorHAnsi" w:hAnsiTheme="majorHAnsi"/>
          <w:color w:val="auto"/>
          <w:sz w:val="16"/>
          <w:szCs w:val="16"/>
        </w:rPr>
        <w:t xml:space="preserve"> :</w:t>
      </w:r>
      <w:proofErr w:type="gramEnd"/>
    </w:p>
    <w:p w14:paraId="646514E6" w14:textId="77777777" w:rsidR="00632519" w:rsidRDefault="00233028" w:rsidP="00772B54">
      <w:pPr>
        <w:pStyle w:val="a5"/>
        <w:tabs>
          <w:tab w:val="num" w:pos="200"/>
          <w:tab w:val="left" w:pos="6445"/>
        </w:tabs>
        <w:wordWrap/>
        <w:spacing w:line="240" w:lineRule="auto"/>
        <w:jc w:val="left"/>
        <w:rPr>
          <w:rFonts w:asciiTheme="majorHAnsi" w:eastAsiaTheme="majorHAnsi" w:hAnsiTheme="majorHAnsi"/>
          <w:color w:val="999999"/>
          <w:sz w:val="16"/>
          <w:szCs w:val="16"/>
        </w:rPr>
      </w:pPr>
      <w:r w:rsidRPr="00E75CFD">
        <w:rPr>
          <w:rFonts w:asciiTheme="majorHAnsi" w:eastAsiaTheme="majorHAnsi" w:hAnsiTheme="majorHAnsi" w:hint="eastAsia"/>
          <w:color w:val="auto"/>
          <w:sz w:val="16"/>
          <w:szCs w:val="16"/>
        </w:rPr>
        <w:t>주</w:t>
      </w:r>
      <w:r w:rsidRPr="00E75CFD">
        <w:rPr>
          <w:rFonts w:asciiTheme="majorHAnsi" w:eastAsiaTheme="majorHAnsi" w:hAnsiTheme="majorHAnsi"/>
          <w:color w:val="auto"/>
          <w:sz w:val="16"/>
          <w:szCs w:val="16"/>
        </w:rPr>
        <w:t xml:space="preserve">    </w:t>
      </w:r>
      <w:proofErr w:type="gramStart"/>
      <w:r w:rsidRPr="00E75CFD">
        <w:rPr>
          <w:rFonts w:asciiTheme="majorHAnsi" w:eastAsiaTheme="majorHAnsi" w:hAnsiTheme="majorHAnsi" w:hint="eastAsia"/>
          <w:color w:val="auto"/>
          <w:sz w:val="16"/>
          <w:szCs w:val="16"/>
        </w:rPr>
        <w:t>소</w:t>
      </w:r>
      <w:r w:rsidRPr="00E75CFD">
        <w:rPr>
          <w:rFonts w:asciiTheme="majorHAnsi" w:eastAsiaTheme="majorHAnsi" w:hAnsiTheme="majorHAnsi"/>
          <w:color w:val="auto"/>
          <w:sz w:val="16"/>
          <w:szCs w:val="16"/>
        </w:rPr>
        <w:t xml:space="preserve"> :</w:t>
      </w:r>
      <w:proofErr w:type="gramEnd"/>
      <w:r w:rsidRPr="00E75CFD">
        <w:rPr>
          <w:rFonts w:asciiTheme="majorHAnsi" w:eastAsiaTheme="majorHAnsi" w:hAnsiTheme="majorHAnsi"/>
          <w:color w:val="auto"/>
          <w:sz w:val="16"/>
          <w:szCs w:val="16"/>
        </w:rPr>
        <w:t xml:space="preserve">     </w:t>
      </w:r>
      <w:r w:rsidRPr="00E75CFD">
        <w:rPr>
          <w:rFonts w:asciiTheme="majorHAnsi" w:eastAsiaTheme="majorHAnsi" w:hAnsiTheme="majorHAnsi" w:hint="eastAsia"/>
          <w:color w:val="999999"/>
          <w:sz w:val="16"/>
          <w:szCs w:val="16"/>
        </w:rPr>
        <w:t>※사업자등록증의</w:t>
      </w:r>
      <w:r w:rsidRPr="00E75CFD">
        <w:rPr>
          <w:rFonts w:asciiTheme="majorHAnsi" w:eastAsiaTheme="majorHAnsi" w:hAnsiTheme="majorHAnsi"/>
          <w:color w:val="999999"/>
          <w:sz w:val="16"/>
          <w:szCs w:val="16"/>
        </w:rPr>
        <w:t xml:space="preserve"> </w:t>
      </w:r>
      <w:r w:rsidRPr="00E75CFD">
        <w:rPr>
          <w:rFonts w:asciiTheme="majorHAnsi" w:eastAsiaTheme="majorHAnsi" w:hAnsiTheme="majorHAnsi" w:hint="eastAsia"/>
          <w:color w:val="999999"/>
          <w:sz w:val="16"/>
          <w:szCs w:val="16"/>
        </w:rPr>
        <w:t>주소로</w:t>
      </w:r>
      <w:r w:rsidRPr="00E75CFD">
        <w:rPr>
          <w:rFonts w:asciiTheme="majorHAnsi" w:eastAsiaTheme="majorHAnsi" w:hAnsiTheme="majorHAnsi"/>
          <w:color w:val="999999"/>
          <w:sz w:val="16"/>
          <w:szCs w:val="16"/>
        </w:rPr>
        <w:t xml:space="preserve"> </w:t>
      </w:r>
      <w:r w:rsidRPr="00E75CFD">
        <w:rPr>
          <w:rFonts w:asciiTheme="majorHAnsi" w:eastAsiaTheme="majorHAnsi" w:hAnsiTheme="majorHAnsi" w:hint="eastAsia"/>
          <w:color w:val="999999"/>
          <w:sz w:val="16"/>
          <w:szCs w:val="16"/>
        </w:rPr>
        <w:t>기재</w:t>
      </w:r>
      <w:r w:rsidR="00494403">
        <w:rPr>
          <w:rFonts w:asciiTheme="majorHAnsi" w:eastAsiaTheme="majorHAnsi" w:hAnsiTheme="majorHAnsi" w:hint="eastAsia"/>
          <w:color w:val="999999"/>
          <w:sz w:val="16"/>
          <w:szCs w:val="16"/>
        </w:rPr>
        <w:t xml:space="preserve">       </w:t>
      </w:r>
    </w:p>
    <w:p w14:paraId="7F5FF9AD" w14:textId="77777777" w:rsidR="00632519" w:rsidRDefault="00233028" w:rsidP="00632519">
      <w:pPr>
        <w:pStyle w:val="a5"/>
        <w:tabs>
          <w:tab w:val="num" w:pos="200"/>
          <w:tab w:val="left" w:pos="6445"/>
        </w:tabs>
        <w:wordWrap/>
        <w:spacing w:line="240" w:lineRule="auto"/>
        <w:jc w:val="left"/>
        <w:rPr>
          <w:rFonts w:asciiTheme="majorHAnsi" w:eastAsiaTheme="majorHAnsi" w:hAnsiTheme="majorHAnsi"/>
          <w:b/>
          <w:bCs/>
          <w:color w:val="FF0000"/>
          <w:sz w:val="16"/>
          <w:szCs w:val="16"/>
        </w:rPr>
      </w:pPr>
      <w:r w:rsidRPr="00E75CFD">
        <w:rPr>
          <w:rFonts w:asciiTheme="majorHAnsi" w:eastAsiaTheme="majorHAnsi" w:hAnsiTheme="majorHAnsi" w:hint="eastAsia"/>
          <w:color w:val="auto"/>
          <w:sz w:val="16"/>
          <w:szCs w:val="16"/>
        </w:rPr>
        <w:t>대표</w:t>
      </w:r>
      <w:r w:rsidRPr="00E75CFD">
        <w:rPr>
          <w:rFonts w:asciiTheme="majorHAnsi" w:eastAsiaTheme="majorHAnsi" w:hAnsiTheme="majorHAnsi"/>
          <w:color w:val="auto"/>
          <w:sz w:val="16"/>
          <w:szCs w:val="16"/>
        </w:rPr>
        <w:t>(</w:t>
      </w:r>
      <w:r w:rsidRPr="00E75CFD">
        <w:rPr>
          <w:rFonts w:asciiTheme="majorHAnsi" w:eastAsiaTheme="majorHAnsi" w:hAnsiTheme="majorHAnsi" w:hint="eastAsia"/>
          <w:color w:val="auto"/>
          <w:sz w:val="16"/>
          <w:szCs w:val="16"/>
        </w:rPr>
        <w:t>이사</w:t>
      </w:r>
      <w:proofErr w:type="gramStart"/>
      <w:r w:rsidRPr="00E75CFD">
        <w:rPr>
          <w:rFonts w:asciiTheme="majorHAnsi" w:eastAsiaTheme="majorHAnsi" w:hAnsiTheme="majorHAnsi"/>
          <w:color w:val="auto"/>
          <w:sz w:val="16"/>
          <w:szCs w:val="16"/>
        </w:rPr>
        <w:t>) :</w:t>
      </w:r>
      <w:proofErr w:type="gramEnd"/>
      <w:r w:rsidRPr="00E75CFD">
        <w:rPr>
          <w:rFonts w:asciiTheme="majorHAnsi" w:eastAsiaTheme="majorHAnsi" w:hAnsiTheme="majorHAnsi"/>
          <w:color w:val="auto"/>
          <w:sz w:val="16"/>
          <w:szCs w:val="16"/>
        </w:rPr>
        <w:t xml:space="preserve">           (</w:t>
      </w:r>
      <w:r w:rsidRPr="00E75CFD">
        <w:rPr>
          <w:rFonts w:asciiTheme="majorHAnsi" w:eastAsiaTheme="majorHAnsi" w:hAnsiTheme="majorHAnsi" w:hint="eastAsia"/>
          <w:color w:val="auto"/>
          <w:sz w:val="16"/>
          <w:szCs w:val="16"/>
        </w:rPr>
        <w:t>법인</w:t>
      </w:r>
      <w:r w:rsidRPr="00E75CFD">
        <w:rPr>
          <w:rFonts w:asciiTheme="majorHAnsi" w:eastAsiaTheme="majorHAnsi" w:hAnsiTheme="majorHAnsi"/>
          <w:color w:val="auto"/>
          <w:sz w:val="16"/>
          <w:szCs w:val="16"/>
        </w:rPr>
        <w:t>/</w:t>
      </w:r>
      <w:r w:rsidRPr="00E75CFD">
        <w:rPr>
          <w:rFonts w:asciiTheme="majorHAnsi" w:eastAsiaTheme="majorHAnsi" w:hAnsiTheme="majorHAnsi" w:hint="eastAsia"/>
          <w:color w:val="auto"/>
          <w:sz w:val="16"/>
          <w:szCs w:val="16"/>
        </w:rPr>
        <w:t>개인인감</w:t>
      </w:r>
      <w:r w:rsidRPr="00E75CFD">
        <w:rPr>
          <w:rFonts w:asciiTheme="majorHAnsi" w:eastAsiaTheme="majorHAnsi" w:hAnsiTheme="majorHAnsi"/>
          <w:color w:val="auto"/>
          <w:sz w:val="16"/>
          <w:szCs w:val="16"/>
        </w:rPr>
        <w:t xml:space="preserve">) </w:t>
      </w:r>
      <w:r w:rsidR="00494403">
        <w:rPr>
          <w:rFonts w:asciiTheme="majorHAnsi" w:eastAsiaTheme="majorHAnsi" w:hAnsiTheme="majorHAnsi" w:hint="eastAsia"/>
          <w:b/>
          <w:bCs/>
          <w:color w:val="FF0000"/>
          <w:sz w:val="16"/>
          <w:szCs w:val="16"/>
        </w:rPr>
        <w:t xml:space="preserve">            </w:t>
      </w:r>
      <w:r w:rsidR="00494403">
        <w:rPr>
          <w:rFonts w:asciiTheme="majorHAnsi" w:eastAsiaTheme="majorHAnsi" w:hAnsiTheme="majorHAnsi"/>
          <w:b/>
          <w:bCs/>
          <w:color w:val="FF0000"/>
          <w:sz w:val="16"/>
          <w:szCs w:val="16"/>
        </w:rPr>
        <w:t xml:space="preserve"> </w:t>
      </w:r>
    </w:p>
    <w:p w14:paraId="5BC8B9F4" w14:textId="77777777" w:rsidR="00632519" w:rsidRDefault="00632519" w:rsidP="00632519">
      <w:pPr>
        <w:pStyle w:val="a5"/>
        <w:tabs>
          <w:tab w:val="num" w:pos="200"/>
          <w:tab w:val="left" w:pos="6445"/>
        </w:tabs>
        <w:wordWrap/>
        <w:spacing w:line="240" w:lineRule="auto"/>
        <w:jc w:val="left"/>
        <w:rPr>
          <w:rFonts w:ascii="맑은 고딕" w:eastAsia="맑은 고딕" w:hAnsi="맑은 고딕"/>
          <w:color w:val="FF0000"/>
          <w:sz w:val="12"/>
          <w:szCs w:val="12"/>
        </w:rPr>
      </w:pPr>
    </w:p>
    <w:p w14:paraId="14FC22CE" w14:textId="77777777" w:rsidR="00632519" w:rsidRDefault="00632519" w:rsidP="00632519">
      <w:pPr>
        <w:pStyle w:val="a5"/>
        <w:tabs>
          <w:tab w:val="num" w:pos="200"/>
          <w:tab w:val="left" w:pos="6445"/>
        </w:tabs>
        <w:wordWrap/>
        <w:spacing w:line="240" w:lineRule="auto"/>
        <w:jc w:val="left"/>
        <w:rPr>
          <w:rFonts w:ascii="맑은 고딕" w:eastAsia="맑은 고딕" w:hAnsi="맑은 고딕"/>
          <w:color w:val="FF0000"/>
          <w:sz w:val="12"/>
          <w:szCs w:val="12"/>
        </w:rPr>
      </w:pPr>
    </w:p>
    <w:p w14:paraId="746FBD8A" w14:textId="1FFA6799" w:rsidR="00632519" w:rsidRDefault="001400EB" w:rsidP="00632519">
      <w:pPr>
        <w:pStyle w:val="a5"/>
        <w:tabs>
          <w:tab w:val="num" w:pos="200"/>
          <w:tab w:val="left" w:pos="6445"/>
        </w:tabs>
        <w:wordWrap/>
        <w:spacing w:line="240" w:lineRule="auto"/>
        <w:jc w:val="left"/>
        <w:rPr>
          <w:rFonts w:ascii="맑은 고딕" w:eastAsia="맑은 고딕" w:hAnsi="맑은 고딕"/>
          <w:color w:val="FF0000"/>
          <w:sz w:val="12"/>
          <w:szCs w:val="12"/>
        </w:rPr>
      </w:pPr>
      <w:r>
        <w:rPr>
          <w:rFonts w:ascii="맑은 고딕" w:eastAsia="맑은 고딕" w:hAnsi="맑은 고딕" w:hint="eastAsia"/>
          <w:color w:val="FF0000"/>
          <w:sz w:val="12"/>
          <w:szCs w:val="12"/>
        </w:rPr>
        <w:t>※</w:t>
      </w:r>
      <w:r>
        <w:rPr>
          <w:rFonts w:ascii="맑은 고딕" w:eastAsia="맑은 고딕" w:hAnsi="맑은 고딕"/>
          <w:color w:val="FF0000"/>
          <w:sz w:val="12"/>
          <w:szCs w:val="12"/>
        </w:rPr>
        <w:t xml:space="preserve"> </w:t>
      </w:r>
      <w:r w:rsidR="00F075A7">
        <w:rPr>
          <w:rFonts w:ascii="맑은 고딕" w:eastAsia="맑은 고딕" w:hAnsi="맑은 고딕" w:hint="eastAsia"/>
          <w:color w:val="FF0000"/>
          <w:sz w:val="12"/>
          <w:szCs w:val="12"/>
        </w:rPr>
        <w:t>공동대표</w:t>
      </w:r>
      <w:r>
        <w:rPr>
          <w:rFonts w:ascii="맑은 고딕" w:eastAsia="맑은 고딕" w:hAnsi="맑은 고딕" w:hint="eastAsia"/>
          <w:color w:val="FF0000"/>
          <w:sz w:val="12"/>
          <w:szCs w:val="12"/>
        </w:rPr>
        <w:t xml:space="preserve">: 위임장 제출 필수 </w:t>
      </w:r>
      <w:r>
        <w:rPr>
          <w:rFonts w:ascii="맑은 고딕" w:eastAsia="맑은 고딕" w:hAnsi="맑은 고딕"/>
          <w:color w:val="FF0000"/>
          <w:sz w:val="12"/>
          <w:szCs w:val="12"/>
        </w:rPr>
        <w:t xml:space="preserve">/ </w:t>
      </w:r>
      <w:r>
        <w:rPr>
          <w:rFonts w:ascii="맑은 고딕" w:eastAsia="맑은 고딕" w:hAnsi="맑은 고딕" w:hint="eastAsia"/>
          <w:color w:val="FF0000"/>
          <w:sz w:val="12"/>
          <w:szCs w:val="12"/>
        </w:rPr>
        <w:t>공동대표 전원 대표권 행사를 원하실 경우에는 별도 문의하여 주시기 바랍니다.</w:t>
      </w:r>
    </w:p>
    <w:p w14:paraId="681A80B6" w14:textId="77777777" w:rsidR="00632519" w:rsidRPr="00494403" w:rsidRDefault="00632519" w:rsidP="00632519">
      <w:pPr>
        <w:pStyle w:val="a5"/>
        <w:tabs>
          <w:tab w:val="num" w:pos="200"/>
          <w:tab w:val="left" w:pos="6445"/>
        </w:tabs>
        <w:wordWrap/>
        <w:spacing w:line="240" w:lineRule="auto"/>
        <w:jc w:val="left"/>
        <w:rPr>
          <w:rFonts w:asciiTheme="majorHAnsi" w:eastAsiaTheme="majorHAnsi" w:hAnsiTheme="majorHAnsi"/>
          <w:b/>
          <w:bCs/>
          <w:color w:val="FF0000"/>
          <w:sz w:val="16"/>
          <w:szCs w:val="16"/>
        </w:rPr>
      </w:pPr>
      <w:r w:rsidRPr="00526ADB">
        <w:rPr>
          <w:rFonts w:ascii="맑은 고딕" w:eastAsia="맑은 고딕" w:hAnsi="맑은 고딕" w:hint="eastAsia"/>
          <w:color w:val="FF0000"/>
          <w:sz w:val="12"/>
          <w:szCs w:val="12"/>
        </w:rPr>
        <w:t xml:space="preserve">※ 개인사업자의 경우 대표자 인감 </w:t>
      </w:r>
      <w:r>
        <w:rPr>
          <w:rFonts w:ascii="맑은 고딕" w:eastAsia="맑은 고딕" w:hAnsi="맑은 고딕" w:hint="eastAsia"/>
          <w:color w:val="FF0000"/>
          <w:sz w:val="12"/>
          <w:szCs w:val="12"/>
        </w:rPr>
        <w:t xml:space="preserve">날인 / </w:t>
      </w:r>
      <w:r w:rsidRPr="00526ADB">
        <w:rPr>
          <w:rFonts w:ascii="맑은 고딕" w:eastAsia="맑은 고딕" w:hAnsi="맑은 고딕" w:hint="eastAsia"/>
          <w:color w:val="FF0000"/>
          <w:sz w:val="12"/>
          <w:szCs w:val="12"/>
        </w:rPr>
        <w:t>법인사업자의 경우 법인 인감 날인</w:t>
      </w:r>
      <w:r>
        <w:rPr>
          <w:rFonts w:ascii="맑은 고딕" w:eastAsia="맑은 고딕" w:hAnsi="맑은 고딕" w:hint="eastAsia"/>
          <w:color w:val="FF0000"/>
          <w:sz w:val="12"/>
          <w:szCs w:val="12"/>
        </w:rPr>
        <w:t xml:space="preserve"> </w:t>
      </w:r>
    </w:p>
    <w:p w14:paraId="3E30757C" w14:textId="27CFF96D" w:rsidR="00632519" w:rsidRPr="00632519" w:rsidRDefault="00632519" w:rsidP="00632519">
      <w:pPr>
        <w:pStyle w:val="a5"/>
        <w:tabs>
          <w:tab w:val="num" w:pos="200"/>
          <w:tab w:val="left" w:pos="6445"/>
        </w:tabs>
        <w:wordWrap/>
        <w:spacing w:line="240" w:lineRule="auto"/>
        <w:jc w:val="left"/>
        <w:rPr>
          <w:rFonts w:ascii="맑은 고딕" w:eastAsia="맑은 고딕" w:hAnsi="맑은 고딕" w:hint="eastAsia"/>
          <w:b/>
          <w:color w:val="auto"/>
          <w:sz w:val="14"/>
          <w:szCs w:val="12"/>
        </w:rPr>
        <w:sectPr w:rsidR="00632519" w:rsidRPr="00632519" w:rsidSect="00632519">
          <w:type w:val="continuous"/>
          <w:pgSz w:w="11906" w:h="16838" w:code="9"/>
          <w:pgMar w:top="1077" w:right="720" w:bottom="567" w:left="720" w:header="113" w:footer="227" w:gutter="0"/>
          <w:pgBorders w:offsetFrom="page">
            <w:top w:val="dotted" w:sz="4" w:space="24" w:color="7F7F7F" w:themeColor="text1" w:themeTint="80"/>
            <w:left w:val="dotted" w:sz="4" w:space="24" w:color="7F7F7F" w:themeColor="text1" w:themeTint="80"/>
            <w:bottom w:val="dotted" w:sz="4" w:space="24" w:color="7F7F7F" w:themeColor="text1" w:themeTint="80"/>
            <w:right w:val="dotted" w:sz="4" w:space="24" w:color="7F7F7F" w:themeColor="text1" w:themeTint="80"/>
          </w:pgBorders>
          <w:cols w:num="2" w:space="720"/>
          <w:docGrid w:linePitch="272"/>
        </w:sectPr>
      </w:pPr>
      <w:r w:rsidRPr="00632519">
        <w:rPr>
          <w:rFonts w:ascii="맑은 고딕" w:eastAsia="맑은 고딕" w:hAnsi="맑은 고딕" w:hint="eastAsia"/>
          <w:b/>
          <w:color w:val="auto"/>
          <w:sz w:val="14"/>
          <w:szCs w:val="12"/>
        </w:rPr>
        <w:t>(주)</w:t>
      </w:r>
      <w:proofErr w:type="spellStart"/>
      <w:r w:rsidRPr="00632519">
        <w:rPr>
          <w:rFonts w:ascii="맑은 고딕" w:eastAsia="맑은 고딕" w:hAnsi="맑은 고딕" w:hint="eastAsia"/>
          <w:b/>
          <w:color w:val="auto"/>
          <w:sz w:val="14"/>
          <w:szCs w:val="12"/>
        </w:rPr>
        <w:t>케이지이니시스</w:t>
      </w:r>
      <w:proofErr w:type="spellEnd"/>
      <w:r w:rsidRPr="00632519">
        <w:rPr>
          <w:rFonts w:ascii="맑은 고딕" w:eastAsia="맑은 고딕" w:hAnsi="맑은 고딕" w:hint="eastAsia"/>
          <w:b/>
          <w:color w:val="auto"/>
          <w:sz w:val="14"/>
          <w:szCs w:val="12"/>
        </w:rPr>
        <w:t xml:space="preserve"> 귀중</w:t>
      </w:r>
    </w:p>
    <w:p w14:paraId="3134A3D0" w14:textId="77777777" w:rsidR="005756EA" w:rsidRDefault="005756EA" w:rsidP="005756EA">
      <w:pPr>
        <w:wordWrap/>
        <w:spacing w:line="240" w:lineRule="atLeast"/>
        <w:rPr>
          <w:rFonts w:ascii="나눔고딕" w:eastAsia="나눔고딕" w:hAnsi="나눔고딕"/>
          <w:b/>
          <w:bCs/>
          <w:sz w:val="16"/>
          <w:szCs w:val="16"/>
        </w:rPr>
      </w:pPr>
      <w:r>
        <w:rPr>
          <w:rFonts w:ascii="나눔고딕" w:eastAsia="나눔고딕" w:hAnsi="나눔고딕" w:hint="eastAsia"/>
          <w:b/>
          <w:bCs/>
          <w:sz w:val="16"/>
          <w:szCs w:val="16"/>
        </w:rPr>
        <w:lastRenderedPageBreak/>
        <w:fldChar w:fldCharType="begin">
          <w:ffData>
            <w:name w:val="Text4"/>
            <w:enabled/>
            <w:calcOnExit w:val="0"/>
            <w:textInput/>
          </w:ffData>
        </w:fldChar>
      </w:r>
      <w:r>
        <w:rPr>
          <w:rFonts w:ascii="나눔고딕" w:eastAsia="나눔고딕" w:hAnsi="나눔고딕" w:hint="eastAsia"/>
          <w:b/>
          <w:bCs/>
          <w:sz w:val="16"/>
          <w:szCs w:val="16"/>
        </w:rPr>
        <w:instrText xml:space="preserve"> FORMTEXT </w:instrText>
      </w:r>
      <w:r>
        <w:rPr>
          <w:rFonts w:ascii="나눔고딕" w:eastAsia="나눔고딕" w:hAnsi="나눔고딕" w:hint="eastAsia"/>
          <w:b/>
          <w:bCs/>
          <w:sz w:val="16"/>
          <w:szCs w:val="16"/>
        </w:rPr>
      </w:r>
      <w:r>
        <w:rPr>
          <w:rFonts w:ascii="나눔고딕" w:eastAsia="나눔고딕" w:hAnsi="나눔고딕" w:hint="eastAsia"/>
          <w:b/>
          <w:bCs/>
          <w:sz w:val="16"/>
          <w:szCs w:val="16"/>
        </w:rPr>
        <w:fldChar w:fldCharType="separate"/>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fldChar w:fldCharType="end"/>
      </w:r>
      <w:bookmarkStart w:id="0" w:name="Text20"/>
      <w:r>
        <w:fldChar w:fldCharType="begin">
          <w:ffData>
            <w:name w:val="Text20"/>
            <w:enabled/>
            <w:calcOnExit w:val="0"/>
            <w:textInput/>
          </w:ffData>
        </w:fldChar>
      </w:r>
      <w:r>
        <w:rPr>
          <w:rFonts w:ascii="나눔고딕" w:eastAsia="나눔고딕" w:hAnsi="나눔고딕" w:hint="eastAsia"/>
          <w:b/>
          <w:bCs/>
          <w:sz w:val="16"/>
          <w:szCs w:val="16"/>
        </w:rPr>
        <w:instrText xml:space="preserve"> FORMTEXT </w:instrText>
      </w:r>
      <w:r>
        <w:fldChar w:fldCharType="separate"/>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fldChar w:fldCharType="end"/>
      </w:r>
      <w:bookmarkStart w:id="1" w:name="Text21"/>
      <w:bookmarkEnd w:id="0"/>
      <w:r>
        <w:fldChar w:fldCharType="begin">
          <w:ffData>
            <w:name w:val="Text21"/>
            <w:enabled/>
            <w:calcOnExit w:val="0"/>
            <w:textInput/>
          </w:ffData>
        </w:fldChar>
      </w:r>
      <w:r>
        <w:rPr>
          <w:rFonts w:ascii="나눔고딕" w:eastAsia="나눔고딕" w:hAnsi="나눔고딕" w:hint="eastAsia"/>
          <w:b/>
          <w:bCs/>
          <w:sz w:val="16"/>
          <w:szCs w:val="16"/>
        </w:rPr>
        <w:instrText xml:space="preserve"> FORMTEXT </w:instrText>
      </w:r>
      <w:r>
        <w:fldChar w:fldCharType="separate"/>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rPr>
          <w:rFonts w:ascii="나눔고딕" w:eastAsia="나눔고딕" w:hAnsi="나눔고딕" w:hint="eastAsia"/>
          <w:b/>
          <w:bCs/>
          <w:sz w:val="16"/>
          <w:szCs w:val="16"/>
        </w:rPr>
        <w:t> </w:t>
      </w:r>
      <w:r>
        <w:fldChar w:fldCharType="end"/>
      </w:r>
      <w:bookmarkEnd w:id="1"/>
      <w:r>
        <w:rPr>
          <w:rFonts w:ascii="나눔고딕" w:eastAsia="나눔고딕" w:hAnsi="나눔고딕" w:hint="eastAsia"/>
          <w:b/>
          <w:bCs/>
          <w:sz w:val="16"/>
          <w:szCs w:val="16"/>
        </w:rPr>
        <w:t>(이하 “</w:t>
      </w:r>
      <w:proofErr w:type="spellStart"/>
      <w:r>
        <w:rPr>
          <w:rFonts w:ascii="나눔고딕" w:eastAsia="나눔고딕" w:hAnsi="나눔고딕" w:hint="eastAsia"/>
          <w:b/>
          <w:bCs/>
          <w:sz w:val="16"/>
          <w:szCs w:val="16"/>
        </w:rPr>
        <w:t>고객사</w:t>
      </w:r>
      <w:proofErr w:type="spellEnd"/>
      <w:r>
        <w:rPr>
          <w:rFonts w:ascii="나눔고딕" w:eastAsia="나눔고딕" w:hAnsi="나눔고딕" w:hint="eastAsia"/>
          <w:b/>
          <w:bCs/>
          <w:sz w:val="16"/>
          <w:szCs w:val="16"/>
        </w:rPr>
        <w:t>”라 한다) 와 ㈜</w:t>
      </w:r>
      <w:proofErr w:type="spellStart"/>
      <w:r>
        <w:rPr>
          <w:rFonts w:ascii="나눔고딕" w:eastAsia="나눔고딕" w:hAnsi="나눔고딕" w:hint="eastAsia"/>
          <w:b/>
          <w:bCs/>
          <w:sz w:val="16"/>
          <w:szCs w:val="16"/>
        </w:rPr>
        <w:t>케이지이니시스</w:t>
      </w:r>
      <w:proofErr w:type="spellEnd"/>
      <w:r>
        <w:rPr>
          <w:rFonts w:ascii="나눔고딕" w:eastAsia="나눔고딕" w:hAnsi="나눔고딕" w:hint="eastAsia"/>
          <w:b/>
          <w:bCs/>
          <w:sz w:val="16"/>
          <w:szCs w:val="16"/>
        </w:rPr>
        <w:t>(이하 “회사” 라 한다)는 “회사”가 제공하는 전자지급결제대행서비스를 이용함에 있어 다음과 같이 이용계약을 체결한다.</w:t>
      </w:r>
    </w:p>
    <w:p w14:paraId="4B7D2566" w14:textId="290282A1" w:rsidR="005756EA" w:rsidRDefault="005756EA" w:rsidP="005756EA">
      <w:pPr>
        <w:wordWrap/>
        <w:spacing w:line="240" w:lineRule="atLeast"/>
        <w:rPr>
          <w:rFonts w:ascii="나눔고딕" w:eastAsia="나눔고딕" w:hAnsi="나눔고딕"/>
          <w:b/>
          <w:bCs/>
          <w:sz w:val="16"/>
          <w:szCs w:val="16"/>
        </w:rPr>
      </w:pPr>
      <w:r>
        <w:rPr>
          <w:rFonts w:hint="eastAsia"/>
          <w:noProof/>
        </w:rPr>
        <mc:AlternateContent>
          <mc:Choice Requires="wps">
            <w:drawing>
              <wp:anchor distT="0" distB="0" distL="114300" distR="114300" simplePos="0" relativeHeight="251659264" behindDoc="0" locked="0" layoutInCell="1" allowOverlap="1" wp14:anchorId="19D8E778" wp14:editId="4F66777B">
                <wp:simplePos x="0" y="0"/>
                <wp:positionH relativeFrom="column">
                  <wp:posOffset>-107950</wp:posOffset>
                </wp:positionH>
                <wp:positionV relativeFrom="paragraph">
                  <wp:posOffset>45085</wp:posOffset>
                </wp:positionV>
                <wp:extent cx="6835775" cy="0"/>
                <wp:effectExtent l="0" t="0" r="22225" b="19050"/>
                <wp:wrapNone/>
                <wp:docPr id="11" name="직선 화살표 연결선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straightConnector1">
                          <a:avLst/>
                        </a:prstGeom>
                        <a:noFill/>
                        <a:ln w="9525" cap="rnd">
                          <a:solidFill>
                            <a:schemeClr val="tx1">
                              <a:lumMod val="50000"/>
                              <a:lumOff val="5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FD2D0" id="_x0000_t32" coordsize="21600,21600" o:spt="32" o:oned="t" path="m,l21600,21600e" filled="f">
                <v:path arrowok="t" fillok="f" o:connecttype="none"/>
                <o:lock v:ext="edit" shapetype="t"/>
              </v:shapetype>
              <v:shape id="직선 화살표 연결선 11" o:spid="_x0000_s1026" type="#_x0000_t32" style="position:absolute;left:0;text-align:left;margin-left:-8.5pt;margin-top:3.55pt;width:5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" strokecolor="gray [1629]">
                <v:stroke dashstyle="1 1" endcap="round"/>
              </v:shape>
            </w:pict>
          </mc:Fallback>
        </mc:AlternateContent>
      </w:r>
    </w:p>
    <w:p w14:paraId="1B1094CC" w14:textId="77777777" w:rsidR="005756EA" w:rsidRDefault="005756EA" w:rsidP="005756EA">
      <w:pPr>
        <w:widowControl/>
        <w:wordWrap/>
        <w:jc w:val="left"/>
        <w:rPr>
          <w:rFonts w:ascii="나눔고딕" w:eastAsia="나눔고딕" w:hAnsi="나눔고딕"/>
          <w:b/>
          <w:bCs/>
          <w:kern w:val="0"/>
        </w:rPr>
        <w:sectPr w:rsidR="005756EA">
          <w:headerReference w:type="default" r:id="rId9"/>
          <w:pgSz w:w="11906" w:h="16838"/>
          <w:pgMar w:top="1077" w:right="720" w:bottom="567" w:left="720" w:header="113" w:footer="227" w:gutter="0"/>
          <w:pgBorders w:offsetFrom="page">
            <w:top w:val="dotted" w:sz="4" w:space="24" w:color="7F7F7F" w:themeColor="text1" w:themeTint="80"/>
            <w:left w:val="dotted" w:sz="4" w:space="24" w:color="7F7F7F" w:themeColor="text1" w:themeTint="80"/>
            <w:bottom w:val="dotted" w:sz="4" w:space="24" w:color="7F7F7F" w:themeColor="text1" w:themeTint="80"/>
            <w:right w:val="dotted" w:sz="4" w:space="24" w:color="7F7F7F" w:themeColor="text1" w:themeTint="80"/>
          </w:pgBorders>
          <w:cols w:space="720"/>
        </w:sectPr>
      </w:pPr>
    </w:p>
    <w:p w14:paraId="6629084F" w14:textId="77777777" w:rsidR="005756EA" w:rsidRDefault="005756EA" w:rsidP="005756EA">
      <w:pPr>
        <w:wordWrap/>
        <w:spacing w:line="240" w:lineRule="atLeast"/>
        <w:jc w:val="center"/>
        <w:rPr>
          <w:rFonts w:ascii="나눔고딕" w:eastAsia="나눔고딕" w:hAnsi="나눔고딕"/>
          <w:b/>
          <w:bCs/>
        </w:rPr>
      </w:pPr>
      <w:r>
        <w:rPr>
          <w:rFonts w:ascii="나눔고딕" w:eastAsia="나눔고딕" w:hAnsi="나눔고딕" w:hint="eastAsia"/>
          <w:b/>
          <w:bCs/>
        </w:rPr>
        <w:t>제1장 총칙</w:t>
      </w:r>
    </w:p>
    <w:p w14:paraId="4F30B35D" w14:textId="77777777" w:rsidR="005756EA" w:rsidRDefault="005756EA" w:rsidP="005756EA">
      <w:pPr>
        <w:wordWrap/>
        <w:spacing w:line="240" w:lineRule="atLeast"/>
        <w:rPr>
          <w:rFonts w:ascii="나눔고딕" w:eastAsia="나눔고딕" w:hAnsi="나눔고딕"/>
          <w:b/>
          <w:bCs/>
          <w:sz w:val="14"/>
          <w:szCs w:val="14"/>
        </w:rPr>
      </w:pPr>
    </w:p>
    <w:p w14:paraId="1A5DC982" w14:textId="77777777" w:rsidR="005756EA" w:rsidRDefault="005756EA" w:rsidP="005756EA">
      <w:pPr>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1 조 (목적)</w:t>
      </w:r>
    </w:p>
    <w:p w14:paraId="1B084816" w14:textId="77777777" w:rsidR="005756EA" w:rsidRDefault="005756EA" w:rsidP="005756EA">
      <w:pPr>
        <w:wordWrap/>
        <w:spacing w:line="240" w:lineRule="atLeast"/>
        <w:ind w:leftChars="142" w:left="284" w:firstLine="1"/>
        <w:rPr>
          <w:rFonts w:ascii="나눔고딕" w:eastAsia="나눔고딕" w:hAnsi="나눔고딕"/>
          <w:sz w:val="14"/>
          <w:szCs w:val="14"/>
        </w:rPr>
      </w:pPr>
      <w:r>
        <w:rPr>
          <w:rFonts w:ascii="나눔고딕" w:eastAsia="나눔고딕" w:hAnsi="나눔고딕" w:hint="eastAsia"/>
          <w:sz w:val="14"/>
          <w:szCs w:val="14"/>
        </w:rPr>
        <w:t>본 계약은 “회사”가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제공하는 “전자지급결제대행서비스”의 이용조건 및 절차에 관한 사항을 규정함에 있다.</w:t>
      </w:r>
    </w:p>
    <w:p w14:paraId="27C22EE3" w14:textId="77777777" w:rsidR="005756EA" w:rsidRDefault="005756EA" w:rsidP="005756EA">
      <w:pPr>
        <w:wordWrap/>
        <w:spacing w:line="240" w:lineRule="atLeast"/>
        <w:rPr>
          <w:rFonts w:asciiTheme="majorHAnsi" w:eastAsiaTheme="majorHAnsi" w:hAnsiTheme="majorHAnsi"/>
          <w:sz w:val="14"/>
          <w:szCs w:val="14"/>
        </w:rPr>
      </w:pPr>
    </w:p>
    <w:p w14:paraId="5F8D8B76" w14:textId="77777777" w:rsidR="005756EA" w:rsidRDefault="005756EA" w:rsidP="005756EA">
      <w:pPr>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2 조 (용어의 정의)</w:t>
      </w:r>
    </w:p>
    <w:p w14:paraId="542C1544" w14:textId="77777777" w:rsidR="005756EA" w:rsidRDefault="005756EA" w:rsidP="0029340B">
      <w:pPr>
        <w:numPr>
          <w:ilvl w:val="0"/>
          <w:numId w:val="12"/>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정보통신망을 통하여 “이용자”에게 상품을 판매하거나 서비스를 제공할 때, “회사”가 “결제기관”과의 계약에 따라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제공하는 ‘승인대행서비스’, ‘매입대행서비스’, ‘정산대행서비스’ 및 기타 부가서비스로서, 다음 각 호의 서비스(이하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w:t>
      </w:r>
    </w:p>
    <w:p w14:paraId="3A38C505" w14:textId="48BA0B74"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신용카드결제서비스 :</w:t>
      </w:r>
      <w:proofErr w:type="gramEnd"/>
      <w:r>
        <w:rPr>
          <w:rFonts w:ascii="나눔고딕" w:eastAsia="나눔고딕" w:hAnsi="나눔고딕" w:hint="eastAsia"/>
          <w:sz w:val="14"/>
          <w:szCs w:val="14"/>
        </w:rPr>
        <w:t xml:space="preserve"> “이용자”가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”의 “상품”을 구매하기 위하여 </w:t>
      </w:r>
      <w:r w:rsidR="005D5F13">
        <w:rPr>
          <w:rFonts w:ascii="나눔고딕" w:eastAsia="나눔고딕" w:hAnsi="나눔고딕"/>
          <w:sz w:val="14"/>
          <w:szCs w:val="14"/>
        </w:rPr>
        <w:t>“</w:t>
      </w:r>
      <w:r w:rsidR="005D5F13">
        <w:rPr>
          <w:rFonts w:ascii="나눔고딕" w:eastAsia="나눔고딕" w:hAnsi="나눔고딕" w:hint="eastAsia"/>
          <w:sz w:val="14"/>
          <w:szCs w:val="14"/>
        </w:rPr>
        <w:t>회사</w:t>
      </w:r>
      <w:r w:rsidR="005D5F13">
        <w:rPr>
          <w:rFonts w:ascii="나눔고딕" w:eastAsia="나눔고딕" w:hAnsi="나눔고딕"/>
          <w:sz w:val="14"/>
          <w:szCs w:val="14"/>
        </w:rPr>
        <w:t>”</w:t>
      </w:r>
      <w:r w:rsidR="005D5F13">
        <w:rPr>
          <w:rFonts w:ascii="나눔고딕" w:eastAsia="나눔고딕" w:hAnsi="나눔고딕" w:hint="eastAsia"/>
          <w:sz w:val="14"/>
          <w:szCs w:val="14"/>
        </w:rPr>
        <w:t xml:space="preserve">에게 </w:t>
      </w:r>
      <w:r>
        <w:rPr>
          <w:rFonts w:ascii="나눔고딕" w:eastAsia="나눔고딕" w:hAnsi="나눔고딕" w:hint="eastAsia"/>
          <w:sz w:val="14"/>
          <w:szCs w:val="14"/>
        </w:rPr>
        <w:t>제공한 신용카드 지불정보가 “회사”의 전자결제시스템을 통하여 신용카드사로부터 제공받은 정보와 일치하는지 여부 및 승인, 매입, 정산 등을 제공하는 서비스</w:t>
      </w:r>
    </w:p>
    <w:p w14:paraId="2EEB1933"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계좌이체서비스 :</w:t>
      </w:r>
      <w:proofErr w:type="gramEnd"/>
      <w:r>
        <w:rPr>
          <w:rFonts w:ascii="나눔고딕" w:eastAsia="나눔고딕" w:hAnsi="나눔고딕" w:hint="eastAsia"/>
          <w:sz w:val="14"/>
          <w:szCs w:val="14"/>
        </w:rPr>
        <w:t xml:space="preserve"> “회사”의 전자결제시스템을 통하여 결제대금을 “이용자” 가 인터넷 </w:t>
      </w:r>
      <w:proofErr w:type="spellStart"/>
      <w:r>
        <w:rPr>
          <w:rFonts w:ascii="나눔고딕" w:eastAsia="나눔고딕" w:hAnsi="나눔고딕" w:hint="eastAsia"/>
          <w:sz w:val="14"/>
          <w:szCs w:val="14"/>
        </w:rPr>
        <w:t>뱅킹시스템을</w:t>
      </w:r>
      <w:proofErr w:type="spellEnd"/>
      <w:r>
        <w:rPr>
          <w:rFonts w:ascii="나눔고딕" w:eastAsia="나눔고딕" w:hAnsi="나눔고딕" w:hint="eastAsia"/>
          <w:sz w:val="14"/>
          <w:szCs w:val="14"/>
        </w:rPr>
        <w:t xml:space="preserve"> 이용하여 등록한 자신의 계좌에서 출금하여 원하는 계좌로 이체하는 실시간 입금확인 및 자동 정산 등의 기능을 제공하는 서비스</w:t>
      </w:r>
    </w:p>
    <w:p w14:paraId="0C327ED7"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가상계좌서비스 :</w:t>
      </w:r>
      <w:proofErr w:type="gramEnd"/>
      <w:r>
        <w:rPr>
          <w:rFonts w:ascii="나눔고딕" w:eastAsia="나눔고딕" w:hAnsi="나눔고딕" w:hint="eastAsia"/>
          <w:sz w:val="14"/>
          <w:szCs w:val="14"/>
        </w:rPr>
        <w:t xml:space="preserve"> “회사”의 전자결제시스템을 통하여 결제대금을 “이용자”가 인터넷 가상계좌와의 연계를 통해 실시간 입금확인 및 자동 정산 등의 기능을 제공하는 서비스</w:t>
      </w:r>
    </w:p>
    <w:p w14:paraId="0838B242"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휴대폰결제서비스 :</w:t>
      </w:r>
      <w:proofErr w:type="gramEnd"/>
      <w:r>
        <w:rPr>
          <w:rFonts w:ascii="나눔고딕" w:eastAsia="나눔고딕" w:hAnsi="나눔고딕" w:hint="eastAsia"/>
          <w:sz w:val="14"/>
          <w:szCs w:val="14"/>
        </w:rPr>
        <w:t xml:space="preserve"> “이용자”가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“상품”을 구매하기 위하여 제공한 휴대폰 지불정보가 “회사”의 전자결제시스템을 통하여 이동통신사업자로부터 제공받은 정보와 일치하는 지 여부 및 승인, 매입, 정산 등을 제공하는 서비스</w:t>
      </w:r>
    </w:p>
    <w:p w14:paraId="021B51A4"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상품권결제서비스 :</w:t>
      </w:r>
      <w:proofErr w:type="gramEnd"/>
      <w:r>
        <w:rPr>
          <w:rFonts w:ascii="나눔고딕" w:eastAsia="나눔고딕" w:hAnsi="나눔고딕" w:hint="eastAsia"/>
          <w:sz w:val="14"/>
          <w:szCs w:val="14"/>
        </w:rPr>
        <w:t xml:space="preserve"> 기명 또는 무기명으로 발행되는 선불전자지급 수단 및 상품권 중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통해 제공되는 지불수단</w:t>
      </w:r>
    </w:p>
    <w:p w14:paraId="6D17B4E0"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 xml:space="preserve">간편결제 및 전자지갑 </w:t>
      </w:r>
      <w:proofErr w:type="gramStart"/>
      <w:r>
        <w:rPr>
          <w:rFonts w:ascii="나눔고딕" w:eastAsia="나눔고딕" w:hAnsi="나눔고딕" w:hint="eastAsia"/>
          <w:sz w:val="14"/>
          <w:szCs w:val="14"/>
        </w:rPr>
        <w:t>서비스 :</w:t>
      </w:r>
      <w:proofErr w:type="gramEnd"/>
      <w:r>
        <w:rPr>
          <w:rFonts w:ascii="나눔고딕" w:eastAsia="나눔고딕" w:hAnsi="나눔고딕" w:hint="eastAsia"/>
          <w:sz w:val="14"/>
          <w:szCs w:val="14"/>
        </w:rPr>
        <w:t xml:space="preserve"> “회사”의 전자결제시스템에 “이용자”가 카드정보, 계좌정보 등 결제에 필요한 정보를 사전 등록하여, “고객사”의 “쇼핑몰”에 판매하는 “상품” 결제 시 별도의 정보입력 없이 </w:t>
      </w:r>
      <w:proofErr w:type="spellStart"/>
      <w:r>
        <w:rPr>
          <w:rFonts w:ascii="나눔고딕" w:eastAsia="나눔고딕" w:hAnsi="나눔고딕" w:hint="eastAsia"/>
          <w:sz w:val="14"/>
          <w:szCs w:val="14"/>
        </w:rPr>
        <w:t>스마트폰</w:t>
      </w:r>
      <w:proofErr w:type="spellEnd"/>
      <w:r>
        <w:rPr>
          <w:rFonts w:ascii="나눔고딕" w:eastAsia="나눔고딕" w:hAnsi="나눔고딕" w:hint="eastAsia"/>
          <w:sz w:val="14"/>
          <w:szCs w:val="14"/>
        </w:rPr>
        <w:t xml:space="preserve"> 어플리케이션을 통해 결제하는 서비스</w:t>
      </w:r>
    </w:p>
    <w:p w14:paraId="4182ED56"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부가서비스: 서비스 신청 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별도 신청에 따라 제공 가능한 서비스</w:t>
      </w:r>
    </w:p>
    <w:p w14:paraId="56D7E5AA" w14:textId="77777777" w:rsidR="005756EA" w:rsidRDefault="005756EA" w:rsidP="0029340B">
      <w:pPr>
        <w:pStyle w:val="aff6"/>
        <w:numPr>
          <w:ilvl w:val="3"/>
          <w:numId w:val="13"/>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특약서비스 :</w:t>
      </w:r>
      <w:proofErr w:type="gramEnd"/>
      <w:r>
        <w:rPr>
          <w:rFonts w:ascii="나눔고딕" w:eastAsia="나눔고딕" w:hAnsi="나눔고딕" w:hint="eastAsia"/>
          <w:sz w:val="14"/>
          <w:szCs w:val="14"/>
        </w:rPr>
        <w:t xml:space="preserve"> 서비스 신청 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“회사”의 계약담당자와 협의 후 별도의 특약서 체결을 통해 이용 가능한 서비스</w:t>
      </w:r>
    </w:p>
    <w:p w14:paraId="33929A67" w14:textId="7A438D43"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“결제기관</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포함한 “</w:t>
      </w:r>
      <w:r w:rsidR="00180235">
        <w:rPr>
          <w:rFonts w:ascii="나눔고딕" w:eastAsia="나눔고딕" w:hAnsi="나눔고딕" w:hint="eastAsia"/>
          <w:sz w:val="14"/>
          <w:szCs w:val="14"/>
        </w:rPr>
        <w:t>회사</w:t>
      </w:r>
      <w:r>
        <w:rPr>
          <w:rFonts w:ascii="나눔고딕" w:eastAsia="나눔고딕" w:hAnsi="나눔고딕" w:hint="eastAsia"/>
          <w:sz w:val="14"/>
          <w:szCs w:val="14"/>
        </w:rPr>
        <w:t>”가 제공하는 모든 서비스에 있어서  “이용자”의 결제정보에 대한 결제승인을 하는 기관 (신용카드사, 은행, 통신과금사업자, 이동통신사, 상품권발행업자, 간편결제사 등)</w:t>
      </w:r>
    </w:p>
    <w:p w14:paraId="1A3A2D9F"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proofErr w:type="gramStart"/>
      <w:r>
        <w:rPr>
          <w:rFonts w:ascii="나눔고딕" w:eastAsia="나눔고딕" w:hAnsi="나눔고딕" w:hint="eastAsia"/>
          <w:sz w:val="14"/>
          <w:szCs w:val="14"/>
        </w:rPr>
        <w:t>지불승인대행 :</w:t>
      </w:r>
      <w:proofErr w:type="gramEnd"/>
      <w:r>
        <w:rPr>
          <w:rFonts w:ascii="나눔고딕" w:eastAsia="나눔고딕" w:hAnsi="나눔고딕" w:hint="eastAsia"/>
          <w:sz w:val="14"/>
          <w:szCs w:val="14"/>
        </w:rPr>
        <w:t xml:space="preserve"> 지불수단의 금융서비스를 담당하는 “결제기관”</w:t>
      </w:r>
      <w:proofErr w:type="spellStart"/>
      <w:r>
        <w:rPr>
          <w:rFonts w:ascii="나눔고딕" w:eastAsia="나눔고딕" w:hAnsi="나눔고딕" w:hint="eastAsia"/>
          <w:sz w:val="14"/>
          <w:szCs w:val="14"/>
        </w:rPr>
        <w:t>으로부터</w:t>
      </w:r>
      <w:proofErr w:type="spellEnd"/>
      <w:r>
        <w:rPr>
          <w:rFonts w:ascii="나눔고딕" w:eastAsia="나눔고딕" w:hAnsi="나눔고딕" w:hint="eastAsia"/>
          <w:sz w:val="14"/>
          <w:szCs w:val="14"/>
        </w:rPr>
        <w:t>, 각 거래에 대한 유효성을 검증하여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”와 “이용자”에게 통보하는 “회사”의 업무</w:t>
      </w:r>
    </w:p>
    <w:p w14:paraId="44F4FC30"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proofErr w:type="gramStart"/>
      <w:r>
        <w:rPr>
          <w:rFonts w:ascii="나눔고딕" w:eastAsia="나눔고딕" w:hAnsi="나눔고딕" w:hint="eastAsia"/>
          <w:sz w:val="14"/>
          <w:szCs w:val="14"/>
        </w:rPr>
        <w:t>매입대행 :</w:t>
      </w:r>
      <w:proofErr w:type="gramEnd"/>
      <w:r>
        <w:rPr>
          <w:rFonts w:ascii="나눔고딕" w:eastAsia="나눔고딕" w:hAnsi="나눔고딕" w:hint="eastAsia"/>
          <w:sz w:val="14"/>
          <w:szCs w:val="14"/>
        </w:rPr>
        <w:t xml:space="preserve"> 거래승인을 얻은 물품판매 및 서비스제공의 대금결제를 위하여 “회사”가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”을 대행하여 “결제기관” 등에게 그 대금의 지급을 청구하는 “회사”의 업무</w:t>
      </w:r>
    </w:p>
    <w:p w14:paraId="057B8599"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proofErr w:type="gramStart"/>
      <w:r>
        <w:rPr>
          <w:rFonts w:ascii="나눔고딕" w:eastAsia="나눔고딕" w:hAnsi="나눔고딕" w:hint="eastAsia"/>
          <w:sz w:val="14"/>
          <w:szCs w:val="14"/>
        </w:rPr>
        <w:t>대금정산서비스 :</w:t>
      </w:r>
      <w:proofErr w:type="gramEnd"/>
      <w:r>
        <w:rPr>
          <w:rFonts w:ascii="나눔고딕" w:eastAsia="나눔고딕" w:hAnsi="나눔고딕" w:hint="eastAsia"/>
          <w:sz w:val="14"/>
          <w:szCs w:val="14"/>
        </w:rPr>
        <w:t xml:space="preserve"> “결제기관” 등으로부터 “회사”에게 지급된 대금결제금액 중  상호 약정한 제반 수수료를 공제한 후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지급하는 서비스</w:t>
      </w:r>
    </w:p>
    <w:p w14:paraId="6EC0EEFC"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proofErr w:type="gramStart"/>
      <w:r>
        <w:rPr>
          <w:rFonts w:ascii="나눔고딕" w:eastAsia="나눔고딕" w:hAnsi="나눔고딕" w:hint="eastAsia"/>
          <w:sz w:val="14"/>
          <w:szCs w:val="14"/>
        </w:rPr>
        <w:t>결제운영대행 :</w:t>
      </w:r>
      <w:proofErr w:type="gramEnd"/>
      <w:r>
        <w:rPr>
          <w:rFonts w:ascii="나눔고딕" w:eastAsia="나눔고딕" w:hAnsi="나눔고딕" w:hint="eastAsia"/>
          <w:sz w:val="14"/>
          <w:szCs w:val="14"/>
        </w:rPr>
        <w:t xml:space="preserve">  “회사”가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제공하는 결제CS, 관리자시스템, 기술지원, 서비스 운영지원 등 결제운영 관련 서비스</w:t>
      </w:r>
    </w:p>
    <w:p w14:paraId="7A9D206C"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“이용자</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“고객사”가 운영하는 “쇼핑몰”에서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이용하여 “상품”을 구매하는 자</w:t>
      </w:r>
    </w:p>
    <w:p w14:paraId="78F1B835"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“쇼핑몰</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“고객사”가 운영하는 전자상거래 쇼핑몰 또는 사업장</w:t>
      </w:r>
    </w:p>
    <w:p w14:paraId="6C34B586"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“상품</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재화 또는 용역의 제공 등 “이용자”가 결제 후 배송이 수반되는 유형의 상품 및 실생활에 행위가 수반되는 모든 실물상품 및 그 외 무형의 디지털 상품</w:t>
      </w:r>
    </w:p>
    <w:p w14:paraId="3D24C1A7"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“접근매체</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전자금융거래에 있어 거래지시를 하거나 “이용자” 및 거래내용의 진실성과 정확성을 확보하기 위하여 사용되는 수단 또는 정보로서 “이용자”의 공인인증서, 전화번호, 결제비밀번호, 단말기, 아이디, 비밀번호 등</w:t>
      </w:r>
    </w:p>
    <w:p w14:paraId="4625F3C4"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“비정상거래</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“이용자”가 “쇼핑몰”에서 제3자의 분실, 도난, 허위발급, 도용, 위조, 변조된 결제수단을 사용하여 이루어진 거래와, “이용자”가  본인 또는 제3자의 신용카드 및 결제수단을 사용하여 현금융통을 목적으로 한 거래 및 배송사고가 발생한 거래</w:t>
      </w:r>
    </w:p>
    <w:p w14:paraId="390586B6"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kern w:val="0"/>
          <w:sz w:val="14"/>
          <w:szCs w:val="14"/>
        </w:rPr>
      </w:pPr>
      <w:r>
        <w:rPr>
          <w:rFonts w:ascii="나눔고딕" w:eastAsia="나눔고딕" w:hAnsi="나눔고딕" w:hint="eastAsia"/>
          <w:sz w:val="14"/>
          <w:szCs w:val="14"/>
        </w:rPr>
        <w:t>전자금융거래정보(이하 “거래정보”</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 xml:space="preserve"> </w:t>
      </w:r>
      <w:r>
        <w:rPr>
          <w:rFonts w:ascii="나눔고딕" w:eastAsia="나눔고딕" w:hAnsi="나눔고딕" w:hint="eastAsia"/>
          <w:kern w:val="0"/>
          <w:sz w:val="14"/>
          <w:szCs w:val="14"/>
        </w:rPr>
        <w:t>여신전문금융업법, 전자금융거래법 등 에 따른 “이용자”의 인적 사항, 계좌, “접근매체” 등(배송장, 수령증 포함) 전자금융거래의 내용과 실적에 관한 정보 또는 자료</w:t>
      </w:r>
    </w:p>
    <w:p w14:paraId="240DCC29" w14:textId="77777777" w:rsidR="005756EA" w:rsidRDefault="005756EA" w:rsidP="0029340B">
      <w:pPr>
        <w:pStyle w:val="aff6"/>
        <w:numPr>
          <w:ilvl w:val="0"/>
          <w:numId w:val="12"/>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 xml:space="preserve">본인사용 여부에 대한 확인책임: “이용자”가 “쇼핑몰”에서 결제에 </w:t>
      </w:r>
      <w:proofErr w:type="gramStart"/>
      <w:r>
        <w:rPr>
          <w:rFonts w:ascii="나눔고딕" w:eastAsia="나눔고딕" w:hAnsi="나눔고딕" w:hint="eastAsia"/>
          <w:sz w:val="14"/>
          <w:szCs w:val="14"/>
        </w:rPr>
        <w:t>사용한  결제수단이</w:t>
      </w:r>
      <w:proofErr w:type="gramEnd"/>
      <w:r>
        <w:rPr>
          <w:rFonts w:ascii="나눔고딕" w:eastAsia="나눔고딕" w:hAnsi="나눔고딕" w:hint="eastAsia"/>
          <w:sz w:val="14"/>
          <w:szCs w:val="14"/>
        </w:rPr>
        <w:t xml:space="preserve"> 진정한 사용권한을 갖고 있는 소지자 본인에 의하여 적법하게 제공되어 거래가 이루어 졌다는 사실에 대한 확인책임</w:t>
      </w:r>
    </w:p>
    <w:p w14:paraId="405E04C8" w14:textId="77777777" w:rsidR="005756EA" w:rsidRDefault="005756EA" w:rsidP="005756EA">
      <w:pPr>
        <w:pStyle w:val="aff6"/>
        <w:wordWrap/>
        <w:spacing w:line="240" w:lineRule="atLeast"/>
        <w:ind w:leftChars="0" w:left="567"/>
        <w:rPr>
          <w:rFonts w:asciiTheme="majorHAnsi" w:eastAsiaTheme="majorHAnsi" w:hAnsiTheme="majorHAnsi"/>
          <w:sz w:val="14"/>
          <w:szCs w:val="14"/>
        </w:rPr>
      </w:pPr>
    </w:p>
    <w:p w14:paraId="71EA35DC" w14:textId="77777777" w:rsidR="005756EA" w:rsidRDefault="005756EA" w:rsidP="005756EA">
      <w:pPr>
        <w:wordWrap/>
        <w:spacing w:line="240" w:lineRule="atLeast"/>
        <w:jc w:val="center"/>
        <w:rPr>
          <w:rFonts w:ascii="나눔고딕" w:eastAsia="나눔고딕" w:hAnsi="나눔고딕"/>
          <w:b/>
        </w:rPr>
      </w:pPr>
      <w:r>
        <w:rPr>
          <w:rFonts w:ascii="나눔고딕" w:eastAsia="나눔고딕" w:hAnsi="나눔고딕" w:hint="eastAsia"/>
          <w:b/>
        </w:rPr>
        <w:t xml:space="preserve">제2장 </w:t>
      </w:r>
      <w:proofErr w:type="spellStart"/>
      <w:r>
        <w:rPr>
          <w:rFonts w:ascii="나눔고딕" w:eastAsia="나눔고딕" w:hAnsi="나눔고딕" w:hint="eastAsia"/>
          <w:b/>
        </w:rPr>
        <w:t>INIpay</w:t>
      </w:r>
      <w:proofErr w:type="spellEnd"/>
      <w:r>
        <w:rPr>
          <w:rFonts w:ascii="나눔고딕" w:eastAsia="나눔고딕" w:hAnsi="나눔고딕" w:hint="eastAsia"/>
          <w:b/>
        </w:rPr>
        <w:t xml:space="preserve"> 서비스 이용조건</w:t>
      </w:r>
    </w:p>
    <w:p w14:paraId="41212485" w14:textId="77777777" w:rsidR="005756EA" w:rsidRDefault="005756EA" w:rsidP="005756EA">
      <w:pPr>
        <w:wordWrap/>
        <w:spacing w:line="240" w:lineRule="atLeast"/>
        <w:jc w:val="center"/>
        <w:rPr>
          <w:rFonts w:ascii="나눔고딕" w:eastAsia="나눔고딕" w:hAnsi="나눔고딕"/>
          <w:b/>
          <w:sz w:val="14"/>
          <w:szCs w:val="14"/>
        </w:rPr>
      </w:pPr>
    </w:p>
    <w:p w14:paraId="2F82D5DD" w14:textId="77777777" w:rsidR="005756EA" w:rsidRDefault="005756EA" w:rsidP="005756EA">
      <w:pPr>
        <w:wordWrap/>
        <w:spacing w:line="240" w:lineRule="atLeast"/>
        <w:rPr>
          <w:rFonts w:ascii="나눔고딕" w:eastAsia="나눔고딕" w:hAnsi="나눔고딕"/>
          <w:b/>
          <w:sz w:val="16"/>
          <w:szCs w:val="16"/>
        </w:rPr>
      </w:pPr>
      <w:r>
        <w:rPr>
          <w:rFonts w:ascii="나눔고딕" w:eastAsia="나눔고딕" w:hAnsi="나눔고딕" w:hint="eastAsia"/>
          <w:b/>
          <w:sz w:val="16"/>
          <w:szCs w:val="16"/>
        </w:rPr>
        <w:t>제 3 조 (이용계약의 성립)</w:t>
      </w:r>
    </w:p>
    <w:p w14:paraId="49534711" w14:textId="77777777" w:rsidR="005756EA" w:rsidRDefault="005756EA" w:rsidP="0029340B">
      <w:pPr>
        <w:pStyle w:val="aff6"/>
        <w:numPr>
          <w:ilvl w:val="0"/>
          <w:numId w:val="14"/>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KG이니시스 서비스 이용계약은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본 계약에 동의하고, 서비스 이용신청서(이하 “신청서”) 및 관련 구비서류를 “회사”에게 제출하는 방식으로 이용신청(청약)을 하면, “회사”가 해당 서류에 이상이 없음을 확인 후 이를 승인함으로써 성립한다.</w:t>
      </w:r>
    </w:p>
    <w:p w14:paraId="1ADA3178" w14:textId="77777777" w:rsidR="005756EA" w:rsidRDefault="005756EA" w:rsidP="0029340B">
      <w:pPr>
        <w:pStyle w:val="aff6"/>
        <w:numPr>
          <w:ilvl w:val="0"/>
          <w:numId w:val="14"/>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타인명의를 도용하거나, 허위의 정보로 본 계약이 성립된 경우에는 해당 계약은 무효가 되며, “고객사”는 이로 인해 발생한 손해를 부담한다.</w:t>
      </w:r>
    </w:p>
    <w:p w14:paraId="3FA87759" w14:textId="77777777" w:rsidR="005756EA" w:rsidRDefault="005756EA" w:rsidP="0029340B">
      <w:pPr>
        <w:pStyle w:val="aff6"/>
        <w:numPr>
          <w:ilvl w:val="0"/>
          <w:numId w:val="14"/>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“고객사”와 “회사”는 “수수료” 등 본 계약의 내용에 대해 상호 별도 합의한 경우에는 별도 추가계약을 체결하여야 한다.</w:t>
      </w:r>
    </w:p>
    <w:p w14:paraId="3CF7785C" w14:textId="77777777" w:rsidR="005756EA" w:rsidRDefault="005756EA" w:rsidP="0029340B">
      <w:pPr>
        <w:pStyle w:val="aff6"/>
        <w:numPr>
          <w:ilvl w:val="0"/>
          <w:numId w:val="14"/>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“고객사”는 “지급대행 서비스”, “문자 서비스”, “자동결제(빌링) 서비스”, “해외카드 서비스”, “글로벌 결제 서비스” 등 “회사”가 지정한 특정 서비스를 이용하고자 할 때에는, 본 계약 성립 후 “회사”와 별도 특약을 체결하여야 한다.</w:t>
      </w:r>
    </w:p>
    <w:p w14:paraId="7CD131E4" w14:textId="77777777" w:rsidR="005756EA" w:rsidRDefault="005756EA" w:rsidP="005756EA">
      <w:pPr>
        <w:pStyle w:val="aff6"/>
        <w:wordWrap/>
        <w:spacing w:line="240" w:lineRule="atLeast"/>
        <w:ind w:leftChars="0" w:left="426"/>
        <w:rPr>
          <w:rFonts w:ascii="나눔고딕" w:eastAsia="나눔고딕" w:hAnsi="나눔고딕"/>
          <w:sz w:val="14"/>
          <w:szCs w:val="14"/>
        </w:rPr>
      </w:pPr>
    </w:p>
    <w:p w14:paraId="0073FB2E" w14:textId="77777777" w:rsidR="005756EA" w:rsidRDefault="005756EA" w:rsidP="005756EA">
      <w:pPr>
        <w:wordWrap/>
        <w:spacing w:line="240" w:lineRule="atLeast"/>
        <w:rPr>
          <w:rFonts w:ascii="나눔고딕" w:eastAsia="나눔고딕" w:hAnsi="나눔고딕"/>
          <w:b/>
          <w:sz w:val="16"/>
          <w:szCs w:val="16"/>
        </w:rPr>
      </w:pPr>
      <w:r>
        <w:rPr>
          <w:rFonts w:ascii="나눔고딕" w:eastAsia="나눔고딕" w:hAnsi="나눔고딕" w:hint="eastAsia"/>
          <w:b/>
          <w:sz w:val="16"/>
          <w:szCs w:val="16"/>
        </w:rPr>
        <w:t>제 4 조 (이용신청에 대한 승낙의 유보 및 제한)</w:t>
      </w:r>
    </w:p>
    <w:p w14:paraId="7C77D738" w14:textId="77777777" w:rsidR="005756EA" w:rsidRDefault="005756EA" w:rsidP="0029340B">
      <w:pPr>
        <w:numPr>
          <w:ilvl w:val="0"/>
          <w:numId w:val="15"/>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“회사”는 다음 각 호의 1에 해당하는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이용신청을 유보할 수 있다. 다만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다음 각 호의 이용신청 유보사유를 완전히 해소한 경우, “회사”는 특별한 사정이 없는 한 즉시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이용신청을 접수한다.</w:t>
      </w:r>
    </w:p>
    <w:p w14:paraId="1C887270" w14:textId="77777777" w:rsidR="005756EA" w:rsidRDefault="005756EA" w:rsidP="0029340B">
      <w:pPr>
        <w:numPr>
          <w:ilvl w:val="0"/>
          <w:numId w:val="16"/>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“고객사”의 정보(사업자번호, 주소, 전화번호)등의 기재가 누락되거나, 오기재 된 경우</w:t>
      </w:r>
    </w:p>
    <w:p w14:paraId="399AF1B4" w14:textId="77777777" w:rsidR="005756EA" w:rsidRDefault="005756EA" w:rsidP="0029340B">
      <w:pPr>
        <w:numPr>
          <w:ilvl w:val="0"/>
          <w:numId w:val="16"/>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제출한 “신청서” 혹은 구비서류에 기재된 대표자명과 홈페이지 상의 대표자명이 상이한 경우</w:t>
      </w:r>
    </w:p>
    <w:p w14:paraId="08375704" w14:textId="77777777" w:rsidR="005756EA" w:rsidRDefault="005756EA" w:rsidP="0029340B">
      <w:pPr>
        <w:numPr>
          <w:ilvl w:val="0"/>
          <w:numId w:val="16"/>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보증보험증권 또는 등록비, 연회비를 결제하지 아니한 경우</w:t>
      </w:r>
    </w:p>
    <w:p w14:paraId="4E11F903" w14:textId="77777777" w:rsidR="005756EA" w:rsidRDefault="005756EA" w:rsidP="0029340B">
      <w:pPr>
        <w:numPr>
          <w:ilvl w:val="0"/>
          <w:numId w:val="16"/>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 xml:space="preserve">신규 이용신청으로 접수하였으나 확인결과 사업자 또는 상호명만 변 경하여 </w:t>
      </w:r>
      <w:proofErr w:type="spellStart"/>
      <w:r>
        <w:rPr>
          <w:rFonts w:ascii="나눔고딕" w:eastAsia="나눔고딕" w:hAnsi="나눔고딕" w:hint="eastAsia"/>
          <w:sz w:val="14"/>
          <w:szCs w:val="14"/>
        </w:rPr>
        <w:t>재신청한</w:t>
      </w:r>
      <w:proofErr w:type="spellEnd"/>
      <w:r>
        <w:rPr>
          <w:rFonts w:ascii="나눔고딕" w:eastAsia="나눔고딕" w:hAnsi="나눔고딕" w:hint="eastAsia"/>
          <w:sz w:val="14"/>
          <w:szCs w:val="14"/>
        </w:rPr>
        <w:t xml:space="preserve"> 경우</w:t>
      </w:r>
    </w:p>
    <w:p w14:paraId="228AC9A6" w14:textId="77777777" w:rsidR="005756EA" w:rsidRDefault="005756EA" w:rsidP="0029340B">
      <w:pPr>
        <w:numPr>
          <w:ilvl w:val="0"/>
          <w:numId w:val="16"/>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기타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제출한 “신청서” 혹은 “부속서류”에 미비한 점이 있어 보완이 필요하다고 “회사”가 판단한 경우</w:t>
      </w:r>
    </w:p>
    <w:p w14:paraId="4166ABD0" w14:textId="77777777" w:rsidR="005756EA" w:rsidRDefault="005756EA" w:rsidP="0029340B">
      <w:pPr>
        <w:numPr>
          <w:ilvl w:val="0"/>
          <w:numId w:val="15"/>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“회사”는 다음 각 호에 해당하는 경우 이용신청을 거절할 수 있다.</w:t>
      </w:r>
    </w:p>
    <w:p w14:paraId="1ADA217B" w14:textId="77777777" w:rsidR="005756EA" w:rsidRDefault="005756EA" w:rsidP="0029340B">
      <w:pPr>
        <w:numPr>
          <w:ilvl w:val="0"/>
          <w:numId w:val="17"/>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 xml:space="preserve">“고객사”가 취급하는 “상품”이 </w:t>
      </w:r>
      <w:proofErr w:type="spellStart"/>
      <w:r>
        <w:rPr>
          <w:rFonts w:ascii="나눔고딕" w:eastAsia="나눔고딕" w:hAnsi="나눔고딕" w:hint="eastAsia"/>
          <w:sz w:val="14"/>
          <w:szCs w:val="14"/>
        </w:rPr>
        <w:t>입점</w:t>
      </w:r>
      <w:proofErr w:type="spellEnd"/>
      <w:r>
        <w:rPr>
          <w:rFonts w:ascii="나눔고딕" w:eastAsia="나눔고딕" w:hAnsi="나눔고딕" w:hint="eastAsia"/>
          <w:sz w:val="14"/>
          <w:szCs w:val="14"/>
        </w:rPr>
        <w:t xml:space="preserve"> 불가업종에 해당하는 경우</w:t>
      </w:r>
    </w:p>
    <w:p w14:paraId="3D433A22" w14:textId="77777777" w:rsidR="005756EA" w:rsidRDefault="005756EA" w:rsidP="0029340B">
      <w:pPr>
        <w:numPr>
          <w:ilvl w:val="0"/>
          <w:numId w:val="17"/>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명의가 실명이 아니거나, (개인비사업자 혹은 개인사업자인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경우)다른 사람 혹은 (법인인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경우)법인의 명의를 사용한 경우</w:t>
      </w:r>
    </w:p>
    <w:p w14:paraId="571A0B02" w14:textId="77777777" w:rsidR="005756EA" w:rsidRDefault="005756EA" w:rsidP="0029340B">
      <w:pPr>
        <w:numPr>
          <w:ilvl w:val="0"/>
          <w:numId w:val="17"/>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고의적으로 “신청서 내용을 허위로 신청하였거나, 누락한 사항이 있을 경우 혹은 허위의 부속서류를 제출한 경우</w:t>
      </w:r>
    </w:p>
    <w:p w14:paraId="1D2531B5" w14:textId="77777777" w:rsidR="005756EA" w:rsidRDefault="005756EA" w:rsidP="0029340B">
      <w:pPr>
        <w:numPr>
          <w:ilvl w:val="0"/>
          <w:numId w:val="17"/>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관련 법령 혹은 기타 사회질서 및 미풍양속에 반할 우려가 있다고 명백히 판단되는 경우</w:t>
      </w:r>
    </w:p>
    <w:p w14:paraId="36F0A866" w14:textId="77777777" w:rsidR="005756EA" w:rsidRDefault="005756EA" w:rsidP="005756EA">
      <w:pPr>
        <w:wordWrap/>
        <w:spacing w:line="240" w:lineRule="atLeast"/>
        <w:jc w:val="left"/>
        <w:rPr>
          <w:rFonts w:ascii="나눔고딕" w:eastAsia="나눔고딕" w:hAnsi="나눔고딕"/>
          <w:b/>
          <w:sz w:val="14"/>
          <w:szCs w:val="14"/>
        </w:rPr>
      </w:pPr>
    </w:p>
    <w:p w14:paraId="49791B02" w14:textId="77777777" w:rsidR="005756EA" w:rsidRDefault="005756EA" w:rsidP="005756EA">
      <w:pPr>
        <w:wordWrap/>
        <w:spacing w:line="240" w:lineRule="atLeast"/>
        <w:rPr>
          <w:rFonts w:ascii="나눔고딕" w:eastAsia="나눔고딕" w:hAnsi="나눔고딕"/>
          <w:b/>
          <w:sz w:val="16"/>
          <w:szCs w:val="16"/>
        </w:rPr>
      </w:pPr>
      <w:r>
        <w:rPr>
          <w:rFonts w:ascii="나눔고딕" w:eastAsia="나눔고딕" w:hAnsi="나눔고딕" w:hint="eastAsia"/>
          <w:b/>
          <w:sz w:val="16"/>
          <w:szCs w:val="16"/>
        </w:rPr>
        <w:t>제 5 조 (등록 및 관리 수수료)</w:t>
      </w:r>
    </w:p>
    <w:p w14:paraId="460E0048" w14:textId="77777777" w:rsidR="005756EA" w:rsidRDefault="005756EA" w:rsidP="0029340B">
      <w:pPr>
        <w:numPr>
          <w:ilvl w:val="0"/>
          <w:numId w:val="18"/>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서비스 이용을 개시하기 이전에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시스템 및 </w:t>
      </w:r>
      <w:r>
        <w:rPr>
          <w:rFonts w:ascii="나눔고딕" w:eastAsia="나눔고딕" w:hAnsi="나눔고딕" w:hint="eastAsia"/>
          <w:sz w:val="14"/>
          <w:szCs w:val="14"/>
        </w:rPr>
        <w:lastRenderedPageBreak/>
        <w:t>“결제기관” 전산등록비용(이하 “등록 수수료”)을 “신청서”에 따라 “회사”에게 지급하여야 하며, 전산등록 업무가 완료되어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”에게 이용계정이 부과된 후에는 환불되지 아니한다. </w:t>
      </w:r>
    </w:p>
    <w:p w14:paraId="222D9ADB" w14:textId="77777777" w:rsidR="005756EA" w:rsidRDefault="005756EA" w:rsidP="0029340B">
      <w:pPr>
        <w:numPr>
          <w:ilvl w:val="0"/>
          <w:numId w:val="18"/>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최초에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서비스 이용을 개시하기 이전에 “신청서”에 따라 “회사”에게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관리에 대한 수수료(이하 “</w:t>
      </w:r>
      <w:proofErr w:type="spellStart"/>
      <w:r>
        <w:rPr>
          <w:rFonts w:ascii="나눔고딕" w:eastAsia="나눔고딕" w:hAnsi="나눔고딕" w:hint="eastAsia"/>
          <w:sz w:val="14"/>
          <w:szCs w:val="14"/>
        </w:rPr>
        <w:t>연관리비</w:t>
      </w:r>
      <w:proofErr w:type="spellEnd"/>
      <w:r>
        <w:rPr>
          <w:rFonts w:ascii="나눔고딕" w:eastAsia="나눔고딕" w:hAnsi="나눔고딕" w:hint="eastAsia"/>
          <w:sz w:val="14"/>
          <w:szCs w:val="14"/>
        </w:rPr>
        <w:t>”)를 지급하여야 하며, 이후에는 매년 재계약 전월까지 납부여야 한다. 만약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w:t>
      </w:r>
      <w:proofErr w:type="spellStart"/>
      <w:r>
        <w:rPr>
          <w:rFonts w:ascii="나눔고딕" w:eastAsia="나눔고딕" w:hAnsi="나눔고딕" w:hint="eastAsia"/>
          <w:sz w:val="14"/>
          <w:szCs w:val="14"/>
        </w:rPr>
        <w:t>연관리비</w:t>
      </w:r>
      <w:proofErr w:type="spellEnd"/>
      <w:r>
        <w:rPr>
          <w:rFonts w:ascii="나눔고딕" w:eastAsia="나눔고딕" w:hAnsi="나눔고딕" w:hint="eastAsia"/>
          <w:sz w:val="14"/>
          <w:szCs w:val="14"/>
        </w:rPr>
        <w:t>” 납부를 미납할 경우에는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정산대금에서 직권으로 차감할 수 있다.</w:t>
      </w:r>
    </w:p>
    <w:p w14:paraId="4A9A8F16" w14:textId="77777777" w:rsidR="005756EA" w:rsidRDefault="005756EA" w:rsidP="0029340B">
      <w:pPr>
        <w:numPr>
          <w:ilvl w:val="0"/>
          <w:numId w:val="18"/>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제2항의 “연관리비”의 액수, 지급시기는 관리 원가 증감 및 “회사”의 정책에 따라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”에 대한 사전통지 후 변동될 수 있다. </w:t>
      </w:r>
    </w:p>
    <w:p w14:paraId="26701C6E" w14:textId="77777777" w:rsidR="005756EA" w:rsidRDefault="005756EA" w:rsidP="0029340B">
      <w:pPr>
        <w:numPr>
          <w:ilvl w:val="0"/>
          <w:numId w:val="18"/>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“등록 수수료”및 “</w:t>
      </w:r>
      <w:proofErr w:type="spellStart"/>
      <w:r>
        <w:rPr>
          <w:rFonts w:ascii="나눔고딕" w:eastAsia="나눔고딕" w:hAnsi="나눔고딕" w:hint="eastAsia"/>
          <w:sz w:val="14"/>
          <w:szCs w:val="14"/>
        </w:rPr>
        <w:t>연관리비</w:t>
      </w:r>
      <w:proofErr w:type="spellEnd"/>
      <w:r>
        <w:rPr>
          <w:rFonts w:ascii="나눔고딕" w:eastAsia="나눔고딕" w:hAnsi="나눔고딕" w:hint="eastAsia"/>
          <w:sz w:val="14"/>
          <w:szCs w:val="14"/>
        </w:rPr>
        <w:t>”는 “수수료”에 우선하여 지급되어야 하며, “고객사”의 사업자번호 변경이나 (“고객사”가 개인사업자일 경우) 대표자 변경 등 사유가 있어 신규계약으로 진행되면 “등록 수수료” 및 “</w:t>
      </w:r>
      <w:proofErr w:type="spellStart"/>
      <w:r>
        <w:rPr>
          <w:rFonts w:ascii="나눔고딕" w:eastAsia="나눔고딕" w:hAnsi="나눔고딕" w:hint="eastAsia"/>
          <w:sz w:val="14"/>
          <w:szCs w:val="14"/>
        </w:rPr>
        <w:t>연관리비</w:t>
      </w:r>
      <w:proofErr w:type="spellEnd"/>
      <w:r>
        <w:rPr>
          <w:rFonts w:ascii="나눔고딕" w:eastAsia="나눔고딕" w:hAnsi="나눔고딕" w:hint="eastAsia"/>
          <w:sz w:val="14"/>
          <w:szCs w:val="14"/>
        </w:rPr>
        <w:t>”는 추가 발생된다.</w:t>
      </w:r>
    </w:p>
    <w:p w14:paraId="35FF6ED8" w14:textId="77777777" w:rsidR="005756EA" w:rsidRDefault="005756EA" w:rsidP="005756EA">
      <w:pPr>
        <w:wordWrap/>
        <w:spacing w:line="240" w:lineRule="atLeast"/>
        <w:ind w:left="284"/>
        <w:rPr>
          <w:rFonts w:ascii="나눔고딕" w:eastAsia="나눔고딕" w:hAnsi="나눔고딕"/>
          <w:sz w:val="14"/>
          <w:szCs w:val="14"/>
        </w:rPr>
      </w:pPr>
    </w:p>
    <w:p w14:paraId="234C27DE" w14:textId="02396D63" w:rsidR="005756EA" w:rsidRDefault="005756EA" w:rsidP="005756EA">
      <w:pPr>
        <w:tabs>
          <w:tab w:val="num" w:pos="200"/>
        </w:tabs>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6 조</w:t>
      </w:r>
      <w:r w:rsidR="00180235">
        <w:rPr>
          <w:rFonts w:ascii="나눔고딕" w:eastAsia="나눔고딕" w:hAnsi="나눔고딕" w:hint="eastAsia"/>
          <w:b/>
          <w:bCs/>
          <w:sz w:val="16"/>
          <w:szCs w:val="14"/>
        </w:rPr>
        <w:t xml:space="preserve"> (</w:t>
      </w:r>
      <w:r>
        <w:rPr>
          <w:rFonts w:ascii="나눔고딕" w:eastAsia="나눔고딕" w:hAnsi="나눔고딕" w:hint="eastAsia"/>
          <w:b/>
          <w:bCs/>
          <w:sz w:val="16"/>
          <w:szCs w:val="14"/>
        </w:rPr>
        <w:t>“</w:t>
      </w:r>
      <w:proofErr w:type="spellStart"/>
      <w:r>
        <w:rPr>
          <w:rFonts w:ascii="나눔고딕" w:eastAsia="나눔고딕" w:hAnsi="나눔고딕" w:hint="eastAsia"/>
          <w:b/>
          <w:bCs/>
          <w:sz w:val="16"/>
          <w:szCs w:val="14"/>
        </w:rPr>
        <w:t>고객사</w:t>
      </w:r>
      <w:proofErr w:type="spellEnd"/>
      <w:proofErr w:type="gramStart"/>
      <w:r>
        <w:rPr>
          <w:rFonts w:ascii="나눔고딕" w:eastAsia="나눔고딕" w:hAnsi="나눔고딕" w:hint="eastAsia"/>
          <w:b/>
          <w:bCs/>
          <w:sz w:val="16"/>
          <w:szCs w:val="14"/>
        </w:rPr>
        <w:t>”  ID</w:t>
      </w:r>
      <w:proofErr w:type="gramEnd"/>
      <w:r>
        <w:rPr>
          <w:rFonts w:ascii="나눔고딕" w:eastAsia="나눔고딕" w:hAnsi="나눔고딕" w:hint="eastAsia"/>
          <w:b/>
          <w:bCs/>
          <w:sz w:val="16"/>
          <w:szCs w:val="14"/>
        </w:rPr>
        <w:t xml:space="preserve"> 등의 관리)</w:t>
      </w:r>
    </w:p>
    <w:p w14:paraId="3BA2297E" w14:textId="77777777" w:rsidR="005756EA" w:rsidRDefault="005756EA" w:rsidP="0029340B">
      <w:pPr>
        <w:numPr>
          <w:ilvl w:val="0"/>
          <w:numId w:val="1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“회사”는 기본정책으로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 한 개의 ID를 발급함을 원칙으로 한다. 다만, “고객사”의 요청이 있을 경우 수 개의 ID를 발급할 수 있으며, 이러한 원칙을 효과적으로 시행하기 위하여 수개의 ID를 통합 관리하는 등의 적절한 조치를 취할 수 있다.</w:t>
      </w:r>
    </w:p>
    <w:p w14:paraId="571EA94E" w14:textId="77777777" w:rsidR="005756EA" w:rsidRDefault="005756EA" w:rsidP="0029340B">
      <w:pPr>
        <w:numPr>
          <w:ilvl w:val="0"/>
          <w:numId w:val="1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“고객사” ID는 원칙적으로 변경이 불가하여 부득이한 사유로 인하여 변경하고자 하는 경우는 추가 ID를 발급받아야 한다.</w:t>
      </w:r>
    </w:p>
    <w:p w14:paraId="4E51E9B4" w14:textId="77777777" w:rsidR="005756EA" w:rsidRDefault="005756EA" w:rsidP="0029340B">
      <w:pPr>
        <w:numPr>
          <w:ilvl w:val="0"/>
          <w:numId w:val="1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ID 및 비밀번호 등에 대한 관리책임이 있으며, 서비스 이용상의 과실 또는 제3자에 의한 부정사용 등으로 인해 발생하는 모든 불이익에 대해 “회사”는 어떠한 책임도 부담하지 않는다.</w:t>
      </w:r>
    </w:p>
    <w:p w14:paraId="377F8C76" w14:textId="77777777" w:rsidR="005756EA" w:rsidRDefault="005756EA" w:rsidP="005756EA">
      <w:pPr>
        <w:tabs>
          <w:tab w:val="num" w:pos="720"/>
        </w:tabs>
        <w:wordWrap/>
        <w:spacing w:line="240" w:lineRule="atLeast"/>
        <w:rPr>
          <w:rFonts w:ascii="나눔고딕" w:eastAsia="나눔고딕" w:hAnsi="나눔고딕"/>
          <w:sz w:val="14"/>
          <w:szCs w:val="14"/>
        </w:rPr>
      </w:pPr>
    </w:p>
    <w:p w14:paraId="333C5E30" w14:textId="77777777" w:rsidR="005756EA" w:rsidRDefault="005756EA" w:rsidP="005756EA">
      <w:pPr>
        <w:tabs>
          <w:tab w:val="num" w:pos="720"/>
        </w:tabs>
        <w:wordWrap/>
        <w:spacing w:line="240" w:lineRule="atLeast"/>
        <w:rPr>
          <w:rFonts w:ascii="나눔고딕" w:eastAsia="나눔고딕" w:hAnsi="나눔고딕"/>
          <w:b/>
          <w:sz w:val="16"/>
          <w:szCs w:val="14"/>
        </w:rPr>
      </w:pPr>
      <w:r>
        <w:rPr>
          <w:rFonts w:ascii="나눔고딕" w:eastAsia="나눔고딕" w:hAnsi="나눔고딕" w:hint="eastAsia"/>
          <w:b/>
          <w:sz w:val="16"/>
          <w:szCs w:val="14"/>
        </w:rPr>
        <w:t>제 7 조 (판매금지·환금성 상품)</w:t>
      </w:r>
    </w:p>
    <w:p w14:paraId="2DF630AE" w14:textId="77777777" w:rsidR="005756EA" w:rsidRDefault="005756EA" w:rsidP="0029340B">
      <w:pPr>
        <w:pStyle w:val="aff6"/>
        <w:numPr>
          <w:ilvl w:val="0"/>
          <w:numId w:val="20"/>
        </w:numPr>
        <w:wordWrap/>
        <w:spacing w:line="240" w:lineRule="atLeast"/>
        <w:ind w:leftChars="0" w:left="426" w:hanging="284"/>
        <w:rPr>
          <w:rFonts w:ascii="나눔고딕" w:eastAsia="나눔고딕" w:hAnsi="나눔고딕"/>
          <w:b/>
          <w:sz w:val="16"/>
          <w:szCs w:val="14"/>
        </w:rPr>
      </w:pPr>
      <w:r>
        <w:rPr>
          <w:rFonts w:ascii="나눔고딕" w:eastAsia="나눔고딕" w:hAnsi="나눔고딕" w:hint="eastAsia"/>
          <w:sz w:val="14"/>
          <w:szCs w:val="14"/>
        </w:rPr>
        <w:t>건전한 온라인 상거래와 “이용자” 보호를 위하여,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”가 판매하는 “상품”이 전자금융거래법, </w:t>
      </w:r>
      <w:proofErr w:type="spellStart"/>
      <w:r>
        <w:rPr>
          <w:rFonts w:ascii="나눔고딕" w:eastAsia="나눔고딕" w:hAnsi="나눔고딕" w:hint="eastAsia"/>
          <w:sz w:val="14"/>
          <w:szCs w:val="14"/>
        </w:rPr>
        <w:t>여신전문금융업법</w:t>
      </w:r>
      <w:proofErr w:type="spellEnd"/>
      <w:r>
        <w:rPr>
          <w:rFonts w:ascii="나눔고딕" w:eastAsia="나눔고딕" w:hAnsi="나눔고딕" w:hint="eastAsia"/>
          <w:sz w:val="14"/>
          <w:szCs w:val="14"/>
        </w:rPr>
        <w:t>, 전자상거래 등에서의 소비자보호에 관한 법률 등 관련법령, 금융당국 및 “결제기관”의 정책, “회사”의 정책에 위반될 경우,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이용한 판매가 금지 혹은 제한 될 수 있다. </w:t>
      </w:r>
    </w:p>
    <w:p w14:paraId="58B64380" w14:textId="77777777" w:rsidR="005756EA" w:rsidRDefault="005756EA" w:rsidP="0029340B">
      <w:pPr>
        <w:pStyle w:val="aff6"/>
        <w:numPr>
          <w:ilvl w:val="0"/>
          <w:numId w:val="20"/>
        </w:numPr>
        <w:wordWrap/>
        <w:spacing w:line="240" w:lineRule="atLeast"/>
        <w:ind w:leftChars="0" w:left="426" w:hanging="284"/>
        <w:rPr>
          <w:rFonts w:ascii="나눔고딕" w:eastAsia="나눔고딕" w:hAnsi="나눔고딕"/>
          <w:b/>
          <w:sz w:val="16"/>
          <w:szCs w:val="14"/>
        </w:rPr>
      </w:pPr>
      <w:r>
        <w:rPr>
          <w:rFonts w:ascii="나눔고딕" w:eastAsia="나눔고딕" w:hAnsi="나눔고딕" w:hint="eastAsia"/>
          <w:sz w:val="14"/>
          <w:szCs w:val="14"/>
        </w:rPr>
        <w:t>본 조 제1항에서 “회사”의 정책에 위반되어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이용한 판매가 금지되는 “상품”은 아래와 같다. </w:t>
      </w:r>
    </w:p>
    <w:p w14:paraId="6348597E" w14:textId="77777777" w:rsidR="005756EA" w:rsidRDefault="005756EA" w:rsidP="005756EA">
      <w:pPr>
        <w:wordWrap/>
        <w:spacing w:line="240" w:lineRule="atLeast"/>
        <w:ind w:firstLineChars="400" w:firstLine="560"/>
        <w:rPr>
          <w:rFonts w:ascii="나눔고딕" w:eastAsia="나눔고딕" w:hAnsi="나눔고딕"/>
          <w:sz w:val="14"/>
          <w:szCs w:val="14"/>
        </w:rPr>
      </w:pPr>
      <w:r>
        <w:rPr>
          <w:rFonts w:ascii="나눔고딕" w:eastAsia="나눔고딕" w:hAnsi="나눔고딕" w:hint="eastAsia"/>
          <w:sz w:val="14"/>
          <w:szCs w:val="14"/>
        </w:rPr>
        <w:t>[판매금지 상품 목록]</w:t>
      </w:r>
    </w:p>
    <w:tbl>
      <w:tblPr>
        <w:tblStyle w:val="aff0"/>
        <w:tblW w:w="0" w:type="auto"/>
        <w:tblInd w:w="421" w:type="dxa"/>
        <w:tblCellMar>
          <w:left w:w="45" w:type="dxa"/>
          <w:right w:w="45" w:type="dxa"/>
        </w:tblCellMar>
        <w:tblLook w:val="04A0" w:firstRow="1" w:lastRow="0" w:firstColumn="1" w:lastColumn="0" w:noHBand="0" w:noVBand="1"/>
      </w:tblPr>
      <w:tblGrid>
        <w:gridCol w:w="4677"/>
      </w:tblGrid>
      <w:tr w:rsidR="005756EA" w14:paraId="737F5FB5" w14:textId="77777777" w:rsidTr="005756EA">
        <w:tc>
          <w:tcPr>
            <w:tcW w:w="4677" w:type="dxa"/>
            <w:tcBorders>
              <w:top w:val="single" w:sz="4" w:space="0" w:color="auto"/>
              <w:left w:val="single" w:sz="4" w:space="0" w:color="auto"/>
              <w:bottom w:val="single" w:sz="4" w:space="0" w:color="auto"/>
              <w:right w:val="single" w:sz="4" w:space="0" w:color="auto"/>
            </w:tcBorders>
            <w:hideMark/>
          </w:tcPr>
          <w:p w14:paraId="699E285D" w14:textId="77777777" w:rsidR="005756EA" w:rsidRDefault="005756EA">
            <w:pPr>
              <w:wordWrap/>
              <w:spacing w:line="240" w:lineRule="atLeast"/>
              <w:rPr>
                <w:rFonts w:ascii="나눔고딕" w:eastAsia="나눔고딕" w:hAnsi="나눔고딕"/>
                <w:sz w:val="14"/>
                <w:szCs w:val="14"/>
              </w:rPr>
            </w:pPr>
            <w:r>
              <w:rPr>
                <w:rFonts w:ascii="나눔고딕" w:eastAsia="나눔고딕" w:hAnsi="나눔고딕" w:hint="eastAsia"/>
                <w:sz w:val="14"/>
                <w:szCs w:val="14"/>
              </w:rPr>
              <w:t xml:space="preserve">주류, 담배, 전자담배, 순금, 원석, 다이아몬드, 마약류, 음란물, 성인용품, 가짜명품, 대출정보제공, 경마경륜권, 경품입찰대행, 복권, 도박, 애완동물분양, 휴대폰 개통서비스, 인터넷 경매, 펜션 분양, 골프, 회원권, 스키 </w:t>
            </w:r>
            <w:proofErr w:type="spellStart"/>
            <w:r>
              <w:rPr>
                <w:rFonts w:ascii="나눔고딕" w:eastAsia="나눔고딕" w:hAnsi="나눔고딕" w:hint="eastAsia"/>
                <w:sz w:val="14"/>
                <w:szCs w:val="14"/>
              </w:rPr>
              <w:t>시즌권</w:t>
            </w:r>
            <w:proofErr w:type="spellEnd"/>
            <w:r>
              <w:rPr>
                <w:rFonts w:ascii="나눔고딕" w:eastAsia="나눔고딕" w:hAnsi="나눔고딕" w:hint="eastAsia"/>
                <w:sz w:val="14"/>
                <w:szCs w:val="14"/>
              </w:rPr>
              <w:t>, 자동차 판매, 중고차 판매, 성인유료 서비스 제공, 유흥업소, 만남주선, 채팅, 폰팅, 유흥구인구직, 도수 있는 안경, 콘텍트렌즈 및 선글라스, 의약품, 게르마늄 팔찌, 게르마늄 목걸이, 모의총포, 로또번호, 생성서비스, 피규어, SNS 팔로워증가, 장례서비스, 저작권 침해 물품, 카드사 등록불가 업종, 랜덤박스(랜덤상품, 럭키박스 등)</w:t>
            </w:r>
          </w:p>
        </w:tc>
      </w:tr>
    </w:tbl>
    <w:p w14:paraId="7887A07B" w14:textId="77777777" w:rsidR="005756EA" w:rsidRDefault="005756EA" w:rsidP="0029340B">
      <w:pPr>
        <w:pStyle w:val="aff6"/>
        <w:numPr>
          <w:ilvl w:val="0"/>
          <w:numId w:val="21"/>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“상품”의 가치가 손쉽게 현금화 될 수 있는 아래 환금성 상품은 본 조 제1항의 “회사”의 정책에 위반되어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이용한 판매가 제한되는 상품이다.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환금성 상품을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이용해 판매하고자 할 때에는, 1)필수적으로 인증강화를 하고, 2)”회사”에게 사전 신청을 하여 승인을 받은 경우에만 판매가 가능하다. </w:t>
      </w:r>
    </w:p>
    <w:p w14:paraId="06248719" w14:textId="77777777" w:rsidR="005756EA" w:rsidRDefault="005756EA" w:rsidP="005756EA">
      <w:pPr>
        <w:pStyle w:val="aff6"/>
        <w:wordWrap/>
        <w:spacing w:line="240" w:lineRule="atLeast"/>
        <w:ind w:leftChars="0" w:left="284" w:firstLineChars="200" w:firstLine="280"/>
        <w:rPr>
          <w:rFonts w:ascii="나눔고딕" w:eastAsia="나눔고딕" w:hAnsi="나눔고딕"/>
          <w:sz w:val="14"/>
          <w:szCs w:val="14"/>
        </w:rPr>
      </w:pPr>
      <w:r>
        <w:rPr>
          <w:rFonts w:ascii="나눔고딕" w:eastAsia="나눔고딕" w:hAnsi="나눔고딕" w:hint="eastAsia"/>
          <w:sz w:val="14"/>
          <w:szCs w:val="14"/>
        </w:rPr>
        <w:t>[환금성 상품 목록]</w:t>
      </w:r>
    </w:p>
    <w:tbl>
      <w:tblPr>
        <w:tblStyle w:val="aff0"/>
        <w:tblW w:w="4677" w:type="dxa"/>
        <w:tblInd w:w="421" w:type="dxa"/>
        <w:tblLook w:val="04A0" w:firstRow="1" w:lastRow="0" w:firstColumn="1" w:lastColumn="0" w:noHBand="0" w:noVBand="1"/>
      </w:tblPr>
      <w:tblGrid>
        <w:gridCol w:w="4677"/>
      </w:tblGrid>
      <w:tr w:rsidR="005756EA" w14:paraId="63CB2F58" w14:textId="77777777" w:rsidTr="005756EA">
        <w:tc>
          <w:tcPr>
            <w:tcW w:w="4677" w:type="dxa"/>
            <w:tcBorders>
              <w:top w:val="single" w:sz="4" w:space="0" w:color="auto"/>
              <w:left w:val="single" w:sz="4" w:space="0" w:color="auto"/>
              <w:bottom w:val="single" w:sz="4" w:space="0" w:color="auto"/>
              <w:right w:val="single" w:sz="4" w:space="0" w:color="auto"/>
            </w:tcBorders>
            <w:hideMark/>
          </w:tcPr>
          <w:p w14:paraId="425F79A9" w14:textId="77777777" w:rsidR="005756EA" w:rsidRDefault="005756EA">
            <w:pPr>
              <w:wordWrap/>
              <w:spacing w:line="240" w:lineRule="atLeast"/>
              <w:rPr>
                <w:rFonts w:ascii="나눔고딕" w:eastAsia="나눔고딕" w:hAnsi="나눔고딕"/>
                <w:sz w:val="14"/>
                <w:szCs w:val="14"/>
              </w:rPr>
            </w:pPr>
            <w:r>
              <w:rPr>
                <w:rFonts w:ascii="나눔고딕" w:eastAsia="나눔고딕" w:hAnsi="나눔고딕" w:hint="eastAsia"/>
                <w:sz w:val="14"/>
                <w:szCs w:val="14"/>
              </w:rPr>
              <w:t>상품권, 기프티콘, 포인트 충전, 게임 아이템, SMS충전, 웹하드</w:t>
            </w:r>
          </w:p>
        </w:tc>
      </w:tr>
    </w:tbl>
    <w:p w14:paraId="04E432D7" w14:textId="77777777" w:rsidR="005756EA" w:rsidRDefault="005756EA" w:rsidP="0029340B">
      <w:pPr>
        <w:numPr>
          <w:ilvl w:val="0"/>
          <w:numId w:val="1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본 조의 판매금지·환금성 상품 목록은 관계법령의 변경, 금융당국 및 “결제기관”의 정책 변경 혹은 “회사”의 정책 변경 등의 사유로 변경될 수 있으며, 이 경우 “회사”는 이 사실을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통지한다 위 통지는 “회사”가 해당 사실을 홈페이지(http://www.inicis.com)에 게시하는 방식으로 할 수 있다.</w:t>
      </w:r>
    </w:p>
    <w:p w14:paraId="417F1CD9" w14:textId="77777777" w:rsidR="005756EA" w:rsidRDefault="005756EA" w:rsidP="0029340B">
      <w:pPr>
        <w:numPr>
          <w:ilvl w:val="0"/>
          <w:numId w:val="1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본 조를 위반하여 판매금지·환금성 상품을 무단 판매한 경우에는, 이로 인하여 발생하는 모든 손해를 배상하여야 하며,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 대한 손해배상 청구와 별도로 해당 거래 건을 직권으로 취소하거나,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서비스를 즉각 중지 혹은 본 계약을 해지할 수 </w:t>
      </w:r>
      <w:r>
        <w:rPr>
          <w:rFonts w:ascii="나눔고딕" w:eastAsia="나눔고딕" w:hAnsi="나눔고딕" w:hint="eastAsia"/>
          <w:sz w:val="14"/>
          <w:szCs w:val="14"/>
        </w:rPr>
        <w:t>있으며, 이에 대하여 어떠한 책임도 부담하지 않는다.</w:t>
      </w:r>
    </w:p>
    <w:p w14:paraId="44829A42" w14:textId="77777777" w:rsidR="005756EA" w:rsidRDefault="005756EA" w:rsidP="005756EA">
      <w:pPr>
        <w:wordWrap/>
        <w:spacing w:line="240" w:lineRule="atLeast"/>
        <w:ind w:left="284"/>
        <w:rPr>
          <w:rFonts w:ascii="나눔고딕" w:eastAsia="나눔고딕" w:hAnsi="나눔고딕"/>
          <w:sz w:val="14"/>
          <w:szCs w:val="14"/>
        </w:rPr>
      </w:pPr>
    </w:p>
    <w:p w14:paraId="61649F41" w14:textId="77777777" w:rsidR="005756EA" w:rsidRDefault="005756EA" w:rsidP="005756EA">
      <w:pPr>
        <w:tabs>
          <w:tab w:val="num" w:pos="200"/>
        </w:tabs>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8 조 (손해담보물 제공)</w:t>
      </w:r>
    </w:p>
    <w:p w14:paraId="6C3E732D" w14:textId="77777777" w:rsidR="005756EA" w:rsidRDefault="005756EA" w:rsidP="0029340B">
      <w:pPr>
        <w:numPr>
          <w:ilvl w:val="0"/>
          <w:numId w:val="22"/>
        </w:numPr>
        <w:wordWrap/>
        <w:spacing w:line="240" w:lineRule="atLeast"/>
        <w:ind w:leftChars="71" w:left="442" w:hangingChars="214" w:hanging="300"/>
        <w:rPr>
          <w:rFonts w:ascii="나눔고딕" w:eastAsia="나눔고딕" w:hAnsi="나눔고딕"/>
          <w:sz w:val="14"/>
          <w:szCs w:val="14"/>
        </w:rPr>
      </w:pPr>
      <w:r>
        <w:rPr>
          <w:rFonts w:ascii="나눔고딕" w:eastAsia="나눔고딕" w:hAnsi="나눔고딕" w:hint="eastAsia"/>
          <w:sz w:val="14"/>
          <w:szCs w:val="14"/>
        </w:rPr>
        <w:t xml:space="preserve">“고객사”는 본 계약과 관련하여 발생할 수 있는 “회사”에 대한 채무이행을 담보하기 위하여 “회사”가 지정한 지급한도 금액을 이행보험금으로 하는 이행(지급)보증보험증권을 “회사”에게 제출해야 한다.  </w:t>
      </w:r>
    </w:p>
    <w:p w14:paraId="32D57B23" w14:textId="77777777" w:rsidR="005756EA" w:rsidRDefault="005756EA" w:rsidP="0029340B">
      <w:pPr>
        <w:numPr>
          <w:ilvl w:val="0"/>
          <w:numId w:val="22"/>
        </w:numPr>
        <w:wordWrap/>
        <w:spacing w:line="240" w:lineRule="atLeast"/>
        <w:ind w:leftChars="71" w:left="442" w:hangingChars="214" w:hanging="300"/>
        <w:rPr>
          <w:rFonts w:ascii="나눔고딕" w:eastAsia="나눔고딕" w:hAnsi="나눔고딕"/>
          <w:sz w:val="14"/>
          <w:szCs w:val="14"/>
        </w:rPr>
      </w:pPr>
      <w:r>
        <w:rPr>
          <w:rFonts w:ascii="나눔고딕" w:eastAsia="나눔고딕" w:hAnsi="나눔고딕" w:hint="eastAsia"/>
          <w:sz w:val="14"/>
          <w:szCs w:val="14"/>
        </w:rPr>
        <w:t>제출한 이행(지급)보증보험 증권의 기간은 본 계약 기간과 동일하며, 계약기간의 연장 시 이행(지급)보증보험 증권을 갱신하여 제출하여야 한다. 보증보험 증권 제출(갱신 포함)이 지연되는 경우 “회사”는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"의 제공 및 정산대금의 지급을 전부 중지 또는 보류할 수 있고, 지급 중지(또는 보류)된 정산대금으로 보증보험 체결(또는 갱신) 시 발생하는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보험료를 대신 납부할 수 있다.</w:t>
      </w:r>
    </w:p>
    <w:p w14:paraId="42E1B5DF" w14:textId="77777777" w:rsidR="005756EA" w:rsidRDefault="005756EA" w:rsidP="0029340B">
      <w:pPr>
        <w:numPr>
          <w:ilvl w:val="0"/>
          <w:numId w:val="22"/>
        </w:numPr>
        <w:wordWrap/>
        <w:spacing w:line="240" w:lineRule="atLeast"/>
        <w:ind w:leftChars="71" w:left="442" w:hangingChars="214" w:hanging="300"/>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”의 신용상태 및 거래금액의 규모에 따라 보증보험 가입금액 및 </w:t>
      </w:r>
      <w:proofErr w:type="spellStart"/>
      <w:r>
        <w:rPr>
          <w:rFonts w:ascii="나눔고딕" w:eastAsia="나눔고딕" w:hAnsi="나눔고딕" w:hint="eastAsia"/>
          <w:sz w:val="14"/>
          <w:szCs w:val="14"/>
        </w:rPr>
        <w:t>보증보험대체비의</w:t>
      </w:r>
      <w:proofErr w:type="spellEnd"/>
      <w:r>
        <w:rPr>
          <w:rFonts w:ascii="나눔고딕" w:eastAsia="나눔고딕" w:hAnsi="나눔고딕" w:hint="eastAsia"/>
          <w:sz w:val="14"/>
          <w:szCs w:val="14"/>
        </w:rPr>
        <w:t xml:space="preserve"> 증액을 요청할 수 있다.</w:t>
      </w:r>
    </w:p>
    <w:p w14:paraId="680B02C7" w14:textId="77777777" w:rsidR="005756EA" w:rsidRDefault="005756EA" w:rsidP="005756EA">
      <w:pPr>
        <w:wordWrap/>
        <w:spacing w:line="240" w:lineRule="atLeast"/>
        <w:ind w:left="709"/>
        <w:rPr>
          <w:rFonts w:ascii="나눔고딕" w:eastAsia="나눔고딕" w:hAnsi="나눔고딕"/>
          <w:sz w:val="14"/>
          <w:szCs w:val="14"/>
        </w:rPr>
      </w:pPr>
    </w:p>
    <w:p w14:paraId="0976732C" w14:textId="77777777" w:rsidR="005756EA" w:rsidRDefault="005756EA" w:rsidP="005756EA">
      <w:pPr>
        <w:tabs>
          <w:tab w:val="num" w:pos="200"/>
        </w:tabs>
        <w:wordWrap/>
        <w:spacing w:line="240" w:lineRule="atLeast"/>
        <w:ind w:leftChars="-142" w:left="-284" w:firstLineChars="200" w:firstLine="320"/>
        <w:rPr>
          <w:rFonts w:ascii="나눔고딕" w:eastAsia="나눔고딕" w:hAnsi="나눔고딕"/>
          <w:b/>
          <w:bCs/>
          <w:sz w:val="16"/>
          <w:szCs w:val="14"/>
        </w:rPr>
      </w:pPr>
      <w:r>
        <w:rPr>
          <w:rFonts w:ascii="나눔고딕" w:eastAsia="나눔고딕" w:hAnsi="나눔고딕" w:hint="eastAsia"/>
          <w:b/>
          <w:bCs/>
          <w:sz w:val="16"/>
          <w:szCs w:val="14"/>
        </w:rPr>
        <w:t>제 9 조 (승인제한)</w:t>
      </w:r>
    </w:p>
    <w:p w14:paraId="202D2186" w14:textId="77777777" w:rsidR="005756EA" w:rsidRDefault="005756EA" w:rsidP="0029340B">
      <w:pPr>
        <w:pStyle w:val="aff6"/>
        <w:numPr>
          <w:ilvl w:val="0"/>
          <w:numId w:val="23"/>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”의 신용도, 매출유형, “이용자”의 이의신청 및 민원발생 빈도, 민원해결을 위한 </w:t>
      </w:r>
      <w:proofErr w:type="spellStart"/>
      <w:r>
        <w:rPr>
          <w:rFonts w:ascii="나눔고딕" w:eastAsia="나눔고딕" w:hAnsi="나눔고딕" w:hint="eastAsia"/>
          <w:sz w:val="14"/>
          <w:szCs w:val="14"/>
        </w:rPr>
        <w:t>협조성</w:t>
      </w:r>
      <w:proofErr w:type="spellEnd"/>
      <w:r>
        <w:rPr>
          <w:rFonts w:ascii="나눔고딕" w:eastAsia="나눔고딕" w:hAnsi="나눔고딕" w:hint="eastAsia"/>
          <w:sz w:val="14"/>
          <w:szCs w:val="14"/>
        </w:rPr>
        <w:t xml:space="preserve"> 등 “회사”의 </w:t>
      </w:r>
      <w:proofErr w:type="spellStart"/>
      <w:r>
        <w:rPr>
          <w:rFonts w:ascii="나눔고딕" w:eastAsia="나눔고딕" w:hAnsi="나눔고딕" w:hint="eastAsia"/>
          <w:sz w:val="14"/>
          <w:szCs w:val="14"/>
        </w:rPr>
        <w:t>리스크</w:t>
      </w:r>
      <w:proofErr w:type="spellEnd"/>
      <w:r>
        <w:rPr>
          <w:rFonts w:ascii="나눔고딕" w:eastAsia="나눔고딕" w:hAnsi="나눔고딕" w:hint="eastAsia"/>
          <w:sz w:val="14"/>
          <w:szCs w:val="14"/>
        </w:rPr>
        <w:t xml:space="preserve"> 관리, 운영 방침에 따라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 대하여 일, 월, 년, 지불수단 별로 승인한도 및 할부거래 개월 수를 제한할 수 있다.</w:t>
      </w:r>
    </w:p>
    <w:p w14:paraId="7E6BD08B" w14:textId="77777777" w:rsidR="005756EA" w:rsidRDefault="005756EA" w:rsidP="0029340B">
      <w:pPr>
        <w:pStyle w:val="aff6"/>
        <w:numPr>
          <w:ilvl w:val="0"/>
          <w:numId w:val="23"/>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 xml:space="preserve"> “쇼핑몰”에서 발생한 매출이 “결제기관”</w:t>
      </w:r>
      <w:proofErr w:type="spellStart"/>
      <w:r>
        <w:rPr>
          <w:rFonts w:ascii="나눔고딕" w:eastAsia="나눔고딕" w:hAnsi="나눔고딕" w:hint="eastAsia"/>
          <w:sz w:val="14"/>
          <w:szCs w:val="14"/>
        </w:rPr>
        <w:t>으로부터</w:t>
      </w:r>
      <w:proofErr w:type="spellEnd"/>
      <w:r>
        <w:rPr>
          <w:rFonts w:ascii="나눔고딕" w:eastAsia="나눔고딕" w:hAnsi="나눔고딕" w:hint="eastAsia"/>
          <w:sz w:val="14"/>
          <w:szCs w:val="14"/>
        </w:rPr>
        <w:t xml:space="preserve"> “비정상거래” 등의 사유로 확인되어 승인한도가 제한된 경우, 이로 인한 모든 손실 발생 부분은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책임을 진다.</w:t>
      </w:r>
    </w:p>
    <w:p w14:paraId="092C4D8D" w14:textId="77777777" w:rsidR="005756EA" w:rsidRDefault="005756EA" w:rsidP="005756EA">
      <w:pPr>
        <w:wordWrap/>
        <w:spacing w:line="240" w:lineRule="atLeast"/>
        <w:ind w:left="709"/>
        <w:rPr>
          <w:rFonts w:ascii="나눔고딕" w:eastAsia="나눔고딕" w:hAnsi="나눔고딕"/>
          <w:sz w:val="14"/>
          <w:szCs w:val="14"/>
        </w:rPr>
      </w:pPr>
    </w:p>
    <w:p w14:paraId="03A7C0D1" w14:textId="77777777" w:rsidR="005756EA" w:rsidRDefault="005756EA" w:rsidP="005756EA">
      <w:pPr>
        <w:wordWrap/>
        <w:snapToGrid w:val="0"/>
        <w:spacing w:line="240" w:lineRule="atLeast"/>
        <w:rPr>
          <w:rFonts w:ascii="나눔고딕" w:eastAsia="나눔고딕" w:hAnsi="나눔고딕"/>
          <w:b/>
          <w:bCs/>
          <w:sz w:val="16"/>
        </w:rPr>
      </w:pPr>
      <w:r>
        <w:rPr>
          <w:rFonts w:ascii="나눔고딕" w:eastAsia="나눔고딕" w:hAnsi="나눔고딕" w:hint="eastAsia"/>
          <w:b/>
          <w:bCs/>
          <w:sz w:val="16"/>
        </w:rPr>
        <w:t xml:space="preserve">제 10 조 (특정금융거래정보의 보고 및 이용에 관한 의무) </w:t>
      </w:r>
    </w:p>
    <w:p w14:paraId="559CB3F1" w14:textId="77777777" w:rsidR="005756EA" w:rsidRDefault="005756EA" w:rsidP="0029340B">
      <w:pPr>
        <w:numPr>
          <w:ilvl w:val="0"/>
          <w:numId w:val="24"/>
        </w:numPr>
        <w:wordWrap/>
        <w:snapToGrid w:val="0"/>
        <w:spacing w:line="240" w:lineRule="atLeast"/>
        <w:ind w:left="426" w:hanging="284"/>
        <w:rPr>
          <w:rFonts w:ascii="나눔고딕" w:eastAsia="나눔고딕" w:hAnsi="나눔고딕"/>
          <w:sz w:val="14"/>
        </w:rPr>
      </w:pPr>
      <w:r>
        <w:rPr>
          <w:rFonts w:ascii="나눔고딕" w:eastAsia="나눔고딕" w:hAnsi="나눔고딕" w:hint="eastAsia"/>
          <w:sz w:val="14"/>
        </w:rPr>
        <w:t>“회사”는 특정금융거래정보의 보고 및 이용에 등에 관한 법률 및 동법 시행령(이하 “</w:t>
      </w:r>
      <w:proofErr w:type="spellStart"/>
      <w:r>
        <w:rPr>
          <w:rFonts w:ascii="나눔고딕" w:eastAsia="나눔고딕" w:hAnsi="나눔고딕" w:hint="eastAsia"/>
          <w:sz w:val="14"/>
        </w:rPr>
        <w:t>특정금융정보법</w:t>
      </w:r>
      <w:proofErr w:type="spellEnd"/>
      <w:r>
        <w:rPr>
          <w:rFonts w:ascii="나눔고딕" w:eastAsia="나눔고딕" w:hAnsi="나눔고딕" w:hint="eastAsia"/>
          <w:sz w:val="14"/>
        </w:rPr>
        <w:t>”) 상의 제반 사항과 행정기관의 행정지침을 준수한다.</w:t>
      </w:r>
    </w:p>
    <w:p w14:paraId="77B01038" w14:textId="77777777" w:rsidR="005756EA" w:rsidRDefault="005756EA" w:rsidP="0029340B">
      <w:pPr>
        <w:numPr>
          <w:ilvl w:val="0"/>
          <w:numId w:val="24"/>
        </w:numPr>
        <w:wordWrap/>
        <w:snapToGrid w:val="0"/>
        <w:spacing w:line="240" w:lineRule="atLeast"/>
        <w:ind w:left="426" w:hanging="284"/>
        <w:rPr>
          <w:rFonts w:ascii="나눔고딕" w:eastAsia="나눔고딕" w:hAnsi="나눔고딕"/>
          <w:sz w:val="14"/>
        </w:rPr>
      </w:pPr>
      <w:r>
        <w:rPr>
          <w:rFonts w:ascii="나눔고딕" w:eastAsia="나눔고딕" w:hAnsi="나눔고딕" w:hint="eastAsia"/>
          <w:sz w:val="14"/>
        </w:rPr>
        <w:t>“회사”는 위 법령에서 정하는 바에 따라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 xml:space="preserve">”의 신원정보(법인명, 실명번호, 사업장 소재지 및 대표자 성명, 대표자 성별, 대표자 실명번호 등) 및 실제소유자 정보를 확인할 수 있고 신뢰할 수 있는 문서, 자료, 정보 등을 통하여 정확성을 검증할 수 있으며, 관련 내용을 </w:t>
      </w:r>
      <w:proofErr w:type="spellStart"/>
      <w:r>
        <w:rPr>
          <w:rFonts w:ascii="나눔고딕" w:eastAsia="나눔고딕" w:hAnsi="나눔고딕" w:hint="eastAsia"/>
          <w:sz w:val="14"/>
        </w:rPr>
        <w:t>금융정보분석원에</w:t>
      </w:r>
      <w:proofErr w:type="spellEnd"/>
      <w:r>
        <w:rPr>
          <w:rFonts w:ascii="나눔고딕" w:eastAsia="나눔고딕" w:hAnsi="나눔고딕" w:hint="eastAsia"/>
          <w:sz w:val="14"/>
        </w:rPr>
        <w:t xml:space="preserve"> 신고할 수 있다.</w:t>
      </w:r>
    </w:p>
    <w:p w14:paraId="386B3539" w14:textId="77777777" w:rsidR="005756EA" w:rsidRDefault="005756EA" w:rsidP="0029340B">
      <w:pPr>
        <w:numPr>
          <w:ilvl w:val="0"/>
          <w:numId w:val="24"/>
        </w:numPr>
        <w:wordWrap/>
        <w:snapToGrid w:val="0"/>
        <w:spacing w:line="240" w:lineRule="atLeast"/>
        <w:ind w:left="426" w:hanging="284"/>
        <w:rPr>
          <w:rFonts w:ascii="나눔고딕" w:eastAsia="나눔고딕" w:hAnsi="나눔고딕"/>
          <w:sz w:val="14"/>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”가 “</w:t>
      </w:r>
      <w:proofErr w:type="spellStart"/>
      <w:r>
        <w:rPr>
          <w:rFonts w:ascii="나눔고딕" w:eastAsia="나눔고딕" w:hAnsi="나눔고딕" w:hint="eastAsia"/>
          <w:sz w:val="14"/>
        </w:rPr>
        <w:t>특정금융정보법</w:t>
      </w:r>
      <w:proofErr w:type="spellEnd"/>
      <w:r>
        <w:rPr>
          <w:rFonts w:ascii="나눔고딕" w:eastAsia="나눔고딕" w:hAnsi="나눔고딕" w:hint="eastAsia"/>
          <w:sz w:val="14"/>
        </w:rPr>
        <w:t xml:space="preserve">”에서 정하는 바에 따라 </w:t>
      </w:r>
      <w:proofErr w:type="spellStart"/>
      <w:r>
        <w:rPr>
          <w:rFonts w:ascii="나눔고딕" w:eastAsia="나눔고딕" w:hAnsi="나눔고딕" w:hint="eastAsia"/>
          <w:sz w:val="14"/>
        </w:rPr>
        <w:t>요구받은</w:t>
      </w:r>
      <w:proofErr w:type="spellEnd"/>
      <w:r>
        <w:rPr>
          <w:rFonts w:ascii="나눔고딕" w:eastAsia="나눔고딕" w:hAnsi="나눔고딕" w:hint="eastAsia"/>
          <w:sz w:val="14"/>
        </w:rPr>
        <w:t xml:space="preserve"> 정보의 제공을 거절할 경우, “회사”는 서비스 신청 승인을 유보할 수 있다.</w:t>
      </w:r>
    </w:p>
    <w:p w14:paraId="03E58F5F" w14:textId="77777777" w:rsidR="005756EA" w:rsidRDefault="005756EA" w:rsidP="0029340B">
      <w:pPr>
        <w:numPr>
          <w:ilvl w:val="0"/>
          <w:numId w:val="24"/>
        </w:numPr>
        <w:wordWrap/>
        <w:snapToGrid w:val="0"/>
        <w:spacing w:line="240" w:lineRule="atLeast"/>
        <w:ind w:left="426" w:hanging="284"/>
        <w:rPr>
          <w:rFonts w:ascii="나눔고딕" w:eastAsia="나눔고딕" w:hAnsi="나눔고딕"/>
          <w:sz w:val="14"/>
        </w:rPr>
      </w:pPr>
      <w:r>
        <w:rPr>
          <w:rFonts w:ascii="나눔고딕" w:eastAsia="나눔고딕" w:hAnsi="나눔고딕" w:hint="eastAsia"/>
          <w:sz w:val="14"/>
        </w:rPr>
        <w:t>“</w:t>
      </w:r>
      <w:proofErr w:type="spellStart"/>
      <w:r>
        <w:rPr>
          <w:rFonts w:ascii="나눔고딕" w:eastAsia="나눔고딕" w:hAnsi="나눔고딕" w:hint="eastAsia"/>
          <w:sz w:val="14"/>
        </w:rPr>
        <w:t>특정금융정보법</w:t>
      </w:r>
      <w:proofErr w:type="spellEnd"/>
      <w:r>
        <w:rPr>
          <w:rFonts w:ascii="나눔고딕" w:eastAsia="나눔고딕" w:hAnsi="나눔고딕" w:hint="eastAsia"/>
          <w:sz w:val="14"/>
        </w:rPr>
        <w:t>”에 따라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”에게 “</w:t>
      </w:r>
      <w:proofErr w:type="spellStart"/>
      <w:r>
        <w:rPr>
          <w:rFonts w:ascii="나눔고딕" w:eastAsia="나눔고딕" w:hAnsi="나눔고딕" w:hint="eastAsia"/>
          <w:sz w:val="14"/>
        </w:rPr>
        <w:t>INIpay</w:t>
      </w:r>
      <w:proofErr w:type="spellEnd"/>
      <w:r>
        <w:rPr>
          <w:rFonts w:ascii="나눔고딕" w:eastAsia="나눔고딕" w:hAnsi="나눔고딕" w:hint="eastAsia"/>
          <w:sz w:val="14"/>
          <w:shd w:val="pct15" w:color="auto" w:fill="FFFFFF"/>
        </w:rPr>
        <w:t>’</w:t>
      </w:r>
      <w:r>
        <w:rPr>
          <w:rFonts w:ascii="나눔고딕" w:eastAsia="나눔고딕" w:hAnsi="나눔고딕" w:hint="eastAsia"/>
          <w:sz w:val="14"/>
        </w:rPr>
        <w:t xml:space="preserve"> 및 그에 따른 서비스를 제공하는 것이 부적절한 경우 “회사”는 정산대금 지급보류 조치를 취하거나, “</w:t>
      </w:r>
      <w:proofErr w:type="spellStart"/>
      <w:r>
        <w:rPr>
          <w:rFonts w:ascii="나눔고딕" w:eastAsia="나눔고딕" w:hAnsi="나눔고딕" w:hint="eastAsia"/>
          <w:sz w:val="14"/>
        </w:rPr>
        <w:t>INIpay</w:t>
      </w:r>
      <w:proofErr w:type="spellEnd"/>
      <w:r>
        <w:rPr>
          <w:rFonts w:ascii="나눔고딕" w:eastAsia="나눔고딕" w:hAnsi="나눔고딕" w:hint="eastAsia"/>
          <w:sz w:val="14"/>
        </w:rPr>
        <w:t>” 서비스 중지 혹은 계약해지를 할 수 있으며, 이에 대하여 어떠한 책임도 지지 않는다.</w:t>
      </w:r>
    </w:p>
    <w:p w14:paraId="18B9E3D0" w14:textId="77777777" w:rsidR="005756EA" w:rsidRDefault="005756EA" w:rsidP="005756EA">
      <w:pPr>
        <w:wordWrap/>
        <w:spacing w:line="240" w:lineRule="atLeast"/>
        <w:ind w:left="426"/>
        <w:jc w:val="center"/>
        <w:rPr>
          <w:rFonts w:ascii="나눔고딕" w:eastAsia="나눔고딕" w:hAnsi="나눔고딕"/>
          <w:sz w:val="14"/>
          <w:szCs w:val="14"/>
        </w:rPr>
      </w:pPr>
    </w:p>
    <w:p w14:paraId="2E657429" w14:textId="77777777" w:rsidR="005756EA" w:rsidRDefault="005756EA" w:rsidP="005756EA">
      <w:pPr>
        <w:wordWrap/>
        <w:spacing w:line="240" w:lineRule="atLeast"/>
        <w:ind w:left="426"/>
        <w:jc w:val="center"/>
        <w:rPr>
          <w:rFonts w:ascii="나눔고딕" w:eastAsia="나눔고딕" w:hAnsi="나눔고딕"/>
          <w:b/>
        </w:rPr>
      </w:pPr>
      <w:r>
        <w:rPr>
          <w:rFonts w:ascii="나눔고딕" w:eastAsia="나눔고딕" w:hAnsi="나눔고딕" w:hint="eastAsia"/>
          <w:b/>
        </w:rPr>
        <w:t>제3장 “고객사”와 “회사”의 책임과 의무</w:t>
      </w:r>
    </w:p>
    <w:p w14:paraId="05261B52" w14:textId="77777777" w:rsidR="005756EA" w:rsidRDefault="005756EA" w:rsidP="005756EA">
      <w:pPr>
        <w:wordWrap/>
        <w:spacing w:line="240" w:lineRule="atLeast"/>
        <w:ind w:left="426"/>
        <w:jc w:val="left"/>
        <w:rPr>
          <w:rFonts w:ascii="나눔고딕" w:eastAsia="나눔고딕" w:hAnsi="나눔고딕"/>
          <w:sz w:val="14"/>
          <w:szCs w:val="14"/>
        </w:rPr>
      </w:pPr>
    </w:p>
    <w:p w14:paraId="21F2C4C6" w14:textId="77777777" w:rsidR="005756EA" w:rsidRDefault="005756EA" w:rsidP="005756EA">
      <w:pPr>
        <w:tabs>
          <w:tab w:val="num" w:pos="200"/>
        </w:tabs>
        <w:wordWrap/>
        <w:spacing w:line="240" w:lineRule="atLeast"/>
        <w:ind w:leftChars="-71" w:left="-142" w:firstLineChars="100" w:firstLine="160"/>
        <w:rPr>
          <w:rFonts w:ascii="나눔고딕" w:eastAsia="나눔고딕" w:hAnsi="나눔고딕"/>
          <w:b/>
          <w:bCs/>
          <w:sz w:val="16"/>
          <w:szCs w:val="14"/>
        </w:rPr>
      </w:pPr>
      <w:r>
        <w:rPr>
          <w:rFonts w:ascii="나눔고딕" w:eastAsia="나눔고딕" w:hAnsi="나눔고딕" w:hint="eastAsia"/>
          <w:b/>
          <w:bCs/>
          <w:sz w:val="16"/>
          <w:szCs w:val="14"/>
        </w:rPr>
        <w:t>제 11 조 (“고객사”의 책임과 의무)</w:t>
      </w:r>
    </w:p>
    <w:p w14:paraId="7973AB4E" w14:textId="77777777" w:rsidR="005756EA" w:rsidRDefault="005756EA" w:rsidP="0029340B">
      <w:pPr>
        <w:numPr>
          <w:ilvl w:val="0"/>
          <w:numId w:val="25"/>
        </w:numPr>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“고객사”는 “이용자”가 “쇼핑몰”에서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통해 구입한 재화나 용역에 대한 대금이 “회사”의 명의로 청구됨을 쉽고 명확히 인식할 수 있도록, “쇼핑몰”의 이용약관에 이를 규정하거나, “쇼핑몰” 결제화면이나 중요화면에 명시해야 한다.</w:t>
      </w:r>
    </w:p>
    <w:p w14:paraId="657FC532" w14:textId="77777777" w:rsidR="005756EA" w:rsidRDefault="005756EA" w:rsidP="0029340B">
      <w:pPr>
        <w:numPr>
          <w:ilvl w:val="0"/>
          <w:numId w:val="25"/>
        </w:numPr>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”는 “이용자” 거래의 </w:t>
      </w:r>
      <w:proofErr w:type="spellStart"/>
      <w:r>
        <w:rPr>
          <w:rFonts w:ascii="나눔고딕" w:eastAsia="나눔고딕" w:hAnsi="나눔고딕" w:hint="eastAsia"/>
          <w:sz w:val="14"/>
          <w:szCs w:val="14"/>
        </w:rPr>
        <w:t>진위성</w:t>
      </w:r>
      <w:proofErr w:type="spellEnd"/>
      <w:r>
        <w:rPr>
          <w:rFonts w:ascii="나눔고딕" w:eastAsia="나눔고딕" w:hAnsi="나눔고딕" w:hint="eastAsia"/>
          <w:sz w:val="14"/>
          <w:szCs w:val="14"/>
        </w:rPr>
        <w:t xml:space="preserve"> 및 적법성 등 본인사용 여부에 대한 확인 책임을 전적으로 부담한다.</w:t>
      </w:r>
    </w:p>
    <w:p w14:paraId="71BD04B9" w14:textId="77777777" w:rsidR="005756EA" w:rsidRDefault="005756EA" w:rsidP="0029340B">
      <w:pPr>
        <w:numPr>
          <w:ilvl w:val="0"/>
          <w:numId w:val="25"/>
        </w:numPr>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이용하여 결제하는 “이용자”에게 재화 또는 용역의 제공 등을 거절하거나 “이용자”</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불리하게 대우하여서는 아니 된다.</w:t>
      </w:r>
    </w:p>
    <w:p w14:paraId="7B6B2D2E" w14:textId="77777777" w:rsidR="005756EA" w:rsidRDefault="005756EA" w:rsidP="0029340B">
      <w:pPr>
        <w:numPr>
          <w:ilvl w:val="0"/>
          <w:numId w:val="25"/>
        </w:numPr>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이용한 “이용자”의 신용카드 등 지불정보를 결제승인 이후에는 별도로 보유하거나 유출하는 행위를 하여서는 아니 된다. 다만, 정기결제(빌링) 등을 위하여 부득이 “이용자”의 신용카드 정보를 보관할 필요가 있는 경우에는, “회사”의 사전 승인을 얻어야 한다.</w:t>
      </w:r>
    </w:p>
    <w:p w14:paraId="59B14734" w14:textId="77777777" w:rsidR="005756EA" w:rsidRDefault="005756EA" w:rsidP="0029340B">
      <w:pPr>
        <w:numPr>
          <w:ilvl w:val="0"/>
          <w:numId w:val="25"/>
        </w:numPr>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이용에 있어, 다음 각 호의 내용을 준수하여야 한다.</w:t>
      </w:r>
    </w:p>
    <w:p w14:paraId="01057BB9" w14:textId="77777777" w:rsidR="005756EA" w:rsidRDefault="005756EA" w:rsidP="0029340B">
      <w:pPr>
        <w:pStyle w:val="aff6"/>
        <w:numPr>
          <w:ilvl w:val="0"/>
          <w:numId w:val="26"/>
        </w:numPr>
        <w:wordWrap/>
        <w:spacing w:line="240" w:lineRule="atLeast"/>
        <w:ind w:leftChars="0" w:left="709" w:hanging="283"/>
        <w:rPr>
          <w:rFonts w:ascii="나눔고딕" w:eastAsia="나눔고딕" w:hAnsi="나눔고딕"/>
          <w:b/>
          <w:bCs/>
          <w:sz w:val="16"/>
          <w:szCs w:val="14"/>
        </w:rPr>
      </w:pPr>
      <w:r>
        <w:rPr>
          <w:rFonts w:ascii="나눔고딕" w:eastAsia="나눔고딕" w:hAnsi="나눔고딕" w:hint="eastAsia"/>
          <w:sz w:val="14"/>
          <w:szCs w:val="14"/>
        </w:rPr>
        <w:t>“회사”가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제공한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”의 모든 구성요소(</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w:t>
      </w:r>
      <w:r>
        <w:rPr>
          <w:rFonts w:ascii="나눔고딕" w:eastAsia="나눔고딕" w:hAnsi="나눔고딕" w:hint="eastAsia"/>
          <w:sz w:val="14"/>
          <w:szCs w:val="14"/>
        </w:rPr>
        <w:lastRenderedPageBreak/>
        <w:t>모듈을 포함)는 “회사”의 소유이며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“회사”의 서면동의 없이, 제 3자에게 매매, 임대, 증여, 담보물 제공, 타 용도 전용 등을 할 수 없다.</w:t>
      </w:r>
    </w:p>
    <w:p w14:paraId="4A6815EA" w14:textId="77777777" w:rsidR="005756EA" w:rsidRDefault="005756EA" w:rsidP="0029340B">
      <w:pPr>
        <w:pStyle w:val="aff6"/>
        <w:numPr>
          <w:ilvl w:val="0"/>
          <w:numId w:val="26"/>
        </w:numPr>
        <w:wordWrap/>
        <w:spacing w:line="240" w:lineRule="atLeast"/>
        <w:ind w:leftChars="0" w:left="709" w:hanging="283"/>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”는 국내 전자금융거래를 목적으로 “회사”가 개발하여 제공하는 것으로, 이를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임의 변경하여 해외에서 사용함으로 인하여 발생하는 관련 지식재산권 분쟁에 대한 책임은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부담하여야 한다</w:t>
      </w:r>
      <w:r>
        <w:rPr>
          <w:rFonts w:ascii="나눔고딕" w:eastAsia="나눔고딕" w:hAnsi="나눔고딕" w:hint="eastAsia"/>
          <w:color w:val="0000FF"/>
          <w:sz w:val="14"/>
          <w:szCs w:val="14"/>
        </w:rPr>
        <w:t>.</w:t>
      </w:r>
    </w:p>
    <w:p w14:paraId="161D8435" w14:textId="77777777" w:rsidR="005756EA" w:rsidRDefault="005756EA" w:rsidP="0029340B">
      <w:pPr>
        <w:pStyle w:val="aff6"/>
        <w:numPr>
          <w:ilvl w:val="0"/>
          <w:numId w:val="26"/>
        </w:numPr>
        <w:wordWrap/>
        <w:spacing w:line="240" w:lineRule="atLeast"/>
        <w:ind w:leftChars="0" w:left="709" w:hanging="283"/>
        <w:rPr>
          <w:rFonts w:ascii="나눔고딕" w:eastAsia="나눔고딕" w:hAnsi="나눔고딕"/>
          <w:b/>
          <w:bCs/>
          <w:sz w:val="16"/>
          <w:szCs w:val="14"/>
        </w:rPr>
      </w:pPr>
      <w:r>
        <w:rPr>
          <w:rFonts w:ascii="나눔고딕" w:eastAsia="나눔고딕" w:hAnsi="나눔고딕" w:hint="eastAsia"/>
          <w:sz w:val="14"/>
          <w:szCs w:val="14"/>
        </w:rPr>
        <w:t>“고객사”는 “회사”가 제공한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모듈을 포함)를 임의로 수정할 수 없고, 임의수정으로 인해 발생한 손실에 대해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모든 책임을 진다.</w:t>
      </w:r>
    </w:p>
    <w:p w14:paraId="0565AE2A" w14:textId="3A7DFB49" w:rsidR="005756EA" w:rsidRDefault="005756EA" w:rsidP="0029340B">
      <w:pPr>
        <w:pStyle w:val="aff6"/>
        <w:numPr>
          <w:ilvl w:val="0"/>
          <w:numId w:val="27"/>
        </w:numPr>
        <w:wordWrap/>
        <w:snapToGrid w:val="0"/>
        <w:spacing w:line="240" w:lineRule="atLeast"/>
        <w:ind w:leftChars="0" w:left="426" w:hanging="284"/>
        <w:rPr>
          <w:rFonts w:ascii="나눔고딕" w:eastAsia="나눔고딕" w:hAnsi="나눔고딕"/>
          <w:b/>
          <w:bCs/>
          <w:sz w:val="16"/>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”는 전자상거래 및 소비자보호 관련법령 기타 관련법령 상의 제반 의무를 준수하여야 하며, </w:t>
      </w:r>
      <w:r>
        <w:rPr>
          <w:rFonts w:ascii="나눔고딕" w:eastAsia="나눔고딕" w:hAnsi="나눔고딕" w:hint="eastAsia"/>
          <w:sz w:val="14"/>
        </w:rPr>
        <w:t xml:space="preserve">“쇼핑몰”을 </w:t>
      </w:r>
      <w:r>
        <w:rPr>
          <w:rFonts w:ascii="나눔고딕" w:eastAsia="나눔고딕" w:hAnsi="나눔고딕" w:hint="eastAsia"/>
          <w:sz w:val="14"/>
          <w:szCs w:val="14"/>
        </w:rPr>
        <w:t>공정거래위원회에서 규정한 “</w:t>
      </w:r>
      <w:proofErr w:type="spellStart"/>
      <w:r>
        <w:rPr>
          <w:rFonts w:ascii="나눔고딕" w:eastAsia="나눔고딕" w:hAnsi="나눔고딕" w:hint="eastAsia"/>
          <w:sz w:val="14"/>
          <w:szCs w:val="14"/>
        </w:rPr>
        <w:t>전자상거</w:t>
      </w:r>
      <w:proofErr w:type="spellEnd"/>
      <w:r>
        <w:rPr>
          <w:rFonts w:ascii="나눔고딕" w:eastAsia="나눔고딕" w:hAnsi="나눔고딕" w:hint="eastAsia"/>
          <w:sz w:val="14"/>
          <w:szCs w:val="14"/>
        </w:rPr>
        <w:t xml:space="preserve"> </w:t>
      </w:r>
      <w:proofErr w:type="spellStart"/>
      <w:r>
        <w:rPr>
          <w:rFonts w:ascii="나눔고딕" w:eastAsia="나눔고딕" w:hAnsi="나눔고딕" w:hint="eastAsia"/>
          <w:sz w:val="14"/>
          <w:szCs w:val="14"/>
        </w:rPr>
        <w:t>래표준약관</w:t>
      </w:r>
      <w:proofErr w:type="spellEnd"/>
      <w:r>
        <w:rPr>
          <w:rFonts w:ascii="나눔고딕" w:eastAsia="나눔고딕" w:hAnsi="나눔고딕" w:hint="eastAsia"/>
          <w:sz w:val="14"/>
          <w:szCs w:val="14"/>
        </w:rPr>
        <w:t>”에 따라</w:t>
      </w:r>
      <w:r>
        <w:rPr>
          <w:rFonts w:ascii="나눔고딕" w:eastAsia="나눔고딕" w:hAnsi="나눔고딕" w:hint="eastAsia"/>
          <w:sz w:val="14"/>
        </w:rPr>
        <w:t xml:space="preserve"> 성실히 관리하고 운영하도록 하여야 한다.</w:t>
      </w:r>
    </w:p>
    <w:p w14:paraId="28D72A9F" w14:textId="77777777" w:rsidR="005756EA" w:rsidRDefault="005756EA" w:rsidP="0029340B">
      <w:pPr>
        <w:pStyle w:val="aff6"/>
        <w:numPr>
          <w:ilvl w:val="0"/>
          <w:numId w:val="27"/>
        </w:numPr>
        <w:wordWrap/>
        <w:snapToGrid w:val="0"/>
        <w:spacing w:line="240" w:lineRule="atLeast"/>
        <w:ind w:leftChars="0" w:left="426" w:hanging="284"/>
        <w:rPr>
          <w:rFonts w:ascii="나눔고딕" w:eastAsia="나눔고딕" w:hAnsi="나눔고딕"/>
          <w:b/>
          <w:bCs/>
          <w:sz w:val="16"/>
        </w:rPr>
      </w:pPr>
      <w:r>
        <w:rPr>
          <w:rFonts w:ascii="나눔고딕" w:eastAsia="나눔고딕" w:hAnsi="나눔고딕" w:hint="eastAsia"/>
          <w:sz w:val="14"/>
          <w:szCs w:val="14"/>
        </w:rPr>
        <w:t xml:space="preserve">“고객사”는 다음 각 호의 어느 하나에 해당하는 행위와 같이 </w:t>
      </w:r>
      <w:proofErr w:type="spellStart"/>
      <w:r>
        <w:rPr>
          <w:rFonts w:ascii="나눔고딕" w:eastAsia="나눔고딕" w:hAnsi="나눔고딕" w:hint="eastAsia"/>
          <w:sz w:val="14"/>
          <w:szCs w:val="14"/>
        </w:rPr>
        <w:t>여신전문금융업법</w:t>
      </w:r>
      <w:proofErr w:type="spellEnd"/>
      <w:r>
        <w:rPr>
          <w:rFonts w:ascii="나눔고딕" w:eastAsia="나눔고딕" w:hAnsi="나눔고딕" w:hint="eastAsia"/>
          <w:sz w:val="14"/>
          <w:szCs w:val="14"/>
        </w:rPr>
        <w:t>, 전자금융거래법 등 신용카드거래 관계법령 상 가맹점 의무사항을 위반하는 행위를 하여서는 아니 되며, 전자지급결제대행 서비스의 제공을 위하여 “회사” 명의의 가맹점 명의가 사용된다는 것을 이유로 해당 법령 상 가맹점 준수사항을 “회사”에게 전가하는 행위를 하여서는 아니 된다. 이를 위반하여 발생된 모든 책임은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있다.</w:t>
      </w:r>
    </w:p>
    <w:p w14:paraId="618AD36D" w14:textId="77777777" w:rsidR="005756EA" w:rsidRDefault="005756EA" w:rsidP="0029340B">
      <w:pPr>
        <w:numPr>
          <w:ilvl w:val="0"/>
          <w:numId w:val="28"/>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“이용자”에게 가맹점 수수료를 부담 시키는 행위</w:t>
      </w:r>
    </w:p>
    <w:p w14:paraId="25DDE93F" w14:textId="77777777" w:rsidR="005756EA" w:rsidRDefault="005756EA" w:rsidP="0029340B">
      <w:pPr>
        <w:numPr>
          <w:ilvl w:val="0"/>
          <w:numId w:val="28"/>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“상품” 등의 제공 없이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”에 의한 거래를 한 것으로 가장하는 행위</w:t>
      </w:r>
    </w:p>
    <w:p w14:paraId="4D49D7E6" w14:textId="77777777" w:rsidR="005756EA" w:rsidRDefault="005756EA" w:rsidP="0029340B">
      <w:pPr>
        <w:numPr>
          <w:ilvl w:val="0"/>
          <w:numId w:val="28"/>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실제 매출금액을 초과하여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”에 의한 거래를 하는 행위</w:t>
      </w:r>
    </w:p>
    <w:p w14:paraId="24EC6D5F" w14:textId="77777777" w:rsidR="005756EA" w:rsidRDefault="005756EA" w:rsidP="0029340B">
      <w:pPr>
        <w:numPr>
          <w:ilvl w:val="0"/>
          <w:numId w:val="28"/>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다른 가맹점 이름으로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”에 의한 거래를 하는 행위</w:t>
      </w:r>
    </w:p>
    <w:p w14:paraId="1D2C8EAF" w14:textId="77777777" w:rsidR="005756EA" w:rsidRDefault="005756EA" w:rsidP="0029340B">
      <w:pPr>
        <w:numPr>
          <w:ilvl w:val="0"/>
          <w:numId w:val="28"/>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가맹점의 이름을 타인에게 빌려주는 행위</w:t>
      </w:r>
    </w:p>
    <w:p w14:paraId="516A99C1" w14:textId="77777777" w:rsidR="005756EA" w:rsidRDefault="005756EA" w:rsidP="0029340B">
      <w:pPr>
        <w:numPr>
          <w:ilvl w:val="0"/>
          <w:numId w:val="28"/>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”에 의한 거래를 대행하는 행위</w:t>
      </w:r>
    </w:p>
    <w:p w14:paraId="01995437" w14:textId="77777777" w:rsidR="005756EA" w:rsidRDefault="005756EA" w:rsidP="005756EA">
      <w:pPr>
        <w:wordWrap/>
        <w:spacing w:line="240" w:lineRule="atLeast"/>
        <w:rPr>
          <w:rFonts w:ascii="나눔고딕" w:eastAsia="나눔고딕" w:hAnsi="나눔고딕"/>
          <w:sz w:val="14"/>
          <w:szCs w:val="14"/>
        </w:rPr>
      </w:pPr>
    </w:p>
    <w:p w14:paraId="72405FF3" w14:textId="77777777" w:rsidR="005756EA" w:rsidRDefault="005756EA" w:rsidP="005756EA">
      <w:pPr>
        <w:tabs>
          <w:tab w:val="num" w:pos="142"/>
        </w:tabs>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12 조 (거래정보의 제공)</w:t>
      </w:r>
    </w:p>
    <w:p w14:paraId="2AADE04C" w14:textId="2C75ECCE" w:rsidR="005756EA" w:rsidRDefault="005756EA" w:rsidP="0029340B">
      <w:pPr>
        <w:numPr>
          <w:ilvl w:val="0"/>
          <w:numId w:val="29"/>
        </w:numPr>
        <w:wordWrap/>
        <w:spacing w:line="240" w:lineRule="atLeast"/>
        <w:ind w:left="426" w:hanging="284"/>
        <w:rPr>
          <w:rFonts w:ascii="나눔고딕" w:eastAsia="나눔고딕" w:hAnsi="나눔고딕"/>
          <w:bCs/>
          <w:sz w:val="14"/>
          <w:szCs w:val="14"/>
        </w:rPr>
      </w:pPr>
      <w:r>
        <w:rPr>
          <w:rFonts w:ascii="나눔고딕" w:eastAsia="나눔고딕" w:hAnsi="나눔고딕" w:hint="eastAsia"/>
          <w:bCs/>
          <w:sz w:val="14"/>
          <w:szCs w:val="14"/>
        </w:rPr>
        <w:t>“</w:t>
      </w:r>
      <w:proofErr w:type="spellStart"/>
      <w:r>
        <w:rPr>
          <w:rFonts w:ascii="나눔고딕" w:eastAsia="나눔고딕" w:hAnsi="나눔고딕" w:hint="eastAsia"/>
          <w:bCs/>
          <w:sz w:val="14"/>
          <w:szCs w:val="14"/>
        </w:rPr>
        <w:t>고객사</w:t>
      </w:r>
      <w:proofErr w:type="spellEnd"/>
      <w:r>
        <w:rPr>
          <w:rFonts w:ascii="나눔고딕" w:eastAsia="나눔고딕" w:hAnsi="나눔고딕" w:hint="eastAsia"/>
          <w:bCs/>
          <w:sz w:val="14"/>
          <w:szCs w:val="14"/>
        </w:rPr>
        <w:t>”는 “회사”의 “</w:t>
      </w:r>
      <w:proofErr w:type="spellStart"/>
      <w:r>
        <w:rPr>
          <w:rFonts w:ascii="나눔고딕" w:eastAsia="나눔고딕" w:hAnsi="나눔고딕" w:hint="eastAsia"/>
          <w:bCs/>
          <w:sz w:val="14"/>
          <w:szCs w:val="14"/>
        </w:rPr>
        <w:t>INIpay</w:t>
      </w:r>
      <w:proofErr w:type="spellEnd"/>
      <w:r>
        <w:rPr>
          <w:rFonts w:ascii="나눔고딕" w:eastAsia="나눔고딕" w:hAnsi="나눔고딕" w:hint="eastAsia"/>
          <w:bCs/>
          <w:sz w:val="14"/>
          <w:szCs w:val="14"/>
        </w:rPr>
        <w:t>”를 이용하여 발생한 거래에 대하여 채권환수가</w:t>
      </w:r>
      <w:r w:rsidR="00180235">
        <w:rPr>
          <w:rFonts w:ascii="나눔고딕" w:eastAsia="나눔고딕" w:hAnsi="나눔고딕" w:hint="eastAsia"/>
          <w:bCs/>
          <w:sz w:val="14"/>
          <w:szCs w:val="14"/>
        </w:rPr>
        <w:t xml:space="preserve"> </w:t>
      </w:r>
      <w:r>
        <w:rPr>
          <w:rFonts w:ascii="나눔고딕" w:eastAsia="나눔고딕" w:hAnsi="나눔고딕" w:hint="eastAsia"/>
          <w:bCs/>
          <w:sz w:val="14"/>
          <w:szCs w:val="14"/>
        </w:rPr>
        <w:t>가능하도록 “거래정보”</w:t>
      </w:r>
      <w:proofErr w:type="spellStart"/>
      <w:r>
        <w:rPr>
          <w:rFonts w:ascii="나눔고딕" w:eastAsia="나눔고딕" w:hAnsi="나눔고딕" w:hint="eastAsia"/>
          <w:bCs/>
          <w:sz w:val="14"/>
          <w:szCs w:val="14"/>
        </w:rPr>
        <w:t>를</w:t>
      </w:r>
      <w:proofErr w:type="spellEnd"/>
      <w:r>
        <w:rPr>
          <w:rFonts w:ascii="나눔고딕" w:eastAsia="나눔고딕" w:hAnsi="나눔고딕" w:hint="eastAsia"/>
          <w:bCs/>
          <w:sz w:val="14"/>
          <w:szCs w:val="14"/>
        </w:rPr>
        <w:t xml:space="preserve"> 최소 5년간 보관하여야 하며, “회사”의 제출요구가 있을 시에는 “</w:t>
      </w:r>
      <w:proofErr w:type="spellStart"/>
      <w:r>
        <w:rPr>
          <w:rFonts w:ascii="나눔고딕" w:eastAsia="나눔고딕" w:hAnsi="나눔고딕" w:hint="eastAsia"/>
          <w:bCs/>
          <w:sz w:val="14"/>
          <w:szCs w:val="14"/>
        </w:rPr>
        <w:t>고객사</w:t>
      </w:r>
      <w:proofErr w:type="spellEnd"/>
      <w:r>
        <w:rPr>
          <w:rFonts w:ascii="나눔고딕" w:eastAsia="나눔고딕" w:hAnsi="나눔고딕" w:hint="eastAsia"/>
          <w:bCs/>
          <w:sz w:val="14"/>
          <w:szCs w:val="14"/>
        </w:rPr>
        <w:t>”는 이를 “회사”에게 제출하여야 한다. “고객사”가 본 조항에 따라 “거래정보”</w:t>
      </w:r>
      <w:proofErr w:type="spellStart"/>
      <w:r>
        <w:rPr>
          <w:rFonts w:ascii="나눔고딕" w:eastAsia="나눔고딕" w:hAnsi="나눔고딕" w:hint="eastAsia"/>
          <w:bCs/>
          <w:sz w:val="14"/>
          <w:szCs w:val="14"/>
        </w:rPr>
        <w:t>를</w:t>
      </w:r>
      <w:proofErr w:type="spellEnd"/>
      <w:r>
        <w:rPr>
          <w:rFonts w:ascii="나눔고딕" w:eastAsia="나눔고딕" w:hAnsi="나눔고딕" w:hint="eastAsia"/>
          <w:bCs/>
          <w:sz w:val="14"/>
          <w:szCs w:val="14"/>
        </w:rPr>
        <w:t xml:space="preserve"> 제공하지 않음으로 인하여 발생하는 불이익 및 손해는 “</w:t>
      </w:r>
      <w:proofErr w:type="spellStart"/>
      <w:r>
        <w:rPr>
          <w:rFonts w:ascii="나눔고딕" w:eastAsia="나눔고딕" w:hAnsi="나눔고딕" w:hint="eastAsia"/>
          <w:bCs/>
          <w:sz w:val="14"/>
          <w:szCs w:val="14"/>
        </w:rPr>
        <w:t>고객사</w:t>
      </w:r>
      <w:proofErr w:type="spellEnd"/>
      <w:r>
        <w:rPr>
          <w:rFonts w:ascii="나눔고딕" w:eastAsia="나눔고딕" w:hAnsi="나눔고딕" w:hint="eastAsia"/>
          <w:bCs/>
          <w:sz w:val="14"/>
          <w:szCs w:val="14"/>
        </w:rPr>
        <w:t>”가 전적으로 부담한다.</w:t>
      </w:r>
    </w:p>
    <w:p w14:paraId="6B827BBA" w14:textId="77777777" w:rsidR="005756EA" w:rsidRDefault="005756EA" w:rsidP="0029340B">
      <w:pPr>
        <w:numPr>
          <w:ilvl w:val="0"/>
          <w:numId w:val="29"/>
        </w:numPr>
        <w:wordWrap/>
        <w:spacing w:line="240" w:lineRule="atLeast"/>
        <w:ind w:left="426" w:hanging="284"/>
        <w:rPr>
          <w:rFonts w:ascii="나눔고딕" w:eastAsia="나눔고딕" w:hAnsi="나눔고딕"/>
          <w:bCs/>
          <w:sz w:val="14"/>
          <w:szCs w:val="14"/>
        </w:rPr>
      </w:pPr>
      <w:r>
        <w:rPr>
          <w:rFonts w:ascii="나눔고딕" w:eastAsia="나눔고딕" w:hAnsi="나눔고딕" w:hint="eastAsia"/>
          <w:sz w:val="14"/>
          <w:szCs w:val="14"/>
        </w:rPr>
        <w:t xml:space="preserve">“회사”는 “결제기관”, 수사기관, 금융감독기관 등이 </w:t>
      </w:r>
      <w:proofErr w:type="spellStart"/>
      <w:r>
        <w:rPr>
          <w:rFonts w:ascii="나눔고딕" w:eastAsia="나눔고딕" w:hAnsi="나눔고딕" w:hint="eastAsia"/>
          <w:sz w:val="14"/>
          <w:szCs w:val="14"/>
        </w:rPr>
        <w:t>여신전문금융업법</w:t>
      </w:r>
      <w:proofErr w:type="spellEnd"/>
      <w:r>
        <w:rPr>
          <w:rFonts w:ascii="나눔고딕" w:eastAsia="나눔고딕" w:hAnsi="나눔고딕" w:hint="eastAsia"/>
          <w:sz w:val="14"/>
          <w:szCs w:val="14"/>
        </w:rPr>
        <w:t>, 전자금융거래법 등 관련법규에 의거하여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거래정보(“회사”의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통하여 이루어진 결제로서,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”의 </w:t>
      </w:r>
      <w:proofErr w:type="spellStart"/>
      <w:r>
        <w:rPr>
          <w:rFonts w:ascii="나눔고딕" w:eastAsia="나눔고딕" w:hAnsi="나눔고딕" w:hint="eastAsia"/>
          <w:sz w:val="14"/>
          <w:szCs w:val="14"/>
        </w:rPr>
        <w:t>하위몰에서</w:t>
      </w:r>
      <w:proofErr w:type="spellEnd"/>
      <w:r>
        <w:rPr>
          <w:rFonts w:ascii="나눔고딕" w:eastAsia="나눔고딕" w:hAnsi="나눔고딕" w:hint="eastAsia"/>
          <w:sz w:val="14"/>
          <w:szCs w:val="14"/>
        </w:rPr>
        <w:t xml:space="preserve"> 발생한 거래정보를 포함한다)와 “이용자” 정보를 요청할 때에는 이를 제공할 수 있다. </w:t>
      </w:r>
    </w:p>
    <w:p w14:paraId="07D190A6" w14:textId="73A921AE" w:rsidR="005756EA" w:rsidRDefault="005756EA" w:rsidP="0029340B">
      <w:pPr>
        <w:numPr>
          <w:ilvl w:val="0"/>
          <w:numId w:val="29"/>
        </w:numPr>
        <w:wordWrap/>
        <w:spacing w:line="240" w:lineRule="atLeast"/>
        <w:ind w:left="426" w:hanging="284"/>
        <w:rPr>
          <w:rFonts w:ascii="나눔고딕" w:eastAsia="나눔고딕" w:hAnsi="나눔고딕"/>
          <w:bCs/>
          <w:sz w:val="14"/>
          <w:szCs w:val="14"/>
        </w:rPr>
      </w:pPr>
      <w:r>
        <w:rPr>
          <w:rFonts w:ascii="나눔고딕" w:eastAsia="나눔고딕" w:hAnsi="나눔고딕" w:hint="eastAsia"/>
          <w:sz w:val="14"/>
          <w:szCs w:val="14"/>
        </w:rPr>
        <w:t>본 조 제1항에 따라 “회사”의 거래정보 제출 요청이 있을 경우, “고객사”는 3영업일 이내에 해당자료를 “회사”에게 제출하여야 하며, 만약 “거래정보”</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제출하지 않아 “회사”에게 손해가 발생할 경우 이에 대한 모든 책임은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있다.</w:t>
      </w:r>
    </w:p>
    <w:p w14:paraId="0DA6F05F" w14:textId="77777777" w:rsidR="005756EA" w:rsidRDefault="005756EA" w:rsidP="0029340B">
      <w:pPr>
        <w:numPr>
          <w:ilvl w:val="0"/>
          <w:numId w:val="29"/>
        </w:numPr>
        <w:wordWrap/>
        <w:spacing w:line="240" w:lineRule="atLeast"/>
        <w:ind w:left="426" w:hanging="284"/>
        <w:rPr>
          <w:rFonts w:ascii="나눔고딕" w:eastAsia="나눔고딕" w:hAnsi="나눔고딕"/>
          <w:bCs/>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통하여 이루어진 모든 거래내역(“이용자” 성명, 주소, 전화번호, E-Mail 주소, 구매내용 등)에 대하여 반드시 “이용자”의 동의를 득한 후 “회사”에게 제출해야 하며, “회사”는 “</w:t>
      </w:r>
      <w:proofErr w:type="spellStart"/>
      <w:r>
        <w:rPr>
          <w:rFonts w:ascii="나눔고딕" w:eastAsia="나눔고딕" w:hAnsi="나눔고딕" w:hint="eastAsia"/>
          <w:sz w:val="14"/>
          <w:szCs w:val="14"/>
        </w:rPr>
        <w:t>고</w:t>
      </w:r>
      <w:proofErr w:type="gramStart"/>
      <w:r>
        <w:rPr>
          <w:rFonts w:ascii="나눔고딕" w:eastAsia="나눔고딕" w:hAnsi="나눔고딕" w:hint="eastAsia"/>
          <w:sz w:val="14"/>
          <w:szCs w:val="14"/>
        </w:rPr>
        <w:t>객사</w:t>
      </w:r>
      <w:proofErr w:type="spellEnd"/>
      <w:r>
        <w:rPr>
          <w:rFonts w:ascii="나눔고딕" w:eastAsia="나눔고딕" w:hAnsi="나눔고딕" w:hint="eastAsia"/>
          <w:sz w:val="14"/>
          <w:szCs w:val="14"/>
        </w:rPr>
        <w:t>”</w:t>
      </w:r>
      <w:proofErr w:type="spellStart"/>
      <w:r>
        <w:rPr>
          <w:rFonts w:ascii="나눔고딕" w:eastAsia="나눔고딕" w:hAnsi="나눔고딕" w:hint="eastAsia"/>
          <w:sz w:val="14"/>
          <w:szCs w:val="14"/>
        </w:rPr>
        <w:t>로</w:t>
      </w:r>
      <w:proofErr w:type="spellEnd"/>
      <w:r>
        <w:rPr>
          <w:rFonts w:ascii="나눔고딕" w:eastAsia="나눔고딕" w:hAnsi="나눔고딕" w:hint="eastAsia"/>
          <w:sz w:val="14"/>
          <w:szCs w:val="14"/>
        </w:rPr>
        <w:t xml:space="preserve"> </w:t>
      </w:r>
      <w:proofErr w:type="spellStart"/>
      <w:r>
        <w:rPr>
          <w:rFonts w:ascii="나눔고딕" w:eastAsia="나눔고딕" w:hAnsi="나눔고딕" w:hint="eastAsia"/>
          <w:sz w:val="14"/>
          <w:szCs w:val="14"/>
        </w:rPr>
        <w:t>부터</w:t>
      </w:r>
      <w:proofErr w:type="spellEnd"/>
      <w:proofErr w:type="gramEnd"/>
      <w:r>
        <w:rPr>
          <w:rFonts w:ascii="나눔고딕" w:eastAsia="나눔고딕" w:hAnsi="나눔고딕" w:hint="eastAsia"/>
          <w:sz w:val="14"/>
          <w:szCs w:val="14"/>
        </w:rPr>
        <w:t xml:space="preserve"> 제공받은 거래내역의 </w:t>
      </w:r>
      <w:proofErr w:type="spellStart"/>
      <w:r>
        <w:rPr>
          <w:rFonts w:ascii="나눔고딕" w:eastAsia="나눔고딕" w:hAnsi="나눔고딕" w:hint="eastAsia"/>
          <w:sz w:val="14"/>
          <w:szCs w:val="14"/>
        </w:rPr>
        <w:t>진위성</w:t>
      </w:r>
      <w:proofErr w:type="spellEnd"/>
      <w:r>
        <w:rPr>
          <w:rFonts w:ascii="나눔고딕" w:eastAsia="나눔고딕" w:hAnsi="나눔고딕" w:hint="eastAsia"/>
          <w:sz w:val="14"/>
          <w:szCs w:val="14"/>
        </w:rPr>
        <w:t xml:space="preserve"> 및 본인사용 여부를 “이용자”에게 확인할 수 있다.</w:t>
      </w:r>
    </w:p>
    <w:p w14:paraId="58602B9A" w14:textId="77777777" w:rsidR="005756EA" w:rsidRDefault="005756EA" w:rsidP="0029340B">
      <w:pPr>
        <w:numPr>
          <w:ilvl w:val="0"/>
          <w:numId w:val="29"/>
        </w:numPr>
        <w:wordWrap/>
        <w:spacing w:line="240" w:lineRule="atLeast"/>
        <w:ind w:left="426" w:hanging="284"/>
        <w:rPr>
          <w:rFonts w:ascii="나눔고딕" w:eastAsia="나눔고딕" w:hAnsi="나눔고딕"/>
          <w:bCs/>
          <w:sz w:val="14"/>
          <w:szCs w:val="14"/>
        </w:rPr>
      </w:pPr>
      <w:r>
        <w:rPr>
          <w:rFonts w:ascii="나눔고딕" w:eastAsia="나눔고딕" w:hAnsi="나눔고딕" w:hint="eastAsia"/>
          <w:sz w:val="14"/>
          <w:szCs w:val="14"/>
        </w:rPr>
        <w:t>전 1, 2, 3항과 별도로, “회사”는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제공을 위해 필요하다고 판단할 경우, “회사”가 보유하고 있는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정보(대표자 개인정보 및 신용정보 포함)를 신용정보사업자 또는 신용정보집중기관에 제공하여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신용정보를 조회할 수 있으며, “고객사”는 이에 동의한다.</w:t>
      </w:r>
    </w:p>
    <w:p w14:paraId="7C758A88" w14:textId="77777777" w:rsidR="005756EA" w:rsidRDefault="005756EA" w:rsidP="005756EA">
      <w:pPr>
        <w:wordWrap/>
        <w:spacing w:line="240" w:lineRule="atLeast"/>
        <w:ind w:left="167" w:firstLineChars="300" w:firstLine="420"/>
        <w:rPr>
          <w:rFonts w:ascii="나눔고딕" w:eastAsia="나눔고딕" w:hAnsi="나눔고딕"/>
          <w:bCs/>
          <w:sz w:val="14"/>
          <w:szCs w:val="14"/>
        </w:rPr>
      </w:pPr>
    </w:p>
    <w:p w14:paraId="44509092" w14:textId="77777777" w:rsidR="005756EA" w:rsidRDefault="005756EA" w:rsidP="005756EA">
      <w:pPr>
        <w:tabs>
          <w:tab w:val="num" w:pos="200"/>
          <w:tab w:val="num" w:pos="684"/>
        </w:tabs>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13 조 (“회사”의 책임과 의무)</w:t>
      </w:r>
    </w:p>
    <w:p w14:paraId="61C712F8" w14:textId="77777777" w:rsidR="005756EA" w:rsidRDefault="005756EA" w:rsidP="0029340B">
      <w:pPr>
        <w:numPr>
          <w:ilvl w:val="0"/>
          <w:numId w:val="30"/>
        </w:numPr>
        <w:tabs>
          <w:tab w:val="num" w:pos="426"/>
        </w:tabs>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w:t>
      </w:r>
      <w:proofErr w:type="spellStart"/>
      <w:proofErr w:type="gram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w:t>
      </w:r>
      <w:proofErr w:type="spellStart"/>
      <w:proofErr w:type="gramEnd"/>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이용할 수 있도록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“쇼핑몰” 운영시스템과 “회사”의 전자지불시스템(Payment Gateway)을 연동할 수 있는 소프트웨어, 설치 매뉴얼 및 기술적 자문을 제공한다.</w:t>
      </w:r>
    </w:p>
    <w:p w14:paraId="2D2F9D72" w14:textId="77777777" w:rsidR="005756EA" w:rsidRDefault="005756EA" w:rsidP="0029340B">
      <w:pPr>
        <w:numPr>
          <w:ilvl w:val="0"/>
          <w:numId w:val="30"/>
        </w:numPr>
        <w:tabs>
          <w:tab w:val="num" w:pos="426"/>
        </w:tabs>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연중 24시간 제공함을 원칙으로 한다. 단, 시스템의 정기 점검 또는 기술상의 필요성에 의하여 일시적인 중지가 불가피한 </w:t>
      </w:r>
      <w:r>
        <w:rPr>
          <w:rFonts w:ascii="나눔고딕" w:eastAsia="나눔고딕" w:hAnsi="나눔고딕" w:hint="eastAsia"/>
          <w:sz w:val="14"/>
          <w:szCs w:val="14"/>
        </w:rPr>
        <w:t>경우에는 제7영업일 이전에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사전 통보하여야 한다. 단, 예상치 못한 불가항력 또는 천재지변에 의한 서비스의 일시적 중단은 예외로 한다.</w:t>
      </w:r>
    </w:p>
    <w:p w14:paraId="16B7E0BA" w14:textId="77777777" w:rsidR="005756EA" w:rsidRDefault="005756EA" w:rsidP="0029340B">
      <w:pPr>
        <w:numPr>
          <w:ilvl w:val="0"/>
          <w:numId w:val="30"/>
        </w:numPr>
        <w:tabs>
          <w:tab w:val="num" w:pos="426"/>
        </w:tabs>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”가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모듈을 이용하여 “서비스”</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하는 경우, “회사”의 귀책으로 인한 네트워크상의 해킹으로 “이용자”의 개인정보 유출이 발생한 경우, 이에 대한 모든 손해는 “회사”가 책임 진다. </w:t>
      </w:r>
    </w:p>
    <w:p w14:paraId="27350FE5" w14:textId="77777777" w:rsidR="005756EA" w:rsidRDefault="005756EA" w:rsidP="0029340B">
      <w:pPr>
        <w:numPr>
          <w:ilvl w:val="0"/>
          <w:numId w:val="30"/>
        </w:numPr>
        <w:tabs>
          <w:tab w:val="num" w:pos="426"/>
        </w:tabs>
        <w:wordWrap/>
        <w:spacing w:line="240" w:lineRule="atLeast"/>
        <w:ind w:left="426" w:hanging="284"/>
        <w:rPr>
          <w:rFonts w:ascii="나눔고딕" w:eastAsia="나눔고딕" w:hAnsi="나눔고딕"/>
          <w:b/>
          <w:bCs/>
          <w:sz w:val="16"/>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제공 시 “회사”의 귀책사유로 인하여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또는 “이용자”에게 손해가 발생한 경우 배상책임은 “회사”가 부담한다.</w:t>
      </w:r>
    </w:p>
    <w:p w14:paraId="39AF933E" w14:textId="77777777" w:rsidR="005756EA" w:rsidRDefault="005756EA" w:rsidP="005756EA">
      <w:pPr>
        <w:wordWrap/>
        <w:spacing w:line="240" w:lineRule="atLeast"/>
        <w:ind w:left="167"/>
        <w:rPr>
          <w:rFonts w:ascii="나눔고딕" w:eastAsia="나눔고딕" w:hAnsi="나눔고딕"/>
          <w:sz w:val="14"/>
          <w:szCs w:val="14"/>
        </w:rPr>
      </w:pPr>
    </w:p>
    <w:p w14:paraId="1FB07D34" w14:textId="77777777" w:rsidR="005756EA" w:rsidRDefault="005756EA" w:rsidP="005756EA">
      <w:pPr>
        <w:tabs>
          <w:tab w:val="num" w:pos="200"/>
          <w:tab w:val="num" w:pos="900"/>
          <w:tab w:val="num" w:pos="1000"/>
          <w:tab w:val="num" w:pos="1200"/>
        </w:tabs>
        <w:wordWrap/>
        <w:spacing w:line="240" w:lineRule="atLeast"/>
        <w:ind w:leftChars="-142" w:left="-284" w:firstLineChars="195" w:firstLine="312"/>
        <w:rPr>
          <w:rFonts w:ascii="나눔고딕" w:eastAsia="나눔고딕" w:hAnsi="나눔고딕"/>
          <w:b/>
          <w:bCs/>
          <w:sz w:val="16"/>
          <w:szCs w:val="14"/>
        </w:rPr>
      </w:pPr>
      <w:r>
        <w:rPr>
          <w:rFonts w:ascii="나눔고딕" w:eastAsia="나눔고딕" w:hAnsi="나눔고딕" w:hint="eastAsia"/>
          <w:b/>
          <w:bCs/>
          <w:sz w:val="16"/>
          <w:szCs w:val="14"/>
        </w:rPr>
        <w:t>제 14 조 (손해배상책임)</w:t>
      </w:r>
    </w:p>
    <w:p w14:paraId="50BFF8E6" w14:textId="77777777" w:rsidR="005756EA" w:rsidRDefault="005756EA" w:rsidP="005756EA">
      <w:pPr>
        <w:pStyle w:val="aff6"/>
        <w:tabs>
          <w:tab w:val="num" w:pos="1000"/>
          <w:tab w:val="num" w:pos="1200"/>
        </w:tabs>
        <w:wordWrap/>
        <w:spacing w:line="240" w:lineRule="atLeast"/>
        <w:ind w:leftChars="0" w:left="284"/>
        <w:rPr>
          <w:rFonts w:ascii="나눔고딕" w:eastAsia="나눔고딕" w:hAnsi="나눔고딕"/>
          <w:kern w:val="0"/>
          <w:sz w:val="14"/>
          <w:lang w:val="ko-KR"/>
        </w:rPr>
      </w:pPr>
      <w:r>
        <w:rPr>
          <w:rFonts w:ascii="나눔고딕" w:eastAsia="나눔고딕" w:hAnsi="나눔고딕" w:hint="eastAsia"/>
          <w:sz w:val="14"/>
          <w:szCs w:val="14"/>
        </w:rPr>
        <w:t xml:space="preserve">본 계약을 이행하면서 발생할 수 있는 모든 손해에 대해서는 귀책 사유자가 전액 배상책임을 진다. 또한 </w:t>
      </w:r>
      <w:r>
        <w:rPr>
          <w:rFonts w:ascii="나눔고딕" w:eastAsia="나눔고딕" w:hAnsi="나눔고딕" w:hint="eastAsia"/>
          <w:kern w:val="0"/>
          <w:sz w:val="14"/>
          <w:lang w:val="ko-KR"/>
        </w:rPr>
        <w:t>채권보전이나 회수에 필요한 재판상, 재판 외 비용에 대해서도 귀책사유자가 부담한다.</w:t>
      </w:r>
    </w:p>
    <w:p w14:paraId="6FBC748E" w14:textId="77777777" w:rsidR="005756EA" w:rsidRDefault="005756EA" w:rsidP="005756EA">
      <w:pPr>
        <w:pStyle w:val="aff6"/>
        <w:tabs>
          <w:tab w:val="num" w:pos="1000"/>
          <w:tab w:val="num" w:pos="1200"/>
        </w:tabs>
        <w:wordWrap/>
        <w:spacing w:line="240" w:lineRule="atLeast"/>
        <w:ind w:leftChars="0" w:left="284"/>
        <w:rPr>
          <w:rFonts w:ascii="나눔고딕" w:eastAsia="나눔고딕" w:hAnsi="나눔고딕"/>
          <w:kern w:val="0"/>
          <w:sz w:val="14"/>
          <w:lang w:val="ko-KR"/>
        </w:rPr>
      </w:pPr>
    </w:p>
    <w:p w14:paraId="2BD06618" w14:textId="77777777" w:rsidR="005756EA" w:rsidRDefault="005756EA" w:rsidP="005756EA">
      <w:pPr>
        <w:wordWrap/>
        <w:spacing w:line="240" w:lineRule="atLeast"/>
        <w:ind w:left="426"/>
        <w:jc w:val="center"/>
        <w:rPr>
          <w:rFonts w:ascii="나눔고딕" w:eastAsia="나눔고딕" w:hAnsi="나눔고딕"/>
          <w:b/>
        </w:rPr>
      </w:pPr>
      <w:r>
        <w:rPr>
          <w:rFonts w:ascii="나눔고딕" w:eastAsia="나눔고딕" w:hAnsi="나눔고딕" w:hint="eastAsia"/>
          <w:b/>
        </w:rPr>
        <w:t>제4장 수수료 및 정산, 민원 관련</w:t>
      </w:r>
    </w:p>
    <w:p w14:paraId="74E97FF5" w14:textId="77777777" w:rsidR="005756EA" w:rsidRDefault="005756EA" w:rsidP="005756EA">
      <w:pPr>
        <w:wordWrap/>
        <w:spacing w:line="240" w:lineRule="atLeast"/>
        <w:ind w:left="426"/>
        <w:jc w:val="left"/>
        <w:rPr>
          <w:rFonts w:ascii="나눔고딕" w:eastAsia="나눔고딕" w:hAnsi="나눔고딕"/>
          <w:sz w:val="14"/>
          <w:szCs w:val="14"/>
        </w:rPr>
      </w:pPr>
    </w:p>
    <w:p w14:paraId="3CDEC0A8" w14:textId="77777777" w:rsidR="005756EA" w:rsidRDefault="005756EA" w:rsidP="005756EA">
      <w:pPr>
        <w:wordWrap/>
        <w:spacing w:line="240" w:lineRule="atLeast"/>
        <w:ind w:leftChars="-71" w:left="-142" w:firstLineChars="100" w:firstLine="160"/>
        <w:rPr>
          <w:rFonts w:ascii="나눔고딕" w:eastAsia="나눔고딕" w:hAnsi="나눔고딕"/>
          <w:b/>
          <w:sz w:val="16"/>
          <w:szCs w:val="14"/>
        </w:rPr>
      </w:pPr>
      <w:r>
        <w:rPr>
          <w:rFonts w:ascii="나눔고딕" w:eastAsia="나눔고딕" w:hAnsi="나눔고딕" w:hint="eastAsia"/>
          <w:b/>
          <w:sz w:val="16"/>
          <w:szCs w:val="14"/>
        </w:rPr>
        <w:t>제 15 조 (결제 수수료)</w:t>
      </w:r>
    </w:p>
    <w:p w14:paraId="4891C12D" w14:textId="77777777" w:rsidR="005756EA" w:rsidRDefault="005756EA" w:rsidP="0029340B">
      <w:pPr>
        <w:numPr>
          <w:ilvl w:val="0"/>
          <w:numId w:val="31"/>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및 별도 신청한 “특약 서비스” 이용의 대가로 “회사”에게 결제 수수료(이하 “수수료”)를 본 계약에서 정한 바에 따라 지급하여야 한다.</w:t>
      </w:r>
    </w:p>
    <w:p w14:paraId="1AACB484" w14:textId="77777777" w:rsidR="005756EA" w:rsidRDefault="005756EA" w:rsidP="0029340B">
      <w:pPr>
        <w:numPr>
          <w:ilvl w:val="0"/>
          <w:numId w:val="31"/>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“수수료”는 별도 약정이 없으면 정상 매출 건을 기준으로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”와 “회사”가 상호 합의에 의하여 정하되, 다음 각 호를 반영하여야 한다.</w:t>
      </w:r>
    </w:p>
    <w:p w14:paraId="6E95E545" w14:textId="77777777" w:rsidR="005756EA" w:rsidRDefault="005756EA" w:rsidP="0029340B">
      <w:pPr>
        <w:numPr>
          <w:ilvl w:val="0"/>
          <w:numId w:val="32"/>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“고객사”의 “쇼핑몰”에서의 대금결제에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단독 이용하는 전제하에 산정한다.</w:t>
      </w:r>
    </w:p>
    <w:p w14:paraId="0789868D" w14:textId="77777777" w:rsidR="005756EA" w:rsidRDefault="005756EA" w:rsidP="0029340B">
      <w:pPr>
        <w:numPr>
          <w:ilvl w:val="0"/>
          <w:numId w:val="32"/>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및 “특약 서비스” 관련하여 “결제기관”과 “회사”가 체결한 수수료 및 “회사”의 결제플랫폼 제공, 인증대행, 결제대행서비스 운영, 기술지원, 리스크관리대행 등 업무처리를 고려하여야 한다.</w:t>
      </w:r>
    </w:p>
    <w:p w14:paraId="41FB73B7" w14:textId="77777777" w:rsidR="005756EA" w:rsidRDefault="005756EA" w:rsidP="0029340B">
      <w:pPr>
        <w:pStyle w:val="aff6"/>
        <w:numPr>
          <w:ilvl w:val="0"/>
          <w:numId w:val="31"/>
        </w:numPr>
        <w:wordWrap/>
        <w:spacing w:line="240" w:lineRule="atLeast"/>
        <w:ind w:leftChars="0" w:left="709"/>
        <w:rPr>
          <w:rFonts w:ascii="나눔고딕" w:eastAsia="나눔고딕" w:hAnsi="나눔고딕"/>
          <w:sz w:val="14"/>
          <w:szCs w:val="14"/>
        </w:rPr>
      </w:pPr>
      <w:r>
        <w:rPr>
          <w:rFonts w:ascii="나눔고딕" w:eastAsia="나눔고딕" w:hAnsi="나눔고딕" w:hint="eastAsia"/>
          <w:sz w:val="14"/>
          <w:szCs w:val="14"/>
        </w:rPr>
        <w:t>아래 각 호의 사유가 발생하는 경우, “회사”는 서면 또는 기타(유선, 메일 혹은 “회사”의 가맹점관리자 페이지 https://www.iniw</w:t>
      </w:r>
    </w:p>
    <w:p w14:paraId="6692F890" w14:textId="77777777" w:rsidR="005756EA" w:rsidRDefault="005756EA" w:rsidP="005756EA">
      <w:pPr>
        <w:wordWrap/>
        <w:spacing w:line="240" w:lineRule="atLeast"/>
        <w:ind w:left="567"/>
        <w:rPr>
          <w:rFonts w:ascii="나눔고딕" w:eastAsia="나눔고딕" w:hAnsi="나눔고딕"/>
          <w:sz w:val="14"/>
          <w:szCs w:val="14"/>
        </w:rPr>
      </w:pPr>
      <w:proofErr w:type="gramStart"/>
      <w:r>
        <w:rPr>
          <w:rFonts w:ascii="나눔고딕" w:eastAsia="나눔고딕" w:hAnsi="나눔고딕" w:hint="eastAsia"/>
          <w:sz w:val="14"/>
          <w:szCs w:val="14"/>
        </w:rPr>
        <w:t>eb.com</w:t>
      </w:r>
      <w:proofErr w:type="gramEnd"/>
      <w:r>
        <w:rPr>
          <w:rFonts w:ascii="나눔고딕" w:eastAsia="나눔고딕" w:hAnsi="나눔고딕" w:hint="eastAsia"/>
          <w:sz w:val="14"/>
          <w:szCs w:val="14"/>
        </w:rPr>
        <w:t>. 이하 “가맹점관리자 페이지”)의 통지로 본 계약에 의하여 상호 약정된  지불수단 “수수료”</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증감하거나 결제주기를 변경할 수 있다. </w:t>
      </w:r>
    </w:p>
    <w:p w14:paraId="2F569849" w14:textId="77777777" w:rsidR="005756EA" w:rsidRDefault="005756EA" w:rsidP="0029340B">
      <w:pPr>
        <w:pStyle w:val="aff6"/>
        <w:numPr>
          <w:ilvl w:val="0"/>
          <w:numId w:val="33"/>
        </w:numPr>
        <w:wordWrap/>
        <w:spacing w:line="240" w:lineRule="atLeast"/>
        <w:ind w:leftChars="0" w:left="851" w:hanging="283"/>
        <w:rPr>
          <w:rFonts w:ascii="나눔고딕" w:eastAsia="나눔고딕" w:hAnsi="나눔고딕"/>
          <w:sz w:val="14"/>
          <w:szCs w:val="14"/>
        </w:rPr>
      </w:pPr>
      <w:r>
        <w:rPr>
          <w:rFonts w:ascii="나눔고딕" w:eastAsia="나눔고딕" w:hAnsi="나눔고딕" w:hint="eastAsia"/>
          <w:sz w:val="14"/>
          <w:szCs w:val="14"/>
        </w:rPr>
        <w:t xml:space="preserve">“결제기관”과 “회사”간의 지불수단별 수수료와 정산주기가 변경된 경우 또는 관련법령, 금융사정 및 기타 경제사정의 변화 등 사유가 있는 경우 </w:t>
      </w:r>
    </w:p>
    <w:p w14:paraId="281CF88B" w14:textId="77777777" w:rsidR="005756EA" w:rsidRDefault="005756EA" w:rsidP="0029340B">
      <w:pPr>
        <w:pStyle w:val="aff6"/>
        <w:numPr>
          <w:ilvl w:val="0"/>
          <w:numId w:val="33"/>
        </w:numPr>
        <w:wordWrap/>
        <w:spacing w:line="240" w:lineRule="atLeast"/>
        <w:ind w:leftChars="0" w:left="851" w:hanging="283"/>
        <w:rPr>
          <w:rFonts w:ascii="나눔고딕" w:eastAsia="나눔고딕" w:hAnsi="나눔고딕"/>
          <w:sz w:val="14"/>
          <w:szCs w:val="14"/>
        </w:rPr>
      </w:pPr>
      <w:r>
        <w:rPr>
          <w:rFonts w:ascii="나눔고딕" w:eastAsia="나눔고딕" w:hAnsi="나눔고딕" w:hint="eastAsia"/>
          <w:sz w:val="14"/>
          <w:szCs w:val="14"/>
        </w:rPr>
        <w:t>“쇼핑몰”에서 발생하는 월 승인금액의 증감, “비정상거래”의 발생 건수 및 금액, 민원발생의 빈도수에 따라 “회사”가 “수수료”</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조정할 필요가 있다고 판단되는 경우</w:t>
      </w:r>
    </w:p>
    <w:p w14:paraId="7A77C608" w14:textId="77777777" w:rsidR="005756EA" w:rsidRDefault="005756EA" w:rsidP="005756EA">
      <w:pPr>
        <w:wordWrap/>
        <w:spacing w:line="240" w:lineRule="atLeast"/>
        <w:ind w:left="1084"/>
        <w:rPr>
          <w:rFonts w:ascii="나눔고딕" w:eastAsia="나눔고딕" w:hAnsi="나눔고딕"/>
          <w:sz w:val="14"/>
          <w:szCs w:val="14"/>
        </w:rPr>
      </w:pPr>
    </w:p>
    <w:p w14:paraId="5FF5236E" w14:textId="77777777" w:rsidR="005756EA" w:rsidRDefault="005756EA" w:rsidP="005756EA">
      <w:pPr>
        <w:wordWrap/>
        <w:spacing w:line="240" w:lineRule="atLeast"/>
        <w:ind w:leftChars="71" w:left="142"/>
        <w:rPr>
          <w:rFonts w:ascii="나눔고딕" w:eastAsia="나눔고딕" w:hAnsi="나눔고딕"/>
          <w:b/>
          <w:sz w:val="16"/>
          <w:szCs w:val="14"/>
        </w:rPr>
      </w:pPr>
      <w:r>
        <w:rPr>
          <w:rFonts w:ascii="나눔고딕" w:eastAsia="나눔고딕" w:hAnsi="나눔고딕" w:hint="eastAsia"/>
          <w:b/>
          <w:sz w:val="16"/>
          <w:szCs w:val="14"/>
        </w:rPr>
        <w:t>제 16 조 (영중소 우대 수수료)</w:t>
      </w:r>
    </w:p>
    <w:p w14:paraId="5A5D1CFC" w14:textId="77777777" w:rsidR="005756EA" w:rsidRDefault="005756EA" w:rsidP="0029340B">
      <w:pPr>
        <w:numPr>
          <w:ilvl w:val="0"/>
          <w:numId w:val="34"/>
        </w:numPr>
        <w:wordWrap/>
        <w:spacing w:line="240" w:lineRule="atLeast"/>
        <w:ind w:left="567" w:hanging="284"/>
        <w:rPr>
          <w:rFonts w:ascii="나눔고딕" w:eastAsia="나눔고딕" w:hAnsi="나눔고딕"/>
          <w:sz w:val="14"/>
          <w:szCs w:val="14"/>
        </w:rPr>
      </w:pPr>
      <w:r>
        <w:rPr>
          <w:rFonts w:ascii="나눔고딕" w:eastAsia="나눔고딕" w:hAnsi="나눔고딕" w:hint="eastAsia"/>
          <w:sz w:val="14"/>
          <w:szCs w:val="14"/>
        </w:rPr>
        <w:t>신용카드 결제에 한하여,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”가 </w:t>
      </w:r>
      <w:proofErr w:type="spellStart"/>
      <w:r>
        <w:rPr>
          <w:rFonts w:ascii="나눔고딕" w:eastAsia="나눔고딕" w:hAnsi="나눔고딕" w:hint="eastAsia"/>
          <w:sz w:val="14"/>
          <w:szCs w:val="14"/>
        </w:rPr>
        <w:t>여신전문금융업법</w:t>
      </w:r>
      <w:proofErr w:type="spellEnd"/>
      <w:r>
        <w:rPr>
          <w:rFonts w:ascii="나눔고딕" w:eastAsia="나눔고딕" w:hAnsi="나눔고딕" w:hint="eastAsia"/>
          <w:sz w:val="14"/>
          <w:szCs w:val="14"/>
        </w:rPr>
        <w:t xml:space="preserve"> 제18조의3 제3항의 영세한 중소신용카드가맹점에 해당할 경우,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”에게 제15조에 의거한 “수수료”가 아니라, </w:t>
      </w:r>
      <w:proofErr w:type="spellStart"/>
      <w:r>
        <w:rPr>
          <w:rFonts w:ascii="나눔고딕" w:eastAsia="나눔고딕" w:hAnsi="나눔고딕" w:hint="eastAsia"/>
          <w:sz w:val="14"/>
          <w:szCs w:val="14"/>
        </w:rPr>
        <w:t>반기별</w:t>
      </w:r>
      <w:proofErr w:type="spellEnd"/>
      <w:r>
        <w:rPr>
          <w:rFonts w:ascii="나눔고딕" w:eastAsia="나눔고딕" w:hAnsi="나눔고딕" w:hint="eastAsia"/>
          <w:sz w:val="14"/>
          <w:szCs w:val="14"/>
        </w:rPr>
        <w:t xml:space="preserve"> 매출액에 따라 </w:t>
      </w:r>
      <w:proofErr w:type="spellStart"/>
      <w:r>
        <w:rPr>
          <w:rFonts w:ascii="나눔고딕" w:eastAsia="나눔고딕" w:hAnsi="나눔고딕" w:hint="eastAsia"/>
          <w:sz w:val="14"/>
          <w:szCs w:val="14"/>
        </w:rPr>
        <w:t>여신전문금융업법에</w:t>
      </w:r>
      <w:proofErr w:type="spellEnd"/>
      <w:r>
        <w:rPr>
          <w:rFonts w:ascii="나눔고딕" w:eastAsia="나눔고딕" w:hAnsi="나눔고딕" w:hint="eastAsia"/>
          <w:sz w:val="14"/>
          <w:szCs w:val="14"/>
        </w:rPr>
        <w:t xml:space="preserve"> 근거하여 산정한 우대 수수료(이하 “</w:t>
      </w:r>
      <w:proofErr w:type="spellStart"/>
      <w:r>
        <w:rPr>
          <w:rFonts w:ascii="나눔고딕" w:eastAsia="나눔고딕" w:hAnsi="나눔고딕" w:hint="eastAsia"/>
          <w:sz w:val="14"/>
          <w:szCs w:val="14"/>
        </w:rPr>
        <w:t>영중소</w:t>
      </w:r>
      <w:proofErr w:type="spellEnd"/>
      <w:r>
        <w:rPr>
          <w:rFonts w:ascii="나눔고딕" w:eastAsia="나눔고딕" w:hAnsi="나눔고딕" w:hint="eastAsia"/>
          <w:sz w:val="14"/>
          <w:szCs w:val="14"/>
        </w:rPr>
        <w:t xml:space="preserve"> 우대 수수료”)를 적용하기로 한다.</w:t>
      </w:r>
    </w:p>
    <w:p w14:paraId="412DCA36" w14:textId="77777777" w:rsidR="005756EA" w:rsidRDefault="005756EA" w:rsidP="0029340B">
      <w:pPr>
        <w:numPr>
          <w:ilvl w:val="0"/>
          <w:numId w:val="34"/>
        </w:numPr>
        <w:wordWrap/>
        <w:spacing w:line="240" w:lineRule="atLeast"/>
        <w:ind w:left="567" w:hanging="284"/>
        <w:rPr>
          <w:rFonts w:ascii="나눔고딕" w:eastAsia="나눔고딕" w:hAnsi="나눔고딕"/>
          <w:sz w:val="14"/>
          <w:szCs w:val="14"/>
        </w:rPr>
      </w:pPr>
      <w:r>
        <w:rPr>
          <w:rFonts w:ascii="나눔고딕" w:eastAsia="나눔고딕" w:hAnsi="나눔고딕" w:hint="eastAsia"/>
          <w:sz w:val="14"/>
          <w:szCs w:val="14"/>
        </w:rPr>
        <w:t xml:space="preserve">“영중소 우대 수수료”는 </w:t>
      </w:r>
      <w:proofErr w:type="spellStart"/>
      <w:r>
        <w:rPr>
          <w:rFonts w:ascii="나눔고딕" w:eastAsia="나눔고딕" w:hAnsi="나눔고딕" w:hint="eastAsia"/>
          <w:sz w:val="14"/>
          <w:szCs w:val="14"/>
        </w:rPr>
        <w:t>여신전문금융업법</w:t>
      </w:r>
      <w:proofErr w:type="spellEnd"/>
      <w:r>
        <w:rPr>
          <w:rFonts w:ascii="나눔고딕" w:eastAsia="나눔고딕" w:hAnsi="나눔고딕" w:hint="eastAsia"/>
          <w:sz w:val="14"/>
          <w:szCs w:val="14"/>
        </w:rPr>
        <w:t xml:space="preserve"> 제18조의3 3항, 동법 감독규정 제25조의 5에 의거하여, “고객사”의 국세청 신고 매출액을 기준으로 신용카드 원가 수수료가 반기 별로 </w:t>
      </w:r>
      <w:proofErr w:type="spellStart"/>
      <w:r>
        <w:rPr>
          <w:rFonts w:ascii="나눔고딕" w:eastAsia="나눔고딕" w:hAnsi="나눔고딕" w:hint="eastAsia"/>
          <w:sz w:val="14"/>
          <w:szCs w:val="14"/>
        </w:rPr>
        <w:t>재산정되어</w:t>
      </w:r>
      <w:proofErr w:type="spellEnd"/>
      <w:r>
        <w:rPr>
          <w:rFonts w:ascii="나눔고딕" w:eastAsia="나눔고딕" w:hAnsi="나눔고딕" w:hint="eastAsia"/>
          <w:sz w:val="14"/>
          <w:szCs w:val="14"/>
        </w:rPr>
        <w:t xml:space="preserve"> 변경될 수 있으며, 변경된 “</w:t>
      </w:r>
      <w:proofErr w:type="spellStart"/>
      <w:r>
        <w:rPr>
          <w:rFonts w:ascii="나눔고딕" w:eastAsia="나눔고딕" w:hAnsi="나눔고딕" w:hint="eastAsia"/>
          <w:sz w:val="14"/>
          <w:szCs w:val="14"/>
        </w:rPr>
        <w:t>영중소</w:t>
      </w:r>
      <w:proofErr w:type="spellEnd"/>
      <w:r>
        <w:rPr>
          <w:rFonts w:ascii="나눔고딕" w:eastAsia="나눔고딕" w:hAnsi="나눔고딕" w:hint="eastAsia"/>
          <w:sz w:val="14"/>
          <w:szCs w:val="14"/>
        </w:rPr>
        <w:t xml:space="preserve"> 우대 수수료”는 “회사”의 “가맹점관리자 페이지”</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통해 확인할 수 있다.</w:t>
      </w:r>
    </w:p>
    <w:p w14:paraId="14B34B38" w14:textId="77777777" w:rsidR="005756EA" w:rsidRDefault="005756EA" w:rsidP="0029340B">
      <w:pPr>
        <w:numPr>
          <w:ilvl w:val="0"/>
          <w:numId w:val="34"/>
        </w:numPr>
        <w:wordWrap/>
        <w:spacing w:line="240" w:lineRule="atLeast"/>
        <w:ind w:left="567" w:hanging="284"/>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w:t>
      </w:r>
      <w:proofErr w:type="spellStart"/>
      <w:r>
        <w:rPr>
          <w:rFonts w:ascii="나눔고딕" w:eastAsia="나눔고딕" w:hAnsi="나눔고딕" w:hint="eastAsia"/>
          <w:sz w:val="14"/>
          <w:szCs w:val="14"/>
        </w:rPr>
        <w:t>영중소</w:t>
      </w:r>
      <w:proofErr w:type="spellEnd"/>
      <w:r>
        <w:rPr>
          <w:rFonts w:ascii="나눔고딕" w:eastAsia="나눔고딕" w:hAnsi="나눔고딕" w:hint="eastAsia"/>
          <w:sz w:val="14"/>
          <w:szCs w:val="14"/>
        </w:rPr>
        <w:t xml:space="preserve"> 우대 수수료”</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적용하기 위해 필요한 경우, 신용카드사에게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 대한 관련 정보를 제공할 수 있다.</w:t>
      </w:r>
    </w:p>
    <w:p w14:paraId="3D594F67" w14:textId="77777777" w:rsidR="005756EA" w:rsidRDefault="005756EA" w:rsidP="0029340B">
      <w:pPr>
        <w:numPr>
          <w:ilvl w:val="0"/>
          <w:numId w:val="34"/>
        </w:numPr>
        <w:wordWrap/>
        <w:spacing w:line="240" w:lineRule="atLeast"/>
        <w:ind w:left="567"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전자금융거래법상 전자지급결제대행업에 관한 전자금융업자로 등록이 된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영중소</w:t>
      </w:r>
      <w:proofErr w:type="spellEnd"/>
      <w:r>
        <w:rPr>
          <w:rFonts w:ascii="나눔고딕" w:eastAsia="나눔고딕" w:hAnsi="나눔고딕" w:hint="eastAsia"/>
          <w:sz w:val="14"/>
          <w:szCs w:val="14"/>
        </w:rPr>
        <w:t xml:space="preserve"> 우대 수수료” 적용과 관련하여 “회사”과 별도로 부속합의서를 체결하여야 하며, 등록 예정인 경우에는 최소 등록하기 3영업업일 이전에 이를 “회사”에게 알려야 한다. </w:t>
      </w:r>
    </w:p>
    <w:p w14:paraId="2647F4C4" w14:textId="77777777" w:rsidR="005756EA" w:rsidRDefault="005756EA" w:rsidP="0029340B">
      <w:pPr>
        <w:pStyle w:val="aff6"/>
        <w:numPr>
          <w:ilvl w:val="0"/>
          <w:numId w:val="35"/>
        </w:numPr>
        <w:wordWrap/>
        <w:spacing w:line="240" w:lineRule="atLeast"/>
        <w:ind w:leftChars="0" w:left="567" w:hanging="284"/>
        <w:rPr>
          <w:rFonts w:ascii="나눔고딕" w:eastAsia="나눔고딕" w:hAnsi="나눔고딕"/>
          <w:sz w:val="14"/>
          <w:szCs w:val="14"/>
        </w:rPr>
      </w:pPr>
      <w:r>
        <w:rPr>
          <w:rFonts w:ascii="나눔고딕" w:eastAsia="나눔고딕" w:hAnsi="나눔고딕" w:hint="eastAsia"/>
          <w:sz w:val="14"/>
          <w:szCs w:val="14"/>
        </w:rPr>
        <w:t>제15조3항은 “영중소 우대 수수료”에도 준용된다.</w:t>
      </w:r>
    </w:p>
    <w:p w14:paraId="3185CE95" w14:textId="77777777" w:rsidR="005756EA" w:rsidRDefault="005756EA" w:rsidP="005756EA">
      <w:pPr>
        <w:wordWrap/>
        <w:spacing w:line="240" w:lineRule="atLeast"/>
        <w:ind w:left="709"/>
        <w:rPr>
          <w:rFonts w:ascii="나눔고딕" w:eastAsia="나눔고딕" w:hAnsi="나눔고딕"/>
          <w:sz w:val="14"/>
          <w:szCs w:val="14"/>
        </w:rPr>
      </w:pPr>
    </w:p>
    <w:p w14:paraId="7552F9A0" w14:textId="77777777" w:rsidR="005756EA" w:rsidRDefault="005756EA" w:rsidP="005756EA">
      <w:pPr>
        <w:tabs>
          <w:tab w:val="num" w:pos="200"/>
        </w:tabs>
        <w:wordWrap/>
        <w:spacing w:line="240" w:lineRule="atLeast"/>
        <w:ind w:firstLineChars="100" w:firstLine="160"/>
        <w:rPr>
          <w:rFonts w:ascii="나눔고딕" w:eastAsia="나눔고딕" w:hAnsi="나눔고딕"/>
          <w:b/>
          <w:bCs/>
          <w:sz w:val="16"/>
          <w:szCs w:val="14"/>
        </w:rPr>
      </w:pPr>
      <w:r>
        <w:rPr>
          <w:rFonts w:ascii="나눔고딕" w:eastAsia="나눔고딕" w:hAnsi="나눔고딕" w:hint="eastAsia"/>
          <w:b/>
          <w:bCs/>
          <w:sz w:val="16"/>
          <w:szCs w:val="14"/>
        </w:rPr>
        <w:t>제 17 조 (대금정산)</w:t>
      </w:r>
    </w:p>
    <w:p w14:paraId="0B3F649E" w14:textId="77777777" w:rsidR="005756EA" w:rsidRDefault="005756EA" w:rsidP="0029340B">
      <w:pPr>
        <w:numPr>
          <w:ilvl w:val="0"/>
          <w:numId w:val="36"/>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lastRenderedPageBreak/>
        <w:t>“회사”는 약정된 정산주기에 따라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이용하여 이루어진 정상적인 </w:t>
      </w:r>
    </w:p>
    <w:p w14:paraId="1A03ADAF" w14:textId="77777777" w:rsidR="005756EA" w:rsidRDefault="005756EA" w:rsidP="005756EA">
      <w:pPr>
        <w:wordWrap/>
        <w:spacing w:line="240" w:lineRule="atLeast"/>
        <w:ind w:leftChars="283" w:left="707" w:hanging="141"/>
        <w:rPr>
          <w:rFonts w:ascii="나눔고딕" w:eastAsia="나눔고딕" w:hAnsi="나눔고딕"/>
          <w:sz w:val="14"/>
          <w:szCs w:val="14"/>
        </w:rPr>
      </w:pPr>
      <w:r>
        <w:rPr>
          <w:rFonts w:ascii="나눔고딕" w:eastAsia="나눔고딕" w:hAnsi="나눔고딕" w:hint="eastAsia"/>
          <w:sz w:val="14"/>
          <w:szCs w:val="14"/>
        </w:rPr>
        <w:t>거래의 지불대금(승인 금액에서 취소 금액을 차감)을 약정된 제반 수수료</w:t>
      </w:r>
    </w:p>
    <w:p w14:paraId="1A2AD377" w14:textId="77777777" w:rsidR="005756EA" w:rsidRDefault="005756EA" w:rsidP="005756EA">
      <w:pPr>
        <w:wordWrap/>
        <w:spacing w:line="240" w:lineRule="atLeast"/>
        <w:ind w:leftChars="283" w:left="707" w:hanging="141"/>
        <w:rPr>
          <w:rFonts w:ascii="나눔고딕" w:eastAsia="나눔고딕" w:hAnsi="나눔고딕"/>
          <w:sz w:val="14"/>
          <w:szCs w:val="14"/>
        </w:rPr>
      </w:pP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공제한 후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지급한다.</w:t>
      </w:r>
    </w:p>
    <w:p w14:paraId="77FF3B3E"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전항과 관련하여 “회사”는 제반 수수료에 대해 전자세금계산서를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월1회(당월 말일 정산 마감 후 익월 10일 이내) 발급, 배부한다.</w:t>
      </w:r>
    </w:p>
    <w:p w14:paraId="1590B083"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“회사”는 거래취소 및 기타 차감 금액에 대하여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지급할 차기 정산금액에서 차감할 수 있으며, 그 금액이 부족할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“회사”가 별도로 정한 방법으로 상환하여야 한다.</w:t>
      </w:r>
    </w:p>
    <w:p w14:paraId="6AD05626"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대금 정산방식 및 제반 수수료에 대하여 본 계약서에서 정하지 아니한 세부 사항이 있을 경우에는 별도 합의하여 결정한다.</w:t>
      </w:r>
    </w:p>
    <w:p w14:paraId="5585D15C"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”와 “회사”는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”로 발생한 거래 중에 정산금액의 </w:t>
      </w:r>
      <w:proofErr w:type="spellStart"/>
      <w:r>
        <w:rPr>
          <w:rFonts w:ascii="나눔고딕" w:eastAsia="나눔고딕" w:hAnsi="나눔고딕" w:hint="eastAsia"/>
          <w:sz w:val="14"/>
          <w:szCs w:val="14"/>
        </w:rPr>
        <w:t>과오납이</w:t>
      </w:r>
      <w:proofErr w:type="spellEnd"/>
      <w:r>
        <w:rPr>
          <w:rFonts w:ascii="나눔고딕" w:eastAsia="나눔고딕" w:hAnsi="나눔고딕" w:hint="eastAsia"/>
          <w:sz w:val="14"/>
          <w:szCs w:val="14"/>
        </w:rPr>
        <w:t xml:space="preserve"> 확인될 때 즉시 내역을 상호 통지 후 </w:t>
      </w:r>
      <w:proofErr w:type="spellStart"/>
      <w:r>
        <w:rPr>
          <w:rFonts w:ascii="나눔고딕" w:eastAsia="나눔고딕" w:hAnsi="나눔고딕" w:hint="eastAsia"/>
          <w:sz w:val="14"/>
          <w:szCs w:val="14"/>
        </w:rPr>
        <w:t>과오납</w:t>
      </w:r>
      <w:proofErr w:type="spellEnd"/>
      <w:r>
        <w:rPr>
          <w:rFonts w:ascii="나눔고딕" w:eastAsia="나눔고딕" w:hAnsi="나눔고딕" w:hint="eastAsia"/>
          <w:sz w:val="14"/>
          <w:szCs w:val="14"/>
        </w:rPr>
        <w:t xml:space="preserve"> 금액을 제 2영업일 이내에 정산하여야 하며, 정산된 대금 또한 제 2영업일 이내에 상대방에게 지급하여야 한다. 다만 정산금액 </w:t>
      </w:r>
      <w:proofErr w:type="spellStart"/>
      <w:r>
        <w:rPr>
          <w:rFonts w:ascii="나눔고딕" w:eastAsia="나눔고딕" w:hAnsi="나눔고딕" w:hint="eastAsia"/>
          <w:sz w:val="14"/>
          <w:szCs w:val="14"/>
        </w:rPr>
        <w:t>과오납에</w:t>
      </w:r>
      <w:proofErr w:type="spellEnd"/>
      <w:r>
        <w:rPr>
          <w:rFonts w:ascii="나눔고딕" w:eastAsia="나눔고딕" w:hAnsi="나눔고딕" w:hint="eastAsia"/>
          <w:sz w:val="14"/>
          <w:szCs w:val="14"/>
        </w:rPr>
        <w:t xml:space="preserve"> 대하여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”와 “회사”간 이견이 상호 협의로 해결되지 않을 경우에는, “결제기관”에서 제공하는 자료 등을 기준으로 실제 거래금액을 </w:t>
      </w:r>
      <w:proofErr w:type="spellStart"/>
      <w:r>
        <w:rPr>
          <w:rFonts w:ascii="나눔고딕" w:eastAsia="나눔고딕" w:hAnsi="나눔고딕" w:hint="eastAsia"/>
          <w:sz w:val="14"/>
          <w:szCs w:val="14"/>
        </w:rPr>
        <w:t>확인하여정산금액을</w:t>
      </w:r>
      <w:proofErr w:type="spellEnd"/>
      <w:r>
        <w:rPr>
          <w:rFonts w:ascii="나눔고딕" w:eastAsia="나눔고딕" w:hAnsi="나눔고딕" w:hint="eastAsia"/>
          <w:sz w:val="14"/>
          <w:szCs w:val="14"/>
        </w:rPr>
        <w:t xml:space="preserve"> 산정하기로 한다.</w:t>
      </w:r>
    </w:p>
    <w:p w14:paraId="09BDA372"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 xml:space="preserve">“고객사”가 </w:t>
      </w:r>
      <w:r>
        <w:rPr>
          <w:rFonts w:ascii="나눔고딕" w:eastAsia="나눔고딕" w:hAnsi="나눔고딕" w:hint="eastAsia"/>
          <w:kern w:val="0"/>
          <w:sz w:val="14"/>
          <w:lang w:val="ko-KR"/>
        </w:rPr>
        <w:t>"INIpay"를 이용하는 중에 발생한 거래 취소 건에 대하여 “회사” 는 수수료를 환불한다.</w:t>
      </w:r>
      <w:r>
        <w:rPr>
          <w:rFonts w:ascii="나눔고딕" w:eastAsia="나눔고딕" w:hAnsi="나눔고딕" w:hint="eastAsia"/>
          <w:sz w:val="14"/>
        </w:rPr>
        <w:t xml:space="preserve"> 다만, 부칙에 정한 지불수단 중 취소 시 수수료 환불이 되지 않음을 사전 고지한 경우는 그러하지 아니한다.</w:t>
      </w:r>
    </w:p>
    <w:p w14:paraId="4B340AE7"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kern w:val="0"/>
          <w:sz w:val="14"/>
          <w:lang w:val="ko-KR"/>
        </w:rPr>
        <w:t xml:space="preserve">“고객사”가 정산대금 수령 은행계좌를 변경코자 할 때는 7일전 서면으로 통지 및 “회사”의 승낙을 얻어야 한다. </w:t>
      </w:r>
      <w:r>
        <w:rPr>
          <w:rFonts w:ascii="나눔고딕" w:eastAsia="나눔고딕" w:hAnsi="나눔고딕" w:hint="eastAsia"/>
          <w:kern w:val="0"/>
          <w:sz w:val="14"/>
          <w:shd w:val="pct15" w:color="auto" w:fill="FFFFFF"/>
          <w:lang w:val="ko-KR"/>
        </w:rPr>
        <w:t>‘</w:t>
      </w:r>
      <w:proofErr w:type="spellStart"/>
      <w:r>
        <w:rPr>
          <w:rFonts w:ascii="나눔고딕" w:eastAsia="나눔고딕" w:hAnsi="나눔고딕" w:hint="eastAsia"/>
          <w:kern w:val="0"/>
          <w:sz w:val="14"/>
          <w:lang w:val="ko-KR"/>
        </w:rPr>
        <w:t>고객사</w:t>
      </w:r>
      <w:proofErr w:type="spellEnd"/>
      <w:r>
        <w:rPr>
          <w:rFonts w:ascii="나눔고딕" w:eastAsia="나눔고딕" w:hAnsi="나눔고딕" w:hint="eastAsia"/>
          <w:kern w:val="0"/>
          <w:sz w:val="14"/>
          <w:lang w:val="ko-KR"/>
        </w:rPr>
        <w:t xml:space="preserve">”가 본 조항상 통지를 불확실하게 하거나, </w:t>
      </w:r>
      <w:proofErr w:type="spellStart"/>
      <w:r>
        <w:rPr>
          <w:rFonts w:ascii="나눔고딕" w:eastAsia="나눔고딕" w:hAnsi="나눔고딕" w:hint="eastAsia"/>
          <w:kern w:val="0"/>
          <w:sz w:val="14"/>
          <w:lang w:val="ko-KR"/>
        </w:rPr>
        <w:t>미통지함으로</w:t>
      </w:r>
      <w:proofErr w:type="spellEnd"/>
      <w:r>
        <w:rPr>
          <w:rFonts w:ascii="나눔고딕" w:eastAsia="나눔고딕" w:hAnsi="나눔고딕" w:hint="eastAsia"/>
          <w:kern w:val="0"/>
          <w:sz w:val="14"/>
          <w:lang w:val="ko-KR"/>
        </w:rPr>
        <w:t xml:space="preserve"> 인해 발생한 손해에 대하여 “회사”는 어떠한 책임도 부담하지 않는다. </w:t>
      </w:r>
    </w:p>
    <w:p w14:paraId="26932C7E" w14:textId="796AFFD4"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kern w:val="0"/>
          <w:sz w:val="14"/>
          <w:lang w:val="ko-KR"/>
        </w:rPr>
        <w:t>“</w:t>
      </w:r>
      <w:proofErr w:type="spellStart"/>
      <w:r>
        <w:rPr>
          <w:rFonts w:ascii="나눔고딕" w:eastAsia="나눔고딕" w:hAnsi="나눔고딕" w:hint="eastAsia"/>
          <w:kern w:val="0"/>
          <w:sz w:val="14"/>
          <w:lang w:val="ko-KR"/>
        </w:rPr>
        <w:t>고객사</w:t>
      </w:r>
      <w:proofErr w:type="spellEnd"/>
      <w:r>
        <w:rPr>
          <w:rFonts w:ascii="나눔고딕" w:eastAsia="나눔고딕" w:hAnsi="나눔고딕" w:hint="eastAsia"/>
          <w:kern w:val="0"/>
          <w:sz w:val="14"/>
          <w:lang w:val="ko-KR"/>
        </w:rPr>
        <w:t>”</w:t>
      </w:r>
      <w:r w:rsidR="00180235">
        <w:rPr>
          <w:rFonts w:ascii="나눔고딕" w:eastAsia="나눔고딕" w:hAnsi="나눔고딕" w:hint="eastAsia"/>
          <w:kern w:val="0"/>
          <w:sz w:val="14"/>
          <w:lang w:val="ko-KR"/>
        </w:rPr>
        <w:t xml:space="preserve">가 </w:t>
      </w: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이용하여 발생한 정산대금을 제3 자에게 양도 하고자 하는 경우에는 “회사”의 동의를 받아야 하며, 동의 없는 채권양도 행위는 “회사” 에게 대항하지 못한다.</w:t>
      </w:r>
    </w:p>
    <w:p w14:paraId="771E98D0" w14:textId="77777777" w:rsidR="005756EA" w:rsidRDefault="005756EA" w:rsidP="0029340B">
      <w:pPr>
        <w:pStyle w:val="aff6"/>
        <w:numPr>
          <w:ilvl w:val="0"/>
          <w:numId w:val="37"/>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“회사”는 “이용자” 민원이 해결된 후, 해당 차감금액이 “회사”의 귀책으로 귀속될 경우에는 차기 대금정산 지급액에 가산하여 지급한다.</w:t>
      </w:r>
    </w:p>
    <w:p w14:paraId="6BD968DC" w14:textId="77777777" w:rsidR="005756EA" w:rsidRDefault="005756EA" w:rsidP="0029340B">
      <w:pPr>
        <w:numPr>
          <w:ilvl w:val="0"/>
          <w:numId w:val="38"/>
        </w:numPr>
        <w:wordWrap/>
        <w:spacing w:line="240" w:lineRule="atLeast"/>
        <w:ind w:left="426" w:hanging="284"/>
        <w:rPr>
          <w:rFonts w:ascii="나눔고딕" w:eastAsia="나눔고딕" w:hAnsi="나눔고딕"/>
          <w:sz w:val="14"/>
          <w:szCs w:val="14"/>
        </w:rPr>
      </w:pPr>
      <w:r>
        <w:rPr>
          <w:rFonts w:ascii="나눔고딕" w:eastAsia="나눔고딕" w:hAnsi="나눔고딕" w:hint="eastAsia"/>
          <w:color w:val="000000"/>
          <w:sz w:val="14"/>
          <w:szCs w:val="14"/>
        </w:rPr>
        <w:t>“회사”가 “결제기관”의 사유로 정산대금의 입금이 지연 또는 불가능한 경우에 “</w:t>
      </w:r>
      <w:proofErr w:type="spellStart"/>
      <w:r>
        <w:rPr>
          <w:rFonts w:ascii="나눔고딕" w:eastAsia="나눔고딕" w:hAnsi="나눔고딕" w:hint="eastAsia"/>
          <w:color w:val="000000"/>
          <w:sz w:val="14"/>
          <w:szCs w:val="14"/>
        </w:rPr>
        <w:t>고객사</w:t>
      </w:r>
      <w:proofErr w:type="spellEnd"/>
      <w:r>
        <w:rPr>
          <w:rFonts w:ascii="나눔고딕" w:eastAsia="나눔고딕" w:hAnsi="나눔고딕" w:hint="eastAsia"/>
          <w:color w:val="000000"/>
          <w:sz w:val="14"/>
          <w:szCs w:val="14"/>
        </w:rPr>
        <w:t>”는 “회사”에게 책임을 물을 수 없다</w:t>
      </w:r>
      <w:r>
        <w:rPr>
          <w:rFonts w:ascii="나눔고딕" w:eastAsia="나눔고딕" w:hAnsi="나눔고딕" w:hint="eastAsia"/>
          <w:color w:val="000000"/>
          <w:sz w:val="14"/>
          <w:szCs w:val="22"/>
        </w:rPr>
        <w:t>.</w:t>
      </w:r>
    </w:p>
    <w:p w14:paraId="0E989F29" w14:textId="77777777" w:rsidR="005756EA" w:rsidRDefault="005756EA" w:rsidP="0029340B">
      <w:pPr>
        <w:numPr>
          <w:ilvl w:val="0"/>
          <w:numId w:val="38"/>
        </w:numPr>
        <w:wordWrap/>
        <w:spacing w:line="240" w:lineRule="atLeast"/>
        <w:ind w:left="426" w:hanging="284"/>
        <w:rPr>
          <w:rFonts w:ascii="나눔고딕" w:eastAsia="나눔고딕" w:hAnsi="나눔고딕"/>
          <w:sz w:val="14"/>
          <w:szCs w:val="14"/>
        </w:rPr>
      </w:pPr>
      <w:r>
        <w:rPr>
          <w:rFonts w:ascii="나눔고딕" w:eastAsia="나눔고딕" w:hAnsi="나눔고딕" w:hint="eastAsia"/>
          <w:color w:val="000000"/>
          <w:sz w:val="14"/>
          <w:szCs w:val="22"/>
        </w:rPr>
        <w:t>제31조 제1항에 의하여 본 계약이 중도해지 되는 등의 사유로 “</w:t>
      </w:r>
      <w:proofErr w:type="spellStart"/>
      <w:r>
        <w:rPr>
          <w:rFonts w:ascii="나눔고딕" w:eastAsia="나눔고딕" w:hAnsi="나눔고딕" w:hint="eastAsia"/>
          <w:color w:val="000000"/>
          <w:sz w:val="14"/>
          <w:szCs w:val="22"/>
        </w:rPr>
        <w:t>고객사</w:t>
      </w:r>
      <w:proofErr w:type="spellEnd"/>
      <w:r>
        <w:rPr>
          <w:rFonts w:ascii="나눔고딕" w:eastAsia="나눔고딕" w:hAnsi="나눔고딕" w:hint="eastAsia"/>
          <w:color w:val="000000"/>
          <w:sz w:val="14"/>
          <w:szCs w:val="22"/>
        </w:rPr>
        <w:t>”가 거래단절(승인이 더 이상 이루어지지 않음을 의미)된 경우, “회사”는 거래단절 시점까지 승인된 건의 배송완료 등 거래 완결성이 확인될 때까지 정산대금의 지급을 보류할 수 있다. 단, “고객사”가 승인된 건에 대하여 거래완료 증빙자료 등을 “회사”에게 제출하여 “회사”</w:t>
      </w:r>
      <w:proofErr w:type="spellStart"/>
      <w:r>
        <w:rPr>
          <w:rFonts w:ascii="나눔고딕" w:eastAsia="나눔고딕" w:hAnsi="나눔고딕" w:hint="eastAsia"/>
          <w:color w:val="000000"/>
          <w:sz w:val="14"/>
          <w:szCs w:val="22"/>
        </w:rPr>
        <w:t>로부터</w:t>
      </w:r>
      <w:proofErr w:type="spellEnd"/>
      <w:r>
        <w:rPr>
          <w:rFonts w:ascii="나눔고딕" w:eastAsia="나눔고딕" w:hAnsi="나눔고딕" w:hint="eastAsia"/>
          <w:color w:val="000000"/>
          <w:sz w:val="14"/>
          <w:szCs w:val="22"/>
        </w:rPr>
        <w:t xml:space="preserve"> 거래의 완결성을 확인 받은 경우, “회사”는 해당 정산대금을 신속히 “</w:t>
      </w:r>
      <w:proofErr w:type="spellStart"/>
      <w:r>
        <w:rPr>
          <w:rFonts w:ascii="나눔고딕" w:eastAsia="나눔고딕" w:hAnsi="나눔고딕" w:hint="eastAsia"/>
          <w:color w:val="000000"/>
          <w:sz w:val="14"/>
          <w:szCs w:val="22"/>
        </w:rPr>
        <w:t>고객사</w:t>
      </w:r>
      <w:proofErr w:type="spellEnd"/>
      <w:r>
        <w:rPr>
          <w:rFonts w:ascii="나눔고딕" w:eastAsia="나눔고딕" w:hAnsi="나눔고딕" w:hint="eastAsia"/>
          <w:color w:val="000000"/>
          <w:sz w:val="14"/>
          <w:szCs w:val="22"/>
        </w:rPr>
        <w:t xml:space="preserve">”에게 지급하여야 한다. </w:t>
      </w:r>
    </w:p>
    <w:p w14:paraId="101E9647" w14:textId="77777777" w:rsidR="005756EA" w:rsidRDefault="005756EA" w:rsidP="0029340B">
      <w:pPr>
        <w:numPr>
          <w:ilvl w:val="0"/>
          <w:numId w:val="38"/>
        </w:numPr>
        <w:wordWrap/>
        <w:spacing w:line="240" w:lineRule="atLeast"/>
        <w:ind w:left="426" w:hanging="284"/>
        <w:rPr>
          <w:rFonts w:ascii="나눔고딕" w:eastAsia="나눔고딕" w:hAnsi="나눔고딕"/>
          <w:sz w:val="14"/>
          <w:szCs w:val="14"/>
        </w:rPr>
      </w:pPr>
      <w:r>
        <w:rPr>
          <w:rFonts w:ascii="나눔고딕" w:eastAsia="나눔고딕" w:hAnsi="나눔고딕" w:hint="eastAsia"/>
          <w:color w:val="000000"/>
          <w:sz w:val="14"/>
          <w:szCs w:val="14"/>
        </w:rPr>
        <w:t>대금의 정산은 “</w:t>
      </w:r>
      <w:proofErr w:type="spellStart"/>
      <w:r>
        <w:rPr>
          <w:rFonts w:ascii="나눔고딕" w:eastAsia="나눔고딕" w:hAnsi="나눔고딕" w:hint="eastAsia"/>
          <w:color w:val="000000"/>
          <w:sz w:val="14"/>
          <w:szCs w:val="14"/>
        </w:rPr>
        <w:t>고객사</w:t>
      </w:r>
      <w:proofErr w:type="spellEnd"/>
      <w:r>
        <w:rPr>
          <w:rFonts w:ascii="나눔고딕" w:eastAsia="나눔고딕" w:hAnsi="나눔고딕" w:hint="eastAsia"/>
          <w:color w:val="000000"/>
          <w:sz w:val="14"/>
          <w:szCs w:val="14"/>
        </w:rPr>
        <w:t>”의 월 한도 내에서 지급하는 것을 원칙으로 하며, 정산금액이 월 한도를 초과하는 경우 초과 분에 대해서는 제8조에 따른 손해담보물의 제공 시까지 지급을 보류할 수 있다.</w:t>
      </w:r>
    </w:p>
    <w:p w14:paraId="0077E5FB" w14:textId="77777777" w:rsidR="005756EA" w:rsidRDefault="005756EA" w:rsidP="0029340B">
      <w:pPr>
        <w:numPr>
          <w:ilvl w:val="0"/>
          <w:numId w:val="38"/>
        </w:numPr>
        <w:wordWrap/>
        <w:spacing w:line="240" w:lineRule="atLeast"/>
        <w:ind w:left="426" w:hanging="284"/>
        <w:rPr>
          <w:rFonts w:ascii="나눔고딕" w:eastAsia="나눔고딕" w:hAnsi="나눔고딕"/>
          <w:sz w:val="14"/>
          <w:szCs w:val="14"/>
        </w:rPr>
      </w:pPr>
      <w:r>
        <w:rPr>
          <w:rFonts w:ascii="나눔고딕" w:eastAsia="나눔고딕" w:hAnsi="나눔고딕" w:hint="eastAsia"/>
          <w:color w:val="000000"/>
          <w:sz w:val="14"/>
          <w:szCs w:val="14"/>
        </w:rPr>
        <w:t>“회사”가 본 계약에 따라 “</w:t>
      </w:r>
      <w:proofErr w:type="spellStart"/>
      <w:r>
        <w:rPr>
          <w:rFonts w:ascii="나눔고딕" w:eastAsia="나눔고딕" w:hAnsi="나눔고딕" w:hint="eastAsia"/>
          <w:color w:val="000000"/>
          <w:sz w:val="14"/>
          <w:szCs w:val="14"/>
        </w:rPr>
        <w:t>고객사</w:t>
      </w:r>
      <w:proofErr w:type="spellEnd"/>
      <w:r>
        <w:rPr>
          <w:rFonts w:ascii="나눔고딕" w:eastAsia="나눔고딕" w:hAnsi="나눔고딕" w:hint="eastAsia"/>
          <w:color w:val="000000"/>
          <w:sz w:val="14"/>
          <w:szCs w:val="14"/>
        </w:rPr>
        <w:t>”에게 지급하는 모든 금액은, 해당 금액이 0원을 초과될 경우에만 지급되며, 정산결과 마이너스(-) 금액인 경우에는, 차기 정산대금에서 해당 금액만큼 차감한 후 지급된다. 이 경우 “회사”는 “</w:t>
      </w:r>
      <w:proofErr w:type="spellStart"/>
      <w:r>
        <w:rPr>
          <w:rFonts w:ascii="나눔고딕" w:eastAsia="나눔고딕" w:hAnsi="나눔고딕" w:hint="eastAsia"/>
          <w:color w:val="000000"/>
          <w:sz w:val="14"/>
          <w:szCs w:val="14"/>
        </w:rPr>
        <w:t>고객사</w:t>
      </w:r>
      <w:proofErr w:type="spellEnd"/>
      <w:r>
        <w:rPr>
          <w:rFonts w:ascii="나눔고딕" w:eastAsia="나눔고딕" w:hAnsi="나눔고딕" w:hint="eastAsia"/>
          <w:color w:val="000000"/>
          <w:sz w:val="14"/>
          <w:szCs w:val="14"/>
        </w:rPr>
        <w:t xml:space="preserve">”에게 차감 사유 및 내역을 고지한다. </w:t>
      </w:r>
    </w:p>
    <w:p w14:paraId="12BE8CE7" w14:textId="77777777" w:rsidR="005756EA" w:rsidRDefault="005756EA" w:rsidP="005756EA">
      <w:pPr>
        <w:wordWrap/>
        <w:spacing w:line="240" w:lineRule="atLeast"/>
        <w:jc w:val="left"/>
        <w:rPr>
          <w:rFonts w:ascii="나눔고딕" w:eastAsia="나눔고딕" w:hAnsi="나눔고딕"/>
          <w:sz w:val="14"/>
          <w:szCs w:val="14"/>
        </w:rPr>
      </w:pPr>
    </w:p>
    <w:p w14:paraId="33302EAB" w14:textId="77777777" w:rsidR="005756EA" w:rsidRDefault="005756EA" w:rsidP="005756EA">
      <w:pPr>
        <w:tabs>
          <w:tab w:val="num" w:pos="200"/>
        </w:tabs>
        <w:wordWrap/>
        <w:spacing w:line="240" w:lineRule="atLeast"/>
        <w:ind w:leftChars="-142" w:left="-284" w:firstLineChars="200" w:firstLine="320"/>
        <w:rPr>
          <w:rFonts w:ascii="나눔고딕" w:eastAsia="나눔고딕" w:hAnsi="나눔고딕"/>
          <w:b/>
          <w:bCs/>
          <w:sz w:val="16"/>
          <w:szCs w:val="14"/>
        </w:rPr>
      </w:pPr>
      <w:r>
        <w:rPr>
          <w:rFonts w:ascii="나눔고딕" w:eastAsia="나눔고딕" w:hAnsi="나눔고딕" w:hint="eastAsia"/>
          <w:b/>
          <w:bCs/>
          <w:sz w:val="16"/>
          <w:szCs w:val="14"/>
        </w:rPr>
        <w:t>제 18 조 (비정상거래의 처리)</w:t>
      </w:r>
    </w:p>
    <w:p w14:paraId="5A7B36AA" w14:textId="77777777" w:rsidR="005756EA" w:rsidRDefault="005756EA" w:rsidP="0029340B">
      <w:pPr>
        <w:numPr>
          <w:ilvl w:val="0"/>
          <w:numId w:val="3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이용하여 발생한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거래 가운데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정상적인 거래임을 입증하지 못한 경우, 또는 “이용자”의 “비정상거래”에 대하여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 또는 “결제기관”</w:t>
      </w:r>
      <w:proofErr w:type="spellStart"/>
      <w:r>
        <w:rPr>
          <w:rFonts w:ascii="나눔고딕" w:eastAsia="나눔고딕" w:hAnsi="나눔고딕" w:hint="eastAsia"/>
          <w:sz w:val="14"/>
          <w:szCs w:val="14"/>
        </w:rPr>
        <w:t>으로부터</w:t>
      </w:r>
      <w:proofErr w:type="spellEnd"/>
      <w:r>
        <w:rPr>
          <w:rFonts w:ascii="나눔고딕" w:eastAsia="나눔고딕" w:hAnsi="나눔고딕" w:hint="eastAsia"/>
          <w:sz w:val="14"/>
          <w:szCs w:val="14"/>
        </w:rPr>
        <w:t xml:space="preserve"> 서면이나 e-mail 또는 유선으로 확인 요청이 있을 경우, 거래정보를 요청일로부터 제 3영업일 이내에 제출하여야 한다.</w:t>
      </w:r>
    </w:p>
    <w:p w14:paraId="43ED0677" w14:textId="77777777" w:rsidR="005756EA" w:rsidRDefault="005756EA" w:rsidP="0029340B">
      <w:pPr>
        <w:numPr>
          <w:ilvl w:val="0"/>
          <w:numId w:val="3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“회사</w:t>
      </w:r>
      <w:proofErr w:type="gramStart"/>
      <w:r>
        <w:rPr>
          <w:rFonts w:ascii="나눔고딕" w:eastAsia="나눔고딕" w:hAnsi="나눔고딕" w:hint="eastAsia"/>
          <w:sz w:val="14"/>
          <w:szCs w:val="14"/>
        </w:rPr>
        <w:t>” ”</w:t>
      </w:r>
      <w:proofErr w:type="gramEnd"/>
      <w:r>
        <w:rPr>
          <w:rFonts w:ascii="나눔고딕" w:eastAsia="나눔고딕" w:hAnsi="나눔고딕" w:hint="eastAsia"/>
          <w:sz w:val="14"/>
          <w:szCs w:val="14"/>
        </w:rPr>
        <w:t>또는 “결제기관”에서 “비정상거래”</w:t>
      </w:r>
      <w:proofErr w:type="spellStart"/>
      <w:r>
        <w:rPr>
          <w:rFonts w:ascii="나눔고딕" w:eastAsia="나눔고딕" w:hAnsi="나눔고딕" w:hint="eastAsia"/>
          <w:sz w:val="14"/>
          <w:szCs w:val="14"/>
        </w:rPr>
        <w:t>로</w:t>
      </w:r>
      <w:proofErr w:type="spellEnd"/>
      <w:r>
        <w:rPr>
          <w:rFonts w:ascii="나눔고딕" w:eastAsia="나눔고딕" w:hAnsi="나눔고딕" w:hint="eastAsia"/>
          <w:sz w:val="14"/>
          <w:szCs w:val="14"/>
        </w:rPr>
        <w:t xml:space="preserve"> 확인된 해당 거래내역의 취소 처리를 요청할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”는 즉시 취소 처리를 하여야 하며, “고객사”의 처리가 7일 동안 지연될 경우 </w:t>
      </w:r>
      <w:r>
        <w:rPr>
          <w:rFonts w:ascii="나눔고딕" w:eastAsia="나눔고딕" w:hAnsi="나눔고딕" w:cs="맑은 고딕" w:hint="eastAsia"/>
          <w:bCs/>
          <w:color w:val="000000"/>
          <w:sz w:val="14"/>
          <w:szCs w:val="14"/>
        </w:rPr>
        <w:t>제19조3항에 따라 처리한다.</w:t>
      </w:r>
    </w:p>
    <w:p w14:paraId="771DD832" w14:textId="77777777" w:rsidR="005756EA" w:rsidRDefault="005756EA" w:rsidP="0029340B">
      <w:pPr>
        <w:numPr>
          <w:ilvl w:val="0"/>
          <w:numId w:val="3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“고객사”의 “쇼핑몰”에서 발생한 “비정상거래”</w:t>
      </w:r>
      <w:proofErr w:type="spellStart"/>
      <w:r>
        <w:rPr>
          <w:rFonts w:ascii="나눔고딕" w:eastAsia="나눔고딕" w:hAnsi="나눔고딕" w:hint="eastAsia"/>
          <w:sz w:val="14"/>
          <w:szCs w:val="14"/>
        </w:rPr>
        <w:t>로</w:t>
      </w:r>
      <w:proofErr w:type="spellEnd"/>
      <w:r>
        <w:rPr>
          <w:rFonts w:ascii="나눔고딕" w:eastAsia="나눔고딕" w:hAnsi="나눔고딕" w:hint="eastAsia"/>
          <w:sz w:val="14"/>
          <w:szCs w:val="14"/>
        </w:rPr>
        <w:t xml:space="preserve"> 인하여 “결제기관”에서 “회사”의 </w:t>
      </w:r>
      <w:proofErr w:type="gramStart"/>
      <w:r>
        <w:rPr>
          <w:rFonts w:ascii="나눔고딕" w:eastAsia="나눔고딕" w:hAnsi="나눔고딕" w:hint="eastAsia"/>
          <w:sz w:val="14"/>
          <w:szCs w:val="14"/>
        </w:rPr>
        <w:t>정산대금  중</w:t>
      </w:r>
      <w:proofErr w:type="gramEnd"/>
      <w:r>
        <w:rPr>
          <w:rFonts w:ascii="나눔고딕" w:eastAsia="나눔고딕" w:hAnsi="나눔고딕" w:hint="eastAsia"/>
          <w:sz w:val="14"/>
          <w:szCs w:val="14"/>
        </w:rPr>
        <w:t xml:space="preserve"> 일부 또는 전부를 지급보류 조치하거나 그에 </w:t>
      </w:r>
      <w:r>
        <w:rPr>
          <w:rFonts w:ascii="나눔고딕" w:eastAsia="나눔고딕" w:hAnsi="나눔고딕" w:hint="eastAsia"/>
          <w:sz w:val="14"/>
          <w:szCs w:val="14"/>
        </w:rPr>
        <w:t>상응하는 제반 조치를 취할 것이 예상된다고 “회사”가 판단할 경우,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정산대금 중 전부 또는 일부를 지급보류 조치할 수 있으며, 해당 금액이 부족할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“회사”가 지정한 방법에 따라 “회사”의 손실 금액을 보전해 주어야 한다.</w:t>
      </w:r>
    </w:p>
    <w:p w14:paraId="4EFBF59E" w14:textId="77777777" w:rsidR="005756EA" w:rsidRDefault="005756EA" w:rsidP="0029340B">
      <w:pPr>
        <w:numPr>
          <w:ilvl w:val="0"/>
          <w:numId w:val="3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다음 각 호에 해당하는 경우,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지급보류 금액 중 일부 또는 전부를 해제할 수 있으며, “고객사”에 대한 지급보류 조치는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”의 중지 또는 “</w:t>
      </w:r>
      <w:proofErr w:type="spellStart"/>
      <w:r>
        <w:rPr>
          <w:rFonts w:ascii="나눔고딕" w:eastAsia="나눔고딕" w:hAnsi="나눔고딕" w:hint="eastAsia"/>
          <w:sz w:val="14"/>
          <w:szCs w:val="14"/>
        </w:rPr>
        <w:t>본계약</w:t>
      </w:r>
      <w:proofErr w:type="spellEnd"/>
      <w:r>
        <w:rPr>
          <w:rFonts w:ascii="나눔고딕" w:eastAsia="나눔고딕" w:hAnsi="나눔고딕" w:hint="eastAsia"/>
          <w:sz w:val="14"/>
          <w:szCs w:val="14"/>
        </w:rPr>
        <w:t>”이 해지된 이후에도 적정기간 유예할 수 있다.</w:t>
      </w:r>
    </w:p>
    <w:p w14:paraId="330A8731" w14:textId="77777777" w:rsidR="005756EA" w:rsidRDefault="005756EA" w:rsidP="0029340B">
      <w:pPr>
        <w:numPr>
          <w:ilvl w:val="0"/>
          <w:numId w:val="40"/>
        </w:numPr>
        <w:wordWrap/>
        <w:spacing w:line="240" w:lineRule="atLeast"/>
        <w:ind w:left="709" w:hanging="284"/>
        <w:rPr>
          <w:rFonts w:ascii="나눔고딕" w:eastAsia="나눔고딕" w:hAnsi="나눔고딕"/>
          <w:sz w:val="14"/>
          <w:szCs w:val="14"/>
        </w:rPr>
      </w:pPr>
      <w:r>
        <w:rPr>
          <w:rFonts w:ascii="나눔고딕" w:eastAsia="나눔고딕" w:hAnsi="나눔고딕" w:hint="eastAsia"/>
          <w:sz w:val="14"/>
          <w:szCs w:val="14"/>
        </w:rPr>
        <w:t>“고객사”의 “쇼핑몰”에 대해 “비정상거래”의 발생이 완전히 근절 되었으며, “회사”의 예상 손실이 현저히 감소 하였다는 “회사”의 판단이 있는 경우</w:t>
      </w:r>
    </w:p>
    <w:p w14:paraId="7E57C34C" w14:textId="553F8465" w:rsidR="005756EA" w:rsidRPr="00180235" w:rsidRDefault="005756EA" w:rsidP="00180235">
      <w:pPr>
        <w:numPr>
          <w:ilvl w:val="0"/>
          <w:numId w:val="40"/>
        </w:numPr>
        <w:wordWrap/>
        <w:spacing w:line="240" w:lineRule="atLeast"/>
        <w:ind w:left="709"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“회사”에게 지급보류 금액에 상응하는 담보(이행지급보증보</w:t>
      </w:r>
      <w:r w:rsidRPr="00180235">
        <w:rPr>
          <w:rFonts w:ascii="나눔고딕" w:eastAsia="나눔고딕" w:hAnsi="나눔고딕" w:hint="eastAsia"/>
          <w:sz w:val="14"/>
          <w:szCs w:val="14"/>
        </w:rPr>
        <w:t>험, 근저당, 예금질권 등 포함)를 추가 제공한 경우</w:t>
      </w:r>
    </w:p>
    <w:p w14:paraId="07EC29F5" w14:textId="77777777" w:rsidR="005756EA" w:rsidRDefault="005756EA" w:rsidP="0029340B">
      <w:pPr>
        <w:numPr>
          <w:ilvl w:val="0"/>
          <w:numId w:val="40"/>
        </w:numPr>
        <w:wordWrap/>
        <w:spacing w:line="240" w:lineRule="atLeast"/>
        <w:ind w:left="709" w:hanging="284"/>
        <w:rPr>
          <w:rFonts w:ascii="나눔고딕" w:eastAsia="나눔고딕" w:hAnsi="나눔고딕"/>
          <w:sz w:val="14"/>
          <w:szCs w:val="14"/>
        </w:rPr>
      </w:pPr>
      <w:r>
        <w:rPr>
          <w:rFonts w:ascii="나눔고딕" w:eastAsia="나눔고딕" w:hAnsi="나눔고딕" w:hint="eastAsia"/>
          <w:sz w:val="14"/>
          <w:szCs w:val="14"/>
        </w:rPr>
        <w:t>최장 할부 매출이 발생한 건의 할부 결제기간이 종료된 이후 “이용자”의 할부항변, “결제기관”의 거래취소, 차감, 지급보류 등의 조치가 없을 것으로 “회사”가 판단하는 경우</w:t>
      </w:r>
    </w:p>
    <w:p w14:paraId="7B0CF886" w14:textId="635AF1D3" w:rsidR="005756EA" w:rsidRPr="00180235" w:rsidRDefault="005756EA" w:rsidP="00180235">
      <w:pPr>
        <w:numPr>
          <w:ilvl w:val="0"/>
          <w:numId w:val="40"/>
        </w:numPr>
        <w:wordWrap/>
        <w:spacing w:line="240" w:lineRule="atLeast"/>
        <w:ind w:left="709" w:hanging="284"/>
        <w:rPr>
          <w:rFonts w:ascii="나눔고딕" w:eastAsia="나눔고딕" w:hAnsi="나눔고딕"/>
          <w:sz w:val="14"/>
          <w:szCs w:val="14"/>
        </w:rPr>
      </w:pPr>
      <w:r>
        <w:rPr>
          <w:rFonts w:ascii="나눔고딕" w:eastAsia="나눔고딕" w:hAnsi="나눔고딕" w:hint="eastAsia"/>
          <w:sz w:val="14"/>
          <w:szCs w:val="14"/>
        </w:rPr>
        <w:t>기타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”와 “회사”의 합의에 의하여 정한 지급보류 유예 기간이 종</w:t>
      </w:r>
      <w:r w:rsidRPr="00180235">
        <w:rPr>
          <w:rFonts w:ascii="나눔고딕" w:eastAsia="나눔고딕" w:hAnsi="나눔고딕" w:hint="eastAsia"/>
          <w:sz w:val="14"/>
          <w:szCs w:val="14"/>
        </w:rPr>
        <w:t>료된 경우.</w:t>
      </w:r>
    </w:p>
    <w:p w14:paraId="3BA737D2" w14:textId="00C6EB5D" w:rsidR="005756EA" w:rsidRDefault="005756EA" w:rsidP="0029340B">
      <w:pPr>
        <w:numPr>
          <w:ilvl w:val="0"/>
          <w:numId w:val="39"/>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“비정상거래” 등을 포함한 “이용자”</w:t>
      </w:r>
      <w:proofErr w:type="spellStart"/>
      <w:r>
        <w:rPr>
          <w:rFonts w:ascii="나눔고딕" w:eastAsia="나눔고딕" w:hAnsi="나눔고딕" w:hint="eastAsia"/>
          <w:sz w:val="14"/>
          <w:szCs w:val="14"/>
        </w:rPr>
        <w:t>와의</w:t>
      </w:r>
      <w:proofErr w:type="spellEnd"/>
      <w:r>
        <w:rPr>
          <w:rFonts w:ascii="나눔고딕" w:eastAsia="나눔고딕" w:hAnsi="나눔고딕" w:hint="eastAsia"/>
          <w:sz w:val="14"/>
          <w:szCs w:val="14"/>
        </w:rPr>
        <w:t xml:space="preserve"> 거래와 관련한 모든 </w:t>
      </w:r>
      <w:proofErr w:type="spellStart"/>
      <w:r>
        <w:rPr>
          <w:rFonts w:ascii="나눔고딕" w:eastAsia="나눔고딕" w:hAnsi="나눔고딕" w:hint="eastAsia"/>
          <w:sz w:val="14"/>
          <w:szCs w:val="14"/>
        </w:rPr>
        <w:t>미회수</w:t>
      </w:r>
      <w:proofErr w:type="spellEnd"/>
      <w:r>
        <w:rPr>
          <w:rFonts w:ascii="나눔고딕" w:eastAsia="나눔고딕" w:hAnsi="나눔고딕" w:hint="eastAsia"/>
          <w:sz w:val="14"/>
          <w:szCs w:val="14"/>
        </w:rPr>
        <w:t xml:space="preserve"> 채권에 대한 회수 책임은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있고,</w:t>
      </w:r>
      <w:r w:rsidR="00180235">
        <w:rPr>
          <w:rFonts w:ascii="나눔고딕" w:eastAsia="나눔고딕" w:hAnsi="나눔고딕"/>
          <w:sz w:val="14"/>
          <w:szCs w:val="14"/>
        </w:rPr>
        <w:t xml:space="preserve"> </w:t>
      </w:r>
      <w:r>
        <w:rPr>
          <w:rFonts w:ascii="나눔고딕" w:eastAsia="나눔고딕" w:hAnsi="나눔고딕" w:hint="eastAsia"/>
          <w:sz w:val="14"/>
          <w:szCs w:val="14"/>
        </w:rPr>
        <w:t>이로 인하여 “회사”에게 손해가 발생할 경우에는 이를 배상하여야 한다. 단, “고객사”는 자신의 고의 또는 중과실 없이 “이용자”의 “접근매체”가 분실, 도난, 위조 및 변조에 해당한다는 사실을 알지 못하였을 때는 그러하지 아니하며, 고의 또는 중과실이 없었다는 사실의 입증책임은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있다.</w:t>
      </w:r>
    </w:p>
    <w:p w14:paraId="191558F8" w14:textId="77777777" w:rsidR="005756EA" w:rsidRDefault="005756EA" w:rsidP="005756EA">
      <w:pPr>
        <w:wordWrap/>
        <w:spacing w:line="240" w:lineRule="atLeast"/>
        <w:ind w:left="567"/>
        <w:rPr>
          <w:rFonts w:ascii="나눔고딕" w:eastAsia="나눔고딕" w:hAnsi="나눔고딕"/>
          <w:sz w:val="14"/>
          <w:szCs w:val="14"/>
        </w:rPr>
      </w:pPr>
    </w:p>
    <w:p w14:paraId="6302E83A" w14:textId="77777777" w:rsidR="005756EA" w:rsidRDefault="005756EA" w:rsidP="005756EA">
      <w:pPr>
        <w:wordWrap/>
        <w:spacing w:line="240" w:lineRule="atLeast"/>
        <w:ind w:leftChars="-71" w:left="-142" w:firstLineChars="100" w:firstLine="160"/>
        <w:rPr>
          <w:rFonts w:ascii="나눔고딕" w:eastAsia="나눔고딕" w:hAnsi="나눔고딕"/>
          <w:b/>
          <w:bCs/>
          <w:color w:val="000000"/>
          <w:sz w:val="16"/>
          <w:szCs w:val="16"/>
        </w:rPr>
      </w:pPr>
      <w:r>
        <w:rPr>
          <w:rFonts w:ascii="나눔고딕" w:eastAsia="나눔고딕" w:hAnsi="나눔고딕" w:hint="eastAsia"/>
          <w:b/>
          <w:bCs/>
          <w:color w:val="000000"/>
          <w:sz w:val="16"/>
          <w:szCs w:val="16"/>
        </w:rPr>
        <w:t>제 19 조 (거래취소 및 환불)</w:t>
      </w:r>
    </w:p>
    <w:p w14:paraId="0193D383" w14:textId="77777777" w:rsidR="005756EA" w:rsidRDefault="005756EA" w:rsidP="0029340B">
      <w:pPr>
        <w:numPr>
          <w:ilvl w:val="0"/>
          <w:numId w:val="41"/>
        </w:numPr>
        <w:wordWrap/>
        <w:spacing w:line="240" w:lineRule="atLeast"/>
        <w:ind w:left="426" w:hanging="284"/>
        <w:rPr>
          <w:rFonts w:ascii="나눔고딕" w:eastAsia="나눔고딕" w:hAnsi="나눔고딕" w:cs="맑은 고딕"/>
          <w:bCs/>
          <w:sz w:val="14"/>
          <w:szCs w:val="14"/>
        </w:rPr>
      </w:pPr>
      <w:r>
        <w:rPr>
          <w:rFonts w:ascii="나눔고딕" w:eastAsia="나눔고딕" w:hAnsi="나눔고딕" w:cs="맑은 고딕" w:hint="eastAsia"/>
          <w:bCs/>
          <w:color w:val="000000"/>
          <w:sz w:val="14"/>
          <w:szCs w:val="14"/>
        </w:rPr>
        <w:t>“</w:t>
      </w:r>
      <w:proofErr w:type="spellStart"/>
      <w:r>
        <w:rPr>
          <w:rFonts w:ascii="나눔고딕" w:eastAsia="나눔고딕" w:hAnsi="나눔고딕" w:cs="맑은 고딕" w:hint="eastAsia"/>
          <w:bCs/>
          <w:color w:val="000000"/>
          <w:sz w:val="14"/>
          <w:szCs w:val="14"/>
        </w:rPr>
        <w:t>고객사</w:t>
      </w:r>
      <w:proofErr w:type="spellEnd"/>
      <w:r>
        <w:rPr>
          <w:rFonts w:ascii="나눔고딕" w:eastAsia="나눔고딕" w:hAnsi="나눔고딕" w:cs="맑은 고딕" w:hint="eastAsia"/>
          <w:bCs/>
          <w:color w:val="000000"/>
          <w:sz w:val="14"/>
          <w:szCs w:val="14"/>
        </w:rPr>
        <w:t>”는 “회사”의 “</w:t>
      </w:r>
      <w:proofErr w:type="spellStart"/>
      <w:r>
        <w:rPr>
          <w:rFonts w:ascii="나눔고딕" w:eastAsia="나눔고딕" w:hAnsi="나눔고딕" w:cs="맑은 고딕" w:hint="eastAsia"/>
          <w:bCs/>
          <w:color w:val="000000"/>
          <w:sz w:val="14"/>
          <w:szCs w:val="14"/>
        </w:rPr>
        <w:t>INIpay</w:t>
      </w:r>
      <w:proofErr w:type="spellEnd"/>
      <w:r>
        <w:rPr>
          <w:rFonts w:ascii="나눔고딕" w:eastAsia="나눔고딕" w:hAnsi="나눔고딕" w:cs="맑은 고딕" w:hint="eastAsia"/>
          <w:bCs/>
          <w:color w:val="000000"/>
          <w:sz w:val="14"/>
          <w:szCs w:val="14"/>
        </w:rPr>
        <w:t>”를 통하여 이루어진 “이용자”</w:t>
      </w:r>
      <w:proofErr w:type="spellStart"/>
      <w:r>
        <w:rPr>
          <w:rFonts w:ascii="나눔고딕" w:eastAsia="나눔고딕" w:hAnsi="나눔고딕" w:cs="맑은 고딕" w:hint="eastAsia"/>
          <w:bCs/>
          <w:color w:val="000000"/>
          <w:sz w:val="14"/>
          <w:szCs w:val="14"/>
        </w:rPr>
        <w:t>와의</w:t>
      </w:r>
      <w:proofErr w:type="spellEnd"/>
      <w:r>
        <w:rPr>
          <w:rFonts w:ascii="나눔고딕" w:eastAsia="나눔고딕" w:hAnsi="나눔고딕" w:cs="맑은 고딕" w:hint="eastAsia"/>
          <w:bCs/>
          <w:color w:val="000000"/>
          <w:sz w:val="14"/>
          <w:szCs w:val="14"/>
        </w:rPr>
        <w:t xml:space="preserve"> 거래에 대해 “이용자” 또는 “회사”가 관련법령이나 “결제기관”의 규정, 혹은 “비정상거래” 등을 이유로 정당하게 취소를 요구할 시에는, 해당 거래의 취소 및 대금의 </w:t>
      </w:r>
      <w:r>
        <w:rPr>
          <w:rFonts w:ascii="나눔고딕" w:eastAsia="나눔고딕" w:hAnsi="나눔고딕" w:cs="맑은 고딕" w:hint="eastAsia"/>
          <w:bCs/>
          <w:sz w:val="14"/>
          <w:szCs w:val="14"/>
        </w:rPr>
        <w:t>환불 또는 상환의 책임이 있다.</w:t>
      </w:r>
    </w:p>
    <w:p w14:paraId="10A579F2" w14:textId="56170D43" w:rsidR="005756EA" w:rsidRPr="00180235" w:rsidRDefault="005756EA" w:rsidP="00180235">
      <w:pPr>
        <w:numPr>
          <w:ilvl w:val="0"/>
          <w:numId w:val="41"/>
        </w:numPr>
        <w:wordWrap/>
        <w:spacing w:line="240" w:lineRule="atLeast"/>
        <w:ind w:left="426" w:hanging="284"/>
        <w:rPr>
          <w:rFonts w:ascii="나눔고딕" w:eastAsia="나눔고딕" w:hAnsi="나눔고딕" w:cs="맑은 고딕"/>
          <w:bCs/>
          <w:color w:val="000000"/>
          <w:sz w:val="14"/>
          <w:szCs w:val="14"/>
        </w:rPr>
      </w:pPr>
      <w:r>
        <w:rPr>
          <w:rFonts w:ascii="나눔고딕" w:eastAsia="나눔고딕" w:hAnsi="나눔고딕" w:cs="맑은 고딕" w:hint="eastAsia"/>
          <w:bCs/>
          <w:sz w:val="14"/>
          <w:szCs w:val="14"/>
        </w:rPr>
        <w:t xml:space="preserve">“고객사”는 원칙적으로 신용카드 거래에 대하여 최대 1년 (단, 신용카드사의 거래취소 정책에 따라 기간이 변경될 수 있음) 범위 내에서 거래취소를 </w:t>
      </w:r>
      <w:r w:rsidRPr="00180235">
        <w:rPr>
          <w:rFonts w:ascii="나눔고딕" w:eastAsia="나눔고딕" w:hAnsi="나눔고딕" w:cs="맑은 고딕" w:hint="eastAsia"/>
          <w:bCs/>
          <w:color w:val="000000"/>
          <w:sz w:val="14"/>
          <w:szCs w:val="14"/>
        </w:rPr>
        <w:t>요청할 수 있으며, 그 외 지불수단에 대해서도 “결제기관”의 정책에 따라 정하여진 기간 내에 거래취소 요청이 가능하다.</w:t>
      </w:r>
    </w:p>
    <w:p w14:paraId="3743EF47" w14:textId="77777777" w:rsidR="005756EA" w:rsidRDefault="005756EA" w:rsidP="0029340B">
      <w:pPr>
        <w:numPr>
          <w:ilvl w:val="0"/>
          <w:numId w:val="41"/>
        </w:numPr>
        <w:wordWrap/>
        <w:spacing w:line="240" w:lineRule="atLeast"/>
        <w:ind w:left="567" w:hanging="284"/>
        <w:rPr>
          <w:rFonts w:ascii="나눔고딕" w:eastAsia="나눔고딕" w:hAnsi="나눔고딕" w:cs="맑은 고딕"/>
          <w:bCs/>
          <w:color w:val="000000"/>
          <w:sz w:val="14"/>
          <w:szCs w:val="14"/>
        </w:rPr>
      </w:pPr>
      <w:r>
        <w:rPr>
          <w:rFonts w:ascii="나눔고딕" w:eastAsia="나눔고딕" w:hAnsi="나눔고딕" w:cs="맑은 고딕" w:hint="eastAsia"/>
          <w:bCs/>
          <w:color w:val="000000"/>
          <w:sz w:val="14"/>
          <w:szCs w:val="14"/>
        </w:rPr>
        <w:t>“고객사”가 본 조 제1항을 위반하여 “이용자” 또는 “회사”의 취소요청에 대하여 7 영업일 이내에 처리하지 않을 경우, “결제기관” 혹은 “회사”는 “이용자”의 취소 요청 내역을 직접 처리하고 그 결과를 “</w:t>
      </w:r>
      <w:proofErr w:type="spellStart"/>
      <w:r>
        <w:rPr>
          <w:rFonts w:ascii="나눔고딕" w:eastAsia="나눔고딕" w:hAnsi="나눔고딕" w:cs="맑은 고딕" w:hint="eastAsia"/>
          <w:bCs/>
          <w:color w:val="000000"/>
          <w:sz w:val="14"/>
          <w:szCs w:val="14"/>
        </w:rPr>
        <w:t>고객사</w:t>
      </w:r>
      <w:proofErr w:type="spellEnd"/>
      <w:r>
        <w:rPr>
          <w:rFonts w:ascii="나눔고딕" w:eastAsia="나눔고딕" w:hAnsi="나눔고딕" w:cs="맑은 고딕" w:hint="eastAsia"/>
          <w:bCs/>
          <w:color w:val="000000"/>
          <w:sz w:val="14"/>
          <w:szCs w:val="14"/>
        </w:rPr>
        <w:t>”에게 통지할 수 있다.</w:t>
      </w:r>
    </w:p>
    <w:p w14:paraId="443F3505" w14:textId="77777777" w:rsidR="005756EA" w:rsidRDefault="005756EA" w:rsidP="0029340B">
      <w:pPr>
        <w:numPr>
          <w:ilvl w:val="0"/>
          <w:numId w:val="41"/>
        </w:numPr>
        <w:wordWrap/>
        <w:spacing w:line="240" w:lineRule="atLeast"/>
        <w:ind w:left="567" w:hanging="284"/>
        <w:rPr>
          <w:rFonts w:ascii="나눔고딕" w:eastAsia="나눔고딕" w:hAnsi="나눔고딕" w:cs="맑은 고딕"/>
          <w:bCs/>
          <w:color w:val="000000"/>
          <w:sz w:val="14"/>
          <w:szCs w:val="14"/>
        </w:rPr>
      </w:pPr>
      <w:r>
        <w:rPr>
          <w:rFonts w:ascii="나눔고딕" w:eastAsia="나눔고딕" w:hAnsi="나눔고딕" w:cs="맑은 고딕" w:hint="eastAsia"/>
          <w:bCs/>
          <w:color w:val="000000"/>
          <w:sz w:val="14"/>
          <w:szCs w:val="14"/>
        </w:rPr>
        <w:t>본 조 제3항에 의해 “결제기관” 또는 “회사”가 직접 취소 처리한 거래 건이 발생한 경우, “회사”는 “이용자”에게 해당 거래대금을 환불하고, 해당 건에 대해 제17조3항에 따라 정산한다.</w:t>
      </w:r>
    </w:p>
    <w:p w14:paraId="47E1E838" w14:textId="327D4DDF" w:rsidR="005756EA" w:rsidRDefault="005756EA" w:rsidP="0029340B">
      <w:pPr>
        <w:numPr>
          <w:ilvl w:val="0"/>
          <w:numId w:val="41"/>
        </w:numPr>
        <w:wordWrap/>
        <w:spacing w:line="240" w:lineRule="atLeast"/>
        <w:ind w:left="567" w:hanging="284"/>
        <w:rPr>
          <w:rFonts w:ascii="나눔고딕" w:eastAsia="나눔고딕" w:hAnsi="나눔고딕" w:cs="맑은 고딕"/>
          <w:bCs/>
          <w:color w:val="000000"/>
          <w:sz w:val="14"/>
          <w:szCs w:val="14"/>
        </w:rPr>
      </w:pPr>
      <w:r>
        <w:rPr>
          <w:rFonts w:ascii="나눔고딕" w:eastAsia="나눔고딕" w:hAnsi="나눔고딕" w:cs="맑은 고딕" w:hint="eastAsia"/>
          <w:bCs/>
          <w:color w:val="000000"/>
          <w:sz w:val="14"/>
          <w:szCs w:val="14"/>
        </w:rPr>
        <w:t>취소요청 된 거래 건에 대한 대금이 “</w:t>
      </w:r>
      <w:proofErr w:type="spellStart"/>
      <w:r>
        <w:rPr>
          <w:rFonts w:ascii="나눔고딕" w:eastAsia="나눔고딕" w:hAnsi="나눔고딕" w:cs="맑은 고딕" w:hint="eastAsia"/>
          <w:bCs/>
          <w:color w:val="000000"/>
          <w:sz w:val="14"/>
          <w:szCs w:val="14"/>
        </w:rPr>
        <w:t>고객사</w:t>
      </w:r>
      <w:proofErr w:type="spellEnd"/>
      <w:r>
        <w:rPr>
          <w:rFonts w:ascii="나눔고딕" w:eastAsia="나눔고딕" w:hAnsi="나눔고딕" w:cs="맑은 고딕" w:hint="eastAsia"/>
          <w:bCs/>
          <w:color w:val="000000"/>
          <w:sz w:val="14"/>
          <w:szCs w:val="14"/>
        </w:rPr>
        <w:t>”와 “회사” 사이에 기 정산된 경우, “회사”는 우선 “이용자”에게 해당 거래대금을 환불하고, “고객사”의 차기 정산대금에서 해당 대금과 “결제 수수료”</w:t>
      </w:r>
      <w:proofErr w:type="spellStart"/>
      <w:r>
        <w:rPr>
          <w:rFonts w:ascii="나눔고딕" w:eastAsia="나눔고딕" w:hAnsi="나눔고딕" w:cs="맑은 고딕" w:hint="eastAsia"/>
          <w:bCs/>
          <w:color w:val="000000"/>
          <w:sz w:val="14"/>
          <w:szCs w:val="14"/>
        </w:rPr>
        <w:t>를</w:t>
      </w:r>
      <w:proofErr w:type="spellEnd"/>
      <w:r>
        <w:rPr>
          <w:rFonts w:ascii="나눔고딕" w:eastAsia="나눔고딕" w:hAnsi="나눔고딕" w:cs="맑은 고딕" w:hint="eastAsia"/>
          <w:bCs/>
          <w:color w:val="000000"/>
          <w:sz w:val="14"/>
          <w:szCs w:val="14"/>
        </w:rPr>
        <w:t xml:space="preserve"> 합산한 금액을 차감하며, 차감할 금액이 없을 경우 “회사”는 취소매입요청을 거부할 수 있으며, 본 계약이 해지된 후라도 해당 금액을 “</w:t>
      </w:r>
      <w:proofErr w:type="spellStart"/>
      <w:r>
        <w:rPr>
          <w:rFonts w:ascii="나눔고딕" w:eastAsia="나눔고딕" w:hAnsi="나눔고딕" w:cs="맑은 고딕" w:hint="eastAsia"/>
          <w:bCs/>
          <w:color w:val="000000"/>
          <w:sz w:val="14"/>
          <w:szCs w:val="14"/>
        </w:rPr>
        <w:t>고객사</w:t>
      </w:r>
      <w:proofErr w:type="spellEnd"/>
      <w:r>
        <w:rPr>
          <w:rFonts w:ascii="나눔고딕" w:eastAsia="나눔고딕" w:hAnsi="나눔고딕" w:cs="맑은 고딕" w:hint="eastAsia"/>
          <w:bCs/>
          <w:color w:val="000000"/>
          <w:sz w:val="14"/>
          <w:szCs w:val="14"/>
        </w:rPr>
        <w:t>”에게 청구할 수 있다.</w:t>
      </w:r>
    </w:p>
    <w:p w14:paraId="4096794C" w14:textId="77777777" w:rsidR="005756EA" w:rsidRDefault="005756EA" w:rsidP="005756EA">
      <w:pPr>
        <w:wordWrap/>
        <w:spacing w:line="240" w:lineRule="atLeast"/>
        <w:ind w:left="284"/>
        <w:rPr>
          <w:rFonts w:ascii="나눔고딕" w:eastAsia="나눔고딕" w:hAnsi="나눔고딕"/>
          <w:sz w:val="14"/>
          <w:szCs w:val="14"/>
        </w:rPr>
      </w:pPr>
    </w:p>
    <w:p w14:paraId="67B820FD" w14:textId="77777777" w:rsidR="005756EA" w:rsidRDefault="005756EA" w:rsidP="005756EA">
      <w:pPr>
        <w:wordWrap/>
        <w:spacing w:line="240" w:lineRule="atLeast"/>
        <w:ind w:leftChars="-71" w:left="-142" w:firstLineChars="200" w:firstLine="320"/>
        <w:rPr>
          <w:rFonts w:ascii="나눔고딕" w:eastAsia="나눔고딕" w:hAnsi="나눔고딕"/>
          <w:b/>
          <w:bCs/>
          <w:sz w:val="16"/>
          <w:szCs w:val="14"/>
        </w:rPr>
      </w:pPr>
      <w:r>
        <w:rPr>
          <w:rFonts w:ascii="나눔고딕" w:eastAsia="나눔고딕" w:hAnsi="나눔고딕" w:hint="eastAsia"/>
          <w:b/>
          <w:bCs/>
          <w:sz w:val="16"/>
          <w:szCs w:val="14"/>
        </w:rPr>
        <w:t>제 20 조 (민원의 처리)</w:t>
      </w:r>
    </w:p>
    <w:p w14:paraId="1DD67596" w14:textId="77777777" w:rsidR="005756EA" w:rsidRDefault="005756EA" w:rsidP="0029340B">
      <w:pPr>
        <w:numPr>
          <w:ilvl w:val="0"/>
          <w:numId w:val="42"/>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”이용 중에 발생된 거래에 대하여 “이용자”가 이의신청 및 민원을 제기하는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책임하에 제반 문제를 성실히 해결 하여야 하며 “회사”는 문제해결 노력에 최대한 협조한다.</w:t>
      </w:r>
    </w:p>
    <w:p w14:paraId="4769AFA4" w14:textId="77777777" w:rsidR="005756EA" w:rsidRDefault="005756EA" w:rsidP="0029340B">
      <w:pPr>
        <w:numPr>
          <w:ilvl w:val="0"/>
          <w:numId w:val="42"/>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 xml:space="preserve"> “고객사”와 “회사”는 일방이 “결제기관”의 이의신청 혹은 “이용자”의 이의신청 및 민원 발생으로, 이를 해결하기 위해 상대방에게 관련 거래정보 제공을 요구할 경우, 신용정보의 이용 및 보호에 관한 법률 등 관련 법령에 위배되지 않는 범위 내에서, 제3영업일 이내에 이를 상대방에게 서면 또는 유선으로 제공 및 통지하여야 한다. </w:t>
      </w:r>
    </w:p>
    <w:p w14:paraId="3C84109A" w14:textId="77777777" w:rsidR="005756EA" w:rsidRDefault="005756EA" w:rsidP="0029340B">
      <w:pPr>
        <w:numPr>
          <w:ilvl w:val="0"/>
          <w:numId w:val="42"/>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”에게 정산대금을 지급한 후 발생한 “이용자” 민원 </w:t>
      </w:r>
      <w:r>
        <w:rPr>
          <w:rFonts w:ascii="나눔고딕" w:eastAsia="나눔고딕" w:hAnsi="나눔고딕" w:hint="eastAsia"/>
          <w:sz w:val="14"/>
          <w:szCs w:val="14"/>
        </w:rPr>
        <w:lastRenderedPageBreak/>
        <w:t>가운데 “비정상거래” 및 거래취소 사유(반품, 물품의 하자 등 포함)가 발생한 거래에 대하여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통지하고 해당 거래금액을 차기 정산대금에서 차감할 수 있다. 또한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w:t>
      </w:r>
      <w:proofErr w:type="spellStart"/>
      <w:r>
        <w:rPr>
          <w:rFonts w:ascii="나눔고딕" w:eastAsia="나눔고딕" w:hAnsi="나눔고딕" w:hint="eastAsia"/>
          <w:sz w:val="14"/>
          <w:szCs w:val="14"/>
        </w:rPr>
        <w:t>본계약</w:t>
      </w:r>
      <w:proofErr w:type="spellEnd"/>
      <w:r>
        <w:rPr>
          <w:rFonts w:ascii="나눔고딕" w:eastAsia="나눔고딕" w:hAnsi="나눔고딕" w:hint="eastAsia"/>
          <w:sz w:val="14"/>
          <w:szCs w:val="14"/>
        </w:rPr>
        <w:t>”을 해지한 이후라도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해당 금액을 청구할 수 있으며,”고객사”는 “회사”가 지정한 은행 입금계좌로 즉시 입금해야 한다.</w:t>
      </w:r>
    </w:p>
    <w:p w14:paraId="317DBE9C" w14:textId="77777777" w:rsidR="005756EA" w:rsidRDefault="005756EA" w:rsidP="0029340B">
      <w:pPr>
        <w:numPr>
          <w:ilvl w:val="0"/>
          <w:numId w:val="42"/>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“고객사”가 “이용자” 민원을 원만히 해결하지 않아 “회사”의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운영, 관리에 있어 문제가 발생하거나 “회사”에게 손실이 발생될 경우에는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통지하고 차기 정산대금에서 차감, 승인 취소 또는 제공한 손해 담보물의 실행을 할 수 있다.</w:t>
      </w:r>
    </w:p>
    <w:p w14:paraId="40063845" w14:textId="77777777" w:rsidR="005756EA" w:rsidRDefault="005756EA" w:rsidP="005756EA">
      <w:pPr>
        <w:wordWrap/>
        <w:spacing w:line="240" w:lineRule="atLeast"/>
        <w:ind w:left="300"/>
        <w:rPr>
          <w:rFonts w:ascii="나눔고딕" w:eastAsia="나눔고딕" w:hAnsi="나눔고딕"/>
          <w:sz w:val="14"/>
          <w:szCs w:val="14"/>
        </w:rPr>
      </w:pPr>
    </w:p>
    <w:p w14:paraId="49A9817D" w14:textId="77777777" w:rsidR="005756EA" w:rsidRDefault="005756EA" w:rsidP="005756EA">
      <w:pPr>
        <w:wordWrap/>
        <w:spacing w:line="240" w:lineRule="atLeast"/>
        <w:jc w:val="center"/>
        <w:rPr>
          <w:rFonts w:ascii="나눔고딕" w:eastAsia="나눔고딕" w:hAnsi="나눔고딕"/>
          <w:b/>
        </w:rPr>
      </w:pPr>
      <w:r>
        <w:rPr>
          <w:rFonts w:ascii="나눔고딕" w:eastAsia="나눔고딕" w:hAnsi="나눔고딕" w:hint="eastAsia"/>
          <w:b/>
        </w:rPr>
        <w:t xml:space="preserve">제5장 지불 수단별 </w:t>
      </w:r>
      <w:proofErr w:type="spellStart"/>
      <w:r>
        <w:rPr>
          <w:rFonts w:ascii="나눔고딕" w:eastAsia="나눔고딕" w:hAnsi="나눔고딕" w:hint="eastAsia"/>
          <w:b/>
        </w:rPr>
        <w:t>특칙</w:t>
      </w:r>
      <w:proofErr w:type="spellEnd"/>
    </w:p>
    <w:p w14:paraId="06D96AC3" w14:textId="77777777" w:rsidR="005756EA" w:rsidRDefault="005756EA" w:rsidP="005756EA">
      <w:pPr>
        <w:wordWrap/>
        <w:spacing w:line="240" w:lineRule="atLeast"/>
        <w:jc w:val="center"/>
        <w:rPr>
          <w:rFonts w:ascii="나눔고딕" w:eastAsia="나눔고딕" w:hAnsi="나눔고딕"/>
          <w:b/>
        </w:rPr>
      </w:pPr>
    </w:p>
    <w:p w14:paraId="5DE15FDA" w14:textId="77777777" w:rsidR="005756EA" w:rsidRDefault="005756EA" w:rsidP="005756EA">
      <w:pPr>
        <w:wordWrap/>
        <w:spacing w:line="240" w:lineRule="atLeast"/>
        <w:ind w:firstLineChars="100" w:firstLine="160"/>
        <w:rPr>
          <w:rFonts w:ascii="나눔고딕" w:eastAsia="나눔고딕" w:hAnsi="나눔고딕"/>
          <w:b/>
          <w:bCs/>
          <w:sz w:val="16"/>
          <w:szCs w:val="14"/>
        </w:rPr>
      </w:pPr>
      <w:r>
        <w:rPr>
          <w:rFonts w:ascii="나눔고딕" w:eastAsia="나눔고딕" w:hAnsi="나눔고딕" w:hint="eastAsia"/>
          <w:b/>
          <w:bCs/>
          <w:sz w:val="16"/>
          <w:szCs w:val="14"/>
        </w:rPr>
        <w:t>제 21 조 (신용카드 할부판매)</w:t>
      </w:r>
    </w:p>
    <w:p w14:paraId="2A27240F" w14:textId="77777777" w:rsidR="005756EA" w:rsidRDefault="005756EA" w:rsidP="0029340B">
      <w:pPr>
        <w:numPr>
          <w:ilvl w:val="0"/>
          <w:numId w:val="43"/>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“회사”의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이용하여 발생한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할부 거래는 “할부 거래에 관한 법률”이 정한 바에 따른다.</w:t>
      </w:r>
    </w:p>
    <w:p w14:paraId="05FE340D" w14:textId="055B40E6" w:rsidR="005756EA" w:rsidRPr="00180235" w:rsidRDefault="005756EA" w:rsidP="00180235">
      <w:pPr>
        <w:numPr>
          <w:ilvl w:val="0"/>
          <w:numId w:val="43"/>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신용카드사에서 인정한 할부판매 개월 수를 제공하</w:t>
      </w:r>
      <w:r w:rsidRPr="00180235">
        <w:rPr>
          <w:rFonts w:ascii="나눔고딕" w:eastAsia="나눔고딕" w:hAnsi="나눔고딕" w:hint="eastAsia"/>
          <w:sz w:val="14"/>
          <w:szCs w:val="14"/>
        </w:rPr>
        <w:t xml:space="preserve">는 것을 원칙으로 한다. </w:t>
      </w:r>
    </w:p>
    <w:p w14:paraId="041F979D" w14:textId="77777777" w:rsidR="005756EA" w:rsidRDefault="005756EA" w:rsidP="0029340B">
      <w:pPr>
        <w:pStyle w:val="aff6"/>
        <w:numPr>
          <w:ilvl w:val="0"/>
          <w:numId w:val="44"/>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”가 할부판매 시 “이용자”에게 회원가입비(영업수당 제공을 통한 회원제 형태의 다단계 영업으로 물품을 판매하는 거래, 현실적으로 이행이 어렵고 민원제기 가능성이 많은 유·무형의 용역 또는 서비스 제공을 거래의 목적으로 하는 경우 포함)를 </w:t>
      </w:r>
      <w:proofErr w:type="spellStart"/>
      <w:r>
        <w:rPr>
          <w:rFonts w:ascii="나눔고딕" w:eastAsia="나눔고딕" w:hAnsi="나눔고딕" w:hint="eastAsia"/>
          <w:sz w:val="14"/>
          <w:szCs w:val="14"/>
        </w:rPr>
        <w:t>징구하는</w:t>
      </w:r>
      <w:proofErr w:type="spellEnd"/>
      <w:r>
        <w:rPr>
          <w:rFonts w:ascii="나눔고딕" w:eastAsia="나눔고딕" w:hAnsi="나눔고딕" w:hint="eastAsia"/>
          <w:sz w:val="14"/>
          <w:szCs w:val="14"/>
        </w:rPr>
        <w:t xml:space="preserve"> 경우에는 할부거래중지 또는 할부거래 개월 수를 제한할 수 있다. </w:t>
      </w:r>
    </w:p>
    <w:p w14:paraId="4B08210D" w14:textId="77777777" w:rsidR="005756EA" w:rsidRDefault="005756EA" w:rsidP="0029340B">
      <w:pPr>
        <w:pStyle w:val="aff6"/>
        <w:numPr>
          <w:ilvl w:val="0"/>
          <w:numId w:val="44"/>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“이용자”</w:t>
      </w:r>
      <w:proofErr w:type="spellStart"/>
      <w:r>
        <w:rPr>
          <w:rFonts w:ascii="나눔고딕" w:eastAsia="나눔고딕" w:hAnsi="나눔고딕" w:hint="eastAsia"/>
          <w:sz w:val="14"/>
          <w:szCs w:val="14"/>
        </w:rPr>
        <w:t>로부터</w:t>
      </w:r>
      <w:proofErr w:type="spellEnd"/>
      <w:r>
        <w:rPr>
          <w:rFonts w:ascii="나눔고딕" w:eastAsia="나눔고딕" w:hAnsi="나눔고딕" w:hint="eastAsia"/>
          <w:sz w:val="14"/>
          <w:szCs w:val="14"/>
        </w:rPr>
        <w:t xml:space="preserve"> 할부 항변의 사유가 발생할 경우를 대비하여 “회사”가 정한 방법에 따라 담보를 제공하여야 한다. </w:t>
      </w:r>
    </w:p>
    <w:p w14:paraId="11E8C059" w14:textId="77777777" w:rsidR="005756EA" w:rsidRDefault="005756EA" w:rsidP="005756EA">
      <w:pPr>
        <w:wordWrap/>
        <w:spacing w:line="240" w:lineRule="atLeast"/>
        <w:rPr>
          <w:rFonts w:ascii="나눔고딕" w:eastAsia="나눔고딕" w:hAnsi="나눔고딕"/>
          <w:sz w:val="14"/>
          <w:szCs w:val="14"/>
        </w:rPr>
      </w:pPr>
    </w:p>
    <w:p w14:paraId="2927DAE5" w14:textId="77777777" w:rsidR="005756EA" w:rsidRDefault="005756EA" w:rsidP="005756EA">
      <w:pPr>
        <w:wordWrap/>
        <w:spacing w:line="240" w:lineRule="atLeast"/>
        <w:ind w:leftChars="-71" w:left="-142" w:firstLineChars="200" w:firstLine="320"/>
        <w:rPr>
          <w:rFonts w:ascii="나눔고딕" w:eastAsia="나눔고딕" w:hAnsi="나눔고딕"/>
          <w:b/>
          <w:bCs/>
          <w:sz w:val="16"/>
          <w:szCs w:val="14"/>
        </w:rPr>
      </w:pPr>
      <w:r>
        <w:rPr>
          <w:rFonts w:ascii="나눔고딕" w:eastAsia="나눔고딕" w:hAnsi="나눔고딕" w:hint="eastAsia"/>
          <w:b/>
          <w:bCs/>
          <w:sz w:val="16"/>
          <w:szCs w:val="14"/>
        </w:rPr>
        <w:t xml:space="preserve">제 22 조 (신용카드 ARS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79053E62" w14:textId="77777777" w:rsidR="005756EA" w:rsidRDefault="005756EA" w:rsidP="0029340B">
      <w:pPr>
        <w:numPr>
          <w:ilvl w:val="0"/>
          <w:numId w:val="45"/>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“고객사”는 “회사”에 대한 별도 신청을 통하여, ARS전화 회선망을 이용하여 신용카드 승인을 얻는 방식으로 신용카드 결제를 할 수 있도록 하는 “회사”의 서비스(이하 “신용카드 ARS 서비스”)를 이용할 수 있다.</w:t>
      </w:r>
    </w:p>
    <w:p w14:paraId="59372279" w14:textId="77777777" w:rsidR="005756EA" w:rsidRDefault="005756EA" w:rsidP="0029340B">
      <w:pPr>
        <w:numPr>
          <w:ilvl w:val="0"/>
          <w:numId w:val="45"/>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“고객사”는 “신용카드 ARS 서비스” 이용에 대한 대가로, 별도 수수료를 “회사”에게 지급하여야 하며, 해당 수수료 및 정산주기는 “신청서”에 따른다.</w:t>
      </w:r>
    </w:p>
    <w:p w14:paraId="333252F3" w14:textId="77777777" w:rsidR="005756EA" w:rsidRDefault="005756EA" w:rsidP="0029340B">
      <w:pPr>
        <w:numPr>
          <w:ilvl w:val="0"/>
          <w:numId w:val="45"/>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“고객사”는 제2항의 이용 수수료와 별개로 “신용카드 ARS 서비스” 운영에 있어 이용되는 SMS수수료 및 ARS운영 수수료를 “회사”에 지급하여야 한다.</w:t>
      </w:r>
    </w:p>
    <w:p w14:paraId="2CA509B2" w14:textId="77777777" w:rsidR="005756EA" w:rsidRDefault="005756EA" w:rsidP="0029340B">
      <w:pPr>
        <w:numPr>
          <w:ilvl w:val="0"/>
          <w:numId w:val="45"/>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기타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”와 “회사”는 “신용카드 ARS 서비스”와 관련하여 다음 사항을 약정한다.</w:t>
      </w:r>
    </w:p>
    <w:p w14:paraId="5271CE33" w14:textId="77777777" w:rsidR="005756EA" w:rsidRDefault="005756EA" w:rsidP="0029340B">
      <w:pPr>
        <w:pStyle w:val="aff6"/>
        <w:numPr>
          <w:ilvl w:val="0"/>
          <w:numId w:val="46"/>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 xml:space="preserve">“고객사”는 신용카드사에서 지정한 업종(여행, 꽃배달 등) 이외의 </w:t>
      </w:r>
    </w:p>
    <w:p w14:paraId="730060E0" w14:textId="77777777" w:rsidR="005756EA" w:rsidRDefault="005756EA" w:rsidP="005756EA">
      <w:pPr>
        <w:wordWrap/>
        <w:spacing w:line="240" w:lineRule="atLeast"/>
        <w:ind w:left="567" w:firstLineChars="100" w:firstLine="140"/>
        <w:rPr>
          <w:rFonts w:ascii="나눔고딕" w:eastAsia="나눔고딕" w:hAnsi="나눔고딕"/>
          <w:sz w:val="14"/>
          <w:szCs w:val="14"/>
        </w:rPr>
      </w:pPr>
      <w:r>
        <w:rPr>
          <w:rFonts w:ascii="나눔고딕" w:eastAsia="나눔고딕" w:hAnsi="나눔고딕" w:hint="eastAsia"/>
          <w:sz w:val="14"/>
          <w:szCs w:val="14"/>
        </w:rPr>
        <w:t xml:space="preserve">사업에 신용카드 ARS를 사용할 경우, “회사”는 이를 즉각 중단할 수 </w:t>
      </w:r>
    </w:p>
    <w:p w14:paraId="70917638" w14:textId="77777777" w:rsidR="005756EA" w:rsidRDefault="005756EA" w:rsidP="005756EA">
      <w:pPr>
        <w:wordWrap/>
        <w:spacing w:line="240" w:lineRule="atLeast"/>
        <w:ind w:left="567" w:firstLineChars="100" w:firstLine="140"/>
        <w:rPr>
          <w:rFonts w:ascii="나눔고딕" w:eastAsia="나눔고딕" w:hAnsi="나눔고딕"/>
          <w:sz w:val="14"/>
          <w:szCs w:val="14"/>
        </w:rPr>
      </w:pPr>
      <w:r>
        <w:rPr>
          <w:rFonts w:ascii="나눔고딕" w:eastAsia="나눔고딕" w:hAnsi="나눔고딕" w:hint="eastAsia"/>
          <w:sz w:val="14"/>
          <w:szCs w:val="14"/>
        </w:rPr>
        <w:t>있다.</w:t>
      </w:r>
    </w:p>
    <w:p w14:paraId="1771447F" w14:textId="77777777" w:rsidR="005756EA" w:rsidRDefault="005756EA" w:rsidP="0029340B">
      <w:pPr>
        <w:pStyle w:val="aff6"/>
        <w:numPr>
          <w:ilvl w:val="0"/>
          <w:numId w:val="46"/>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 xml:space="preserve">“회사”는 신용카드 ARS거래의 변동이 있을 시 해당 서비스 관련 화면에 전체 공지함을 원칙으로 한다. </w:t>
      </w:r>
    </w:p>
    <w:p w14:paraId="6F5D833E" w14:textId="77777777" w:rsidR="005756EA" w:rsidRDefault="005756EA" w:rsidP="0029340B">
      <w:pPr>
        <w:pStyle w:val="aff6"/>
        <w:numPr>
          <w:ilvl w:val="0"/>
          <w:numId w:val="46"/>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“회사”는 서비스 도중 전화회선의 장애가 발생하여 ARS 연결이 되지 않는 경우는 별도 통보를 하지 않을 수 있다.</w:t>
      </w:r>
    </w:p>
    <w:p w14:paraId="7180C9D2" w14:textId="77777777" w:rsidR="005756EA" w:rsidRDefault="005756EA" w:rsidP="0029340B">
      <w:pPr>
        <w:pStyle w:val="aff6"/>
        <w:numPr>
          <w:ilvl w:val="0"/>
          <w:numId w:val="46"/>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원칙적으로 국내 신용카드 결제를 지원하며, 해외카드 및 일부 계열카드는 이용이 불가할 수 있다.</w:t>
      </w:r>
    </w:p>
    <w:p w14:paraId="74CB777F" w14:textId="77777777" w:rsidR="005756EA" w:rsidRDefault="005756EA" w:rsidP="0029340B">
      <w:pPr>
        <w:pStyle w:val="aff6"/>
        <w:numPr>
          <w:ilvl w:val="0"/>
          <w:numId w:val="46"/>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신용카드사 정책이 변경될 경우 “회사”는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즉시 이를 통보한다.</w:t>
      </w:r>
    </w:p>
    <w:p w14:paraId="3CB426DE" w14:textId="77777777" w:rsidR="005756EA" w:rsidRDefault="005756EA" w:rsidP="0029340B">
      <w:pPr>
        <w:pStyle w:val="aff6"/>
        <w:numPr>
          <w:ilvl w:val="0"/>
          <w:numId w:val="45"/>
        </w:numPr>
        <w:wordWrap/>
        <w:spacing w:line="240" w:lineRule="atLeast"/>
        <w:ind w:leftChars="0" w:left="567"/>
        <w:rPr>
          <w:rFonts w:ascii="나눔고딕" w:eastAsia="나눔고딕" w:hAnsi="나눔고딕"/>
          <w:sz w:val="14"/>
          <w:szCs w:val="14"/>
        </w:rPr>
      </w:pPr>
      <w:r>
        <w:rPr>
          <w:rFonts w:ascii="나눔고딕" w:eastAsia="나눔고딕" w:hAnsi="나눔고딕" w:hint="eastAsia"/>
          <w:sz w:val="14"/>
          <w:szCs w:val="14"/>
        </w:rPr>
        <w:t>“신용카드 ARS서비스”와 관련하여 본 계약의 다른 조항과 본 조항이 상충될 경우, 본 조항이 우선 적용된다.</w:t>
      </w:r>
    </w:p>
    <w:p w14:paraId="6643E37E" w14:textId="77777777" w:rsidR="005756EA" w:rsidRDefault="005756EA" w:rsidP="005756EA">
      <w:pPr>
        <w:pStyle w:val="aff6"/>
        <w:wordWrap/>
        <w:spacing w:line="240" w:lineRule="atLeast"/>
        <w:ind w:leftChars="0" w:left="567"/>
        <w:rPr>
          <w:rFonts w:ascii="나눔고딕" w:eastAsia="나눔고딕" w:hAnsi="나눔고딕"/>
          <w:sz w:val="14"/>
          <w:szCs w:val="14"/>
        </w:rPr>
      </w:pPr>
    </w:p>
    <w:p w14:paraId="557B589A" w14:textId="77777777" w:rsidR="005756EA" w:rsidRDefault="005756EA" w:rsidP="005756EA">
      <w:pPr>
        <w:wordWrap/>
        <w:snapToGrid w:val="0"/>
        <w:spacing w:line="240" w:lineRule="atLeast"/>
        <w:ind w:leftChars="-142" w:left="-284" w:firstLineChars="200" w:firstLine="320"/>
        <w:rPr>
          <w:rFonts w:ascii="나눔고딕" w:eastAsia="나눔고딕" w:hAnsi="나눔고딕"/>
          <w:b/>
          <w:bCs/>
          <w:sz w:val="16"/>
        </w:rPr>
      </w:pPr>
      <w:r>
        <w:rPr>
          <w:rFonts w:ascii="나눔고딕" w:eastAsia="나눔고딕" w:hAnsi="나눔고딕" w:hint="eastAsia"/>
          <w:b/>
          <w:bCs/>
          <w:sz w:val="16"/>
        </w:rPr>
        <w:t xml:space="preserve">제 23 조 (은행계좌를 이용한 계좌이체 서비스 </w:t>
      </w:r>
      <w:proofErr w:type="spellStart"/>
      <w:r>
        <w:rPr>
          <w:rFonts w:ascii="나눔고딕" w:eastAsia="나눔고딕" w:hAnsi="나눔고딕" w:hint="eastAsia"/>
          <w:b/>
          <w:bCs/>
          <w:sz w:val="16"/>
        </w:rPr>
        <w:t>특칙</w:t>
      </w:r>
      <w:proofErr w:type="spellEnd"/>
      <w:r>
        <w:rPr>
          <w:rFonts w:ascii="나눔고딕" w:eastAsia="나눔고딕" w:hAnsi="나눔고딕" w:hint="eastAsia"/>
          <w:b/>
          <w:bCs/>
          <w:sz w:val="16"/>
        </w:rPr>
        <w:t>)</w:t>
      </w:r>
    </w:p>
    <w:p w14:paraId="7802E123" w14:textId="77777777" w:rsidR="005756EA" w:rsidRDefault="005756EA" w:rsidP="0029340B">
      <w:pPr>
        <w:numPr>
          <w:ilvl w:val="0"/>
          <w:numId w:val="47"/>
        </w:numPr>
        <w:wordWrap/>
        <w:snapToGrid w:val="0"/>
        <w:spacing w:line="240" w:lineRule="atLeast"/>
        <w:ind w:left="426" w:hanging="284"/>
        <w:outlineLvl w:val="0"/>
        <w:rPr>
          <w:rFonts w:ascii="나눔고딕" w:eastAsia="나눔고딕" w:hAnsi="나눔고딕"/>
          <w:sz w:val="14"/>
        </w:rPr>
      </w:pPr>
      <w:r>
        <w:rPr>
          <w:rFonts w:ascii="나눔고딕" w:eastAsia="나눔고딕" w:hAnsi="나눔고딕" w:hint="eastAsia"/>
          <w:sz w:val="14"/>
        </w:rPr>
        <w:t>실시간 계좌이체</w:t>
      </w:r>
    </w:p>
    <w:p w14:paraId="2183E9B6" w14:textId="77777777" w:rsidR="005756EA" w:rsidRDefault="005756EA" w:rsidP="0029340B">
      <w:pPr>
        <w:numPr>
          <w:ilvl w:val="0"/>
          <w:numId w:val="48"/>
        </w:numPr>
        <w:wordWrap/>
        <w:snapToGrid w:val="0"/>
        <w:spacing w:line="240" w:lineRule="atLeast"/>
        <w:ind w:left="709" w:hanging="283"/>
        <w:rPr>
          <w:rFonts w:ascii="나눔고딕" w:eastAsia="나눔고딕" w:hAnsi="나눔고딕"/>
          <w:sz w:val="14"/>
        </w:rPr>
      </w:pPr>
      <w:r>
        <w:rPr>
          <w:rFonts w:ascii="나눔고딕" w:eastAsia="나눔고딕" w:hAnsi="나눔고딕" w:hint="eastAsia"/>
          <w:sz w:val="14"/>
        </w:rPr>
        <w:t>실시간 계좌이체 서비스가 제공되는 은행은 전국은행연합회 소속의 은행에 한하며, “회사”가 운영하는 인터넷 사이트, 이메일 등을 통하여 별도 고지한다.</w:t>
      </w:r>
    </w:p>
    <w:p w14:paraId="5CA9B778" w14:textId="77777777" w:rsidR="005756EA" w:rsidRDefault="005756EA" w:rsidP="0029340B">
      <w:pPr>
        <w:numPr>
          <w:ilvl w:val="0"/>
          <w:numId w:val="48"/>
        </w:numPr>
        <w:wordWrap/>
        <w:snapToGrid w:val="0"/>
        <w:spacing w:line="240" w:lineRule="atLeast"/>
        <w:ind w:left="709" w:hanging="284"/>
        <w:rPr>
          <w:rFonts w:ascii="나눔고딕" w:eastAsia="나눔고딕" w:hAnsi="나눔고딕"/>
          <w:sz w:val="14"/>
        </w:rPr>
      </w:pPr>
      <w:r>
        <w:rPr>
          <w:rFonts w:ascii="나눔고딕" w:eastAsia="나눔고딕" w:hAnsi="나눔고딕" w:hint="eastAsia"/>
          <w:sz w:val="14"/>
          <w:szCs w:val="14"/>
        </w:rPr>
        <w:t>실시간 계좌이체 서비스를 이용하여 성립된 거래에 대하여는 “회사”가 제공하는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서비스 시스템을 이용하여 취소가 가능하다. 또한 당일 취소 외 익일 이후 취소관련 지불수단 수수료는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부담으로 하고, “회사”는 이를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환급하지 않는다.</w:t>
      </w:r>
    </w:p>
    <w:p w14:paraId="75F053F4" w14:textId="77777777" w:rsidR="005756EA" w:rsidRDefault="005756EA" w:rsidP="0029340B">
      <w:pPr>
        <w:numPr>
          <w:ilvl w:val="0"/>
          <w:numId w:val="47"/>
        </w:numPr>
        <w:wordWrap/>
        <w:snapToGrid w:val="0"/>
        <w:spacing w:line="240" w:lineRule="atLeast"/>
        <w:ind w:left="426" w:hanging="284"/>
        <w:outlineLvl w:val="0"/>
        <w:rPr>
          <w:rFonts w:ascii="나눔고딕" w:eastAsia="나눔고딕" w:hAnsi="나눔고딕"/>
          <w:sz w:val="14"/>
        </w:rPr>
      </w:pPr>
      <w:r>
        <w:rPr>
          <w:rFonts w:ascii="나눔고딕" w:eastAsia="나눔고딕" w:hAnsi="나눔고딕" w:hint="eastAsia"/>
          <w:sz w:val="14"/>
        </w:rPr>
        <w:t>무통장입금(가상계좌)</w:t>
      </w:r>
    </w:p>
    <w:p w14:paraId="1FD19DEC" w14:textId="77777777" w:rsidR="005756EA" w:rsidRDefault="005756EA" w:rsidP="0029340B">
      <w:pPr>
        <w:numPr>
          <w:ilvl w:val="0"/>
          <w:numId w:val="49"/>
        </w:numPr>
        <w:wordWrap/>
        <w:snapToGrid w:val="0"/>
        <w:spacing w:line="240" w:lineRule="atLeast"/>
        <w:ind w:left="709" w:hanging="284"/>
        <w:rPr>
          <w:rFonts w:ascii="나눔고딕" w:eastAsia="나눔고딕" w:hAnsi="나눔고딕"/>
          <w:sz w:val="14"/>
        </w:rPr>
      </w:pPr>
      <w:r>
        <w:rPr>
          <w:rFonts w:ascii="나눔고딕" w:eastAsia="나눔고딕" w:hAnsi="나눔고딕" w:hint="eastAsia"/>
          <w:sz w:val="14"/>
        </w:rPr>
        <w:t>무통장입금(가상계좌) 서비스의 제공 은행은 전국은행연합회 소속의 은행 및 우체국을 포함한다. 이는 “회사”가 운영하는 인터넷 사이트, 이메일 등을 통하여 별도 고지한다.</w:t>
      </w:r>
    </w:p>
    <w:p w14:paraId="47A417F6" w14:textId="77777777" w:rsidR="005756EA" w:rsidRDefault="005756EA" w:rsidP="0029340B">
      <w:pPr>
        <w:numPr>
          <w:ilvl w:val="0"/>
          <w:numId w:val="49"/>
        </w:numPr>
        <w:wordWrap/>
        <w:snapToGrid w:val="0"/>
        <w:spacing w:line="240" w:lineRule="atLeast"/>
        <w:ind w:left="709" w:hanging="284"/>
        <w:rPr>
          <w:rFonts w:ascii="나눔고딕" w:eastAsia="나눔고딕" w:hAnsi="나눔고딕"/>
          <w:sz w:val="14"/>
        </w:rPr>
      </w:pPr>
      <w:r>
        <w:rPr>
          <w:rFonts w:ascii="나눔고딕" w:eastAsia="나눔고딕" w:hAnsi="나눔고딕" w:hint="eastAsia"/>
          <w:sz w:val="14"/>
        </w:rPr>
        <w:t>무통장입금(가상계좌) 서비스를 이용하여 성립된 거래에 대하여는 “회사”가 제공하는 “</w:t>
      </w:r>
      <w:proofErr w:type="spellStart"/>
      <w:r>
        <w:rPr>
          <w:rFonts w:ascii="나눔고딕" w:eastAsia="나눔고딕" w:hAnsi="나눔고딕" w:hint="eastAsia"/>
          <w:sz w:val="14"/>
        </w:rPr>
        <w:t>INIpay</w:t>
      </w:r>
      <w:proofErr w:type="spellEnd"/>
      <w:r>
        <w:rPr>
          <w:rFonts w:ascii="나눔고딕" w:eastAsia="나눔고딕" w:hAnsi="나눔고딕" w:hint="eastAsia"/>
          <w:sz w:val="14"/>
        </w:rPr>
        <w:t xml:space="preserve">” 서비스 시스템을 이용하여 취소할 수 없다. </w:t>
      </w:r>
    </w:p>
    <w:p w14:paraId="7D381F2A" w14:textId="05290FCD" w:rsidR="005756EA" w:rsidRDefault="005756EA" w:rsidP="0029340B">
      <w:pPr>
        <w:numPr>
          <w:ilvl w:val="0"/>
          <w:numId w:val="49"/>
        </w:numPr>
        <w:wordWrap/>
        <w:snapToGrid w:val="0"/>
        <w:spacing w:line="240" w:lineRule="atLeast"/>
        <w:ind w:left="709" w:hanging="284"/>
        <w:rPr>
          <w:rFonts w:ascii="나눔고딕" w:eastAsia="나눔고딕" w:hAnsi="나눔고딕"/>
          <w:sz w:val="14"/>
        </w:rPr>
      </w:pPr>
      <w:r>
        <w:rPr>
          <w:rFonts w:ascii="나눔고딕" w:eastAsia="나눔고딕" w:hAnsi="나눔고딕" w:hint="eastAsia"/>
          <w:sz w:val="14"/>
        </w:rPr>
        <w:t>“고객사”가 가상계좌 환불서비스를 신청하고 사용할 경우, 본 항 2호에도 불구하고 “회사”는 “이용자” 계좌로 환불을 할 수 있으며, 이 때 발생되는 지불수단 수수료 및 환불 수수료는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”(또는 취소 요청 금액에 따라 “이용자”)가 부담한다.</w:t>
      </w:r>
    </w:p>
    <w:p w14:paraId="6D10968D" w14:textId="77777777" w:rsidR="005756EA" w:rsidRDefault="005756EA" w:rsidP="0029340B">
      <w:pPr>
        <w:pStyle w:val="aff6"/>
        <w:numPr>
          <w:ilvl w:val="0"/>
          <w:numId w:val="47"/>
        </w:numPr>
        <w:wordWrap/>
        <w:snapToGrid w:val="0"/>
        <w:spacing w:line="240" w:lineRule="atLeast"/>
        <w:ind w:leftChars="0" w:left="426" w:hanging="284"/>
        <w:rPr>
          <w:rFonts w:ascii="나눔고딕" w:eastAsia="나눔고딕" w:hAnsi="나눔고딕"/>
          <w:sz w:val="14"/>
        </w:rPr>
      </w:pPr>
      <w:r>
        <w:rPr>
          <w:rFonts w:ascii="나눔고딕" w:eastAsia="나눔고딕" w:hAnsi="나눔고딕" w:hint="eastAsia"/>
          <w:sz w:val="14"/>
        </w:rPr>
        <w:t xml:space="preserve">본 조에서 정하는 각 서비스의 제공 시간은 해당 은행의 </w:t>
      </w:r>
      <w:proofErr w:type="spellStart"/>
      <w:r>
        <w:rPr>
          <w:rFonts w:ascii="나눔고딕" w:eastAsia="나눔고딕" w:hAnsi="나눔고딕" w:hint="eastAsia"/>
          <w:sz w:val="14"/>
        </w:rPr>
        <w:t>인터넷뱅킹</w:t>
      </w:r>
      <w:proofErr w:type="spellEnd"/>
      <w:r>
        <w:rPr>
          <w:rFonts w:ascii="나눔고딕" w:eastAsia="나눔고딕" w:hAnsi="나눔고딕" w:hint="eastAsia"/>
          <w:sz w:val="14"/>
        </w:rPr>
        <w:t xml:space="preserve"> 서비스나 계좌이체 서비스 제공시간 또는 서비스 </w:t>
      </w:r>
      <w:proofErr w:type="spellStart"/>
      <w:r>
        <w:rPr>
          <w:rFonts w:ascii="나눔고딕" w:eastAsia="나눔고딕" w:hAnsi="나눔고딕" w:hint="eastAsia"/>
          <w:sz w:val="14"/>
        </w:rPr>
        <w:t>제공처의</w:t>
      </w:r>
      <w:proofErr w:type="spellEnd"/>
      <w:r>
        <w:rPr>
          <w:rFonts w:ascii="나눔고딕" w:eastAsia="나눔고딕" w:hAnsi="나눔고딕" w:hint="eastAsia"/>
          <w:sz w:val="14"/>
        </w:rPr>
        <w:t xml:space="preserve"> 서비스 제공시간에 한한다.</w:t>
      </w:r>
    </w:p>
    <w:p w14:paraId="306C88A6" w14:textId="77777777" w:rsidR="005756EA" w:rsidRDefault="005756EA" w:rsidP="005756EA">
      <w:pPr>
        <w:wordWrap/>
        <w:snapToGrid w:val="0"/>
        <w:spacing w:line="240" w:lineRule="atLeast"/>
        <w:ind w:left="851"/>
        <w:rPr>
          <w:rFonts w:ascii="나눔고딕" w:eastAsia="나눔고딕" w:hAnsi="나눔고딕"/>
          <w:sz w:val="14"/>
        </w:rPr>
      </w:pPr>
    </w:p>
    <w:p w14:paraId="4EC311A9" w14:textId="77777777" w:rsidR="005756EA" w:rsidRDefault="005756EA" w:rsidP="005756EA">
      <w:pPr>
        <w:tabs>
          <w:tab w:val="num" w:pos="200"/>
        </w:tabs>
        <w:wordWrap/>
        <w:spacing w:line="240" w:lineRule="atLeast"/>
        <w:ind w:leftChars="-71" w:left="-142" w:firstLineChars="100" w:firstLine="160"/>
        <w:rPr>
          <w:rFonts w:ascii="나눔고딕" w:eastAsia="나눔고딕" w:hAnsi="나눔고딕"/>
          <w:b/>
          <w:bCs/>
          <w:sz w:val="16"/>
          <w:szCs w:val="14"/>
        </w:rPr>
      </w:pPr>
      <w:r>
        <w:rPr>
          <w:rFonts w:ascii="나눔고딕" w:eastAsia="나눔고딕" w:hAnsi="나눔고딕" w:hint="eastAsia"/>
          <w:b/>
          <w:bCs/>
          <w:sz w:val="16"/>
          <w:szCs w:val="14"/>
        </w:rPr>
        <w:t xml:space="preserve">제 24 조 (휴대폰 및 전화결제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2C895391" w14:textId="77777777" w:rsidR="005756EA" w:rsidRDefault="005756EA" w:rsidP="0029340B">
      <w:pPr>
        <w:numPr>
          <w:ilvl w:val="0"/>
          <w:numId w:val="50"/>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휴대폰 또는 전화결제를 이용한 정산대금은 “이용자”가 납부한 결제 이용금액을 기준으로 정산하며, 그 정산대금에 대한 전자세금계산서는 본 계약의 제5조 내용과는 별도로 결제대금 정산 후, 익월 10영업일 이내 발행한다.</w:t>
      </w:r>
    </w:p>
    <w:p w14:paraId="2B57ACFB" w14:textId="77777777" w:rsidR="005756EA" w:rsidRDefault="005756EA" w:rsidP="0029340B">
      <w:pPr>
        <w:numPr>
          <w:ilvl w:val="0"/>
          <w:numId w:val="50"/>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 xml:space="preserve">본 조 1항의 정산조건과 달리 적용 할 경우 별도의 </w:t>
      </w:r>
      <w:proofErr w:type="spellStart"/>
      <w:r>
        <w:rPr>
          <w:rFonts w:ascii="나눔고딕" w:eastAsia="나눔고딕" w:hAnsi="나눔고딕" w:hint="eastAsia"/>
          <w:sz w:val="14"/>
          <w:szCs w:val="14"/>
        </w:rPr>
        <w:t>특약서를</w:t>
      </w:r>
      <w:proofErr w:type="spellEnd"/>
      <w:r>
        <w:rPr>
          <w:rFonts w:ascii="나눔고딕" w:eastAsia="나눔고딕" w:hAnsi="나눔고딕" w:hint="eastAsia"/>
          <w:sz w:val="14"/>
          <w:szCs w:val="14"/>
        </w:rPr>
        <w:t xml:space="preserve"> 작성한다.</w:t>
      </w:r>
    </w:p>
    <w:p w14:paraId="5D93E1B6" w14:textId="77777777" w:rsidR="005756EA" w:rsidRDefault="005756EA" w:rsidP="0029340B">
      <w:pPr>
        <w:numPr>
          <w:ilvl w:val="0"/>
          <w:numId w:val="50"/>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이동통신사가 “이용자”에게 이미 대금 청구한 건에 대해서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거래를 취소함으로써 발생하는 환불 책임은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있다.</w:t>
      </w:r>
    </w:p>
    <w:p w14:paraId="0D46FCBB" w14:textId="77777777" w:rsidR="005756EA" w:rsidRDefault="005756EA" w:rsidP="0029340B">
      <w:pPr>
        <w:numPr>
          <w:ilvl w:val="0"/>
          <w:numId w:val="50"/>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“회사”</w:t>
      </w:r>
      <w:proofErr w:type="spellStart"/>
      <w:r>
        <w:rPr>
          <w:rFonts w:ascii="나눔고딕" w:eastAsia="나눔고딕" w:hAnsi="나눔고딕" w:hint="eastAsia"/>
          <w:sz w:val="14"/>
          <w:szCs w:val="14"/>
        </w:rPr>
        <w:t>와의</w:t>
      </w:r>
      <w:proofErr w:type="spellEnd"/>
      <w:r>
        <w:rPr>
          <w:rFonts w:ascii="나눔고딕" w:eastAsia="나눔고딕" w:hAnsi="나눔고딕" w:hint="eastAsia"/>
          <w:sz w:val="14"/>
          <w:szCs w:val="14"/>
        </w:rPr>
        <w:t xml:space="preserve"> 계약 체결 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“이용자”에게 제공하는 “상품”의 유형("디지털" 또는 "실물")을 명확하게 등록하여야 하며, 실제 “이용자”에게 제공하는 “상품” 또는 서비스의 유형이 "디지털"에 해당함에도 불구하고 "실물" 등록을 요청하여 거래를 발생시킨 경우 “회사”는 다음 각 호의 조치를 취할 수 있고, “고객사”는 이에 대한 일체의 이의를 제기하지 않는다.</w:t>
      </w:r>
    </w:p>
    <w:p w14:paraId="775A3DD7" w14:textId="77777777" w:rsidR="005756EA" w:rsidRDefault="005756EA" w:rsidP="0029340B">
      <w:pPr>
        <w:numPr>
          <w:ilvl w:val="0"/>
          <w:numId w:val="51"/>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상기 거래로 인하여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취득한 수수료의 즉시 반환 요청 또는 상계</w:t>
      </w:r>
    </w:p>
    <w:p w14:paraId="5C034BE0" w14:textId="77777777" w:rsidR="005756EA" w:rsidRDefault="005756EA" w:rsidP="0029340B">
      <w:pPr>
        <w:numPr>
          <w:ilvl w:val="0"/>
          <w:numId w:val="51"/>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상기 거래로 발생된 모든 거래의 취소 또는 수수료의 인상(병행 가능</w:t>
      </w:r>
    </w:p>
    <w:p w14:paraId="0582CA70" w14:textId="101B5F70" w:rsidR="005756EA" w:rsidRDefault="005756EA" w:rsidP="0029340B">
      <w:pPr>
        <w:numPr>
          <w:ilvl w:val="0"/>
          <w:numId w:val="51"/>
        </w:numPr>
        <w:wordWrap/>
        <w:spacing w:line="240" w:lineRule="atLeast"/>
        <w:ind w:left="709" w:hanging="283"/>
        <w:rPr>
          <w:rFonts w:ascii="나눔고딕" w:eastAsia="나눔고딕" w:hAnsi="나눔고딕"/>
          <w:sz w:val="14"/>
          <w:szCs w:val="14"/>
        </w:rPr>
      </w:pPr>
      <w:r>
        <w:rPr>
          <w:rFonts w:ascii="나눔고딕" w:eastAsia="나눔고딕" w:hAnsi="나눔고딕" w:hint="eastAsia"/>
          <w:sz w:val="14"/>
          <w:szCs w:val="14"/>
        </w:rPr>
        <w:t xml:space="preserve">본 </w:t>
      </w:r>
      <w:r w:rsidR="00180235">
        <w:rPr>
          <w:rFonts w:ascii="나눔고딕" w:eastAsia="나눔고딕" w:hAnsi="나눔고딕" w:hint="eastAsia"/>
          <w:sz w:val="14"/>
          <w:szCs w:val="14"/>
        </w:rPr>
        <w:t>항</w:t>
      </w:r>
      <w:r>
        <w:rPr>
          <w:rFonts w:ascii="나눔고딕" w:eastAsia="나눔고딕" w:hAnsi="나눔고딕" w:hint="eastAsia"/>
          <w:sz w:val="14"/>
          <w:szCs w:val="14"/>
        </w:rPr>
        <w:t xml:space="preserve"> 1, 2호의 조치에 불응하는 경우 본 계약 즉시 해지 및 손해배상 청구</w:t>
      </w:r>
    </w:p>
    <w:p w14:paraId="059CDA0C" w14:textId="77777777" w:rsidR="005756EA" w:rsidRDefault="005756EA" w:rsidP="005756EA">
      <w:pPr>
        <w:wordWrap/>
        <w:spacing w:line="240" w:lineRule="atLeast"/>
        <w:rPr>
          <w:rFonts w:ascii="나눔고딕" w:eastAsia="나눔고딕" w:hAnsi="나눔고딕"/>
          <w:sz w:val="14"/>
          <w:szCs w:val="14"/>
        </w:rPr>
      </w:pPr>
    </w:p>
    <w:p w14:paraId="6D65AA0A" w14:textId="77777777" w:rsidR="005756EA" w:rsidRDefault="005756EA" w:rsidP="005756EA">
      <w:pPr>
        <w:wordWrap/>
        <w:spacing w:line="240" w:lineRule="atLeast"/>
        <w:ind w:leftChars="-71" w:left="-142" w:firstLineChars="100" w:firstLine="160"/>
        <w:rPr>
          <w:rFonts w:ascii="나눔고딕" w:eastAsia="나눔고딕" w:hAnsi="나눔고딕"/>
          <w:b/>
          <w:bCs/>
          <w:sz w:val="16"/>
          <w:szCs w:val="14"/>
        </w:rPr>
      </w:pPr>
      <w:r>
        <w:rPr>
          <w:rFonts w:ascii="나눔고딕" w:eastAsia="나눔고딕" w:hAnsi="나눔고딕" w:hint="eastAsia"/>
          <w:b/>
          <w:bCs/>
          <w:sz w:val="16"/>
          <w:szCs w:val="14"/>
        </w:rPr>
        <w:t xml:space="preserve">제 25 조 (휴대폰 </w:t>
      </w:r>
      <w:proofErr w:type="spellStart"/>
      <w:r>
        <w:rPr>
          <w:rFonts w:ascii="나눔고딕" w:eastAsia="나눔고딕" w:hAnsi="나눔고딕" w:hint="eastAsia"/>
          <w:b/>
          <w:bCs/>
          <w:sz w:val="16"/>
          <w:szCs w:val="14"/>
        </w:rPr>
        <w:t>선지급</w:t>
      </w:r>
      <w:proofErr w:type="spellEnd"/>
      <w:r>
        <w:rPr>
          <w:rFonts w:ascii="나눔고딕" w:eastAsia="나눔고딕" w:hAnsi="나눔고딕" w:hint="eastAsia"/>
          <w:b/>
          <w:bCs/>
          <w:sz w:val="16"/>
          <w:szCs w:val="14"/>
        </w:rPr>
        <w:t xml:space="preserve"> 정산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70393DDC" w14:textId="2B00065E" w:rsidR="005756EA" w:rsidRPr="00A90D30" w:rsidRDefault="005756EA" w:rsidP="0029340B">
      <w:pPr>
        <w:numPr>
          <w:ilvl w:val="0"/>
          <w:numId w:val="52"/>
        </w:numPr>
        <w:wordWrap/>
        <w:spacing w:line="240" w:lineRule="atLeast"/>
        <w:ind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r w:rsidR="00A90D30">
        <w:rPr>
          <w:rFonts w:ascii="나눔고딕" w:eastAsia="나눔고딕" w:hAnsi="나눔고딕" w:hint="eastAsia"/>
          <w:sz w:val="14"/>
          <w:szCs w:val="14"/>
        </w:rPr>
        <w:t>회사</w:t>
      </w:r>
      <w:r>
        <w:rPr>
          <w:rFonts w:ascii="나눔고딕" w:eastAsia="나눔고딕" w:hAnsi="나눔고딕" w:hint="eastAsia"/>
          <w:sz w:val="14"/>
          <w:szCs w:val="14"/>
        </w:rPr>
        <w:t>”에 대한 별도 신청을 통하여,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이용하여 이루어진 정상적인 휴대폰 거래의 지불대금(승인대금에서 취소금액을 차감)에서 약정된 이용 수수료 등을 공제한 금액을 이동통신사를 통해 “회사</w:t>
      </w:r>
      <w:r w:rsidRPr="00A90D30">
        <w:rPr>
          <w:rFonts w:ascii="나눔고딕" w:eastAsia="나눔고딕" w:hAnsi="나눔고딕" w:hint="eastAsia"/>
          <w:sz w:val="14"/>
          <w:szCs w:val="14"/>
        </w:rPr>
        <w:t xml:space="preserve">”에게 지급되기 전 </w:t>
      </w:r>
      <w:r w:rsidR="00180235" w:rsidRPr="00A90D30">
        <w:rPr>
          <w:rFonts w:ascii="나눔고딕" w:eastAsia="나눔고딕" w:hAnsi="나눔고딕"/>
          <w:sz w:val="14"/>
          <w:szCs w:val="14"/>
        </w:rPr>
        <w:t>“</w:t>
      </w:r>
      <w:r w:rsidR="00180235" w:rsidRPr="00A90D30">
        <w:rPr>
          <w:rFonts w:ascii="나눔고딕" w:eastAsia="나눔고딕" w:hAnsi="나눔고딕" w:hint="eastAsia"/>
          <w:sz w:val="14"/>
          <w:szCs w:val="14"/>
        </w:rPr>
        <w:t>회사</w:t>
      </w:r>
      <w:r w:rsidR="00180235" w:rsidRPr="00A90D30">
        <w:rPr>
          <w:rFonts w:ascii="나눔고딕" w:eastAsia="나눔고딕" w:hAnsi="나눔고딕"/>
          <w:sz w:val="14"/>
          <w:szCs w:val="14"/>
        </w:rPr>
        <w:t>”</w:t>
      </w:r>
      <w:r w:rsidR="00180235" w:rsidRPr="00A90D30">
        <w:rPr>
          <w:rFonts w:ascii="나눔고딕" w:eastAsia="나눔고딕" w:hAnsi="나눔고딕" w:hint="eastAsia"/>
          <w:sz w:val="14"/>
          <w:szCs w:val="14"/>
        </w:rPr>
        <w:t>가</w:t>
      </w:r>
      <w:r w:rsidRPr="00A90D30">
        <w:rPr>
          <w:rFonts w:ascii="나눔고딕" w:eastAsia="나눔고딕" w:hAnsi="나눔고딕" w:hint="eastAsia"/>
          <w:sz w:val="14"/>
          <w:szCs w:val="14"/>
        </w:rPr>
        <w:t xml:space="preserve"> 자신 또는 휴대폰 </w:t>
      </w:r>
      <w:r w:rsidR="00180235" w:rsidRPr="00A90D30">
        <w:rPr>
          <w:rFonts w:ascii="나눔고딕" w:eastAsia="나눔고딕" w:hAnsi="나눔고딕" w:hint="eastAsia"/>
          <w:sz w:val="14"/>
          <w:szCs w:val="14"/>
        </w:rPr>
        <w:t>중개</w:t>
      </w:r>
      <w:r w:rsidRPr="00A90D30">
        <w:rPr>
          <w:rFonts w:ascii="나눔고딕" w:eastAsia="나눔고딕" w:hAnsi="나눔고딕" w:hint="eastAsia"/>
          <w:sz w:val="14"/>
          <w:szCs w:val="14"/>
        </w:rPr>
        <w:t xml:space="preserve">업체의 자금으로 </w:t>
      </w:r>
    </w:p>
    <w:p w14:paraId="5F07276B" w14:textId="423DAA88" w:rsidR="005756EA" w:rsidRPr="00A90D30" w:rsidRDefault="005756EA" w:rsidP="005756EA">
      <w:pPr>
        <w:wordWrap/>
        <w:spacing w:line="240" w:lineRule="atLeast"/>
        <w:ind w:left="567"/>
        <w:rPr>
          <w:rFonts w:ascii="나눔고딕" w:eastAsia="나눔고딕" w:hAnsi="나눔고딕"/>
          <w:sz w:val="14"/>
          <w:szCs w:val="14"/>
        </w:rPr>
      </w:pPr>
      <w:r w:rsidRPr="00A90D30">
        <w:rPr>
          <w:rFonts w:ascii="나눔고딕" w:eastAsia="나눔고딕" w:hAnsi="나눔고딕" w:hint="eastAsia"/>
          <w:sz w:val="14"/>
          <w:szCs w:val="14"/>
        </w:rPr>
        <w:t>“</w:t>
      </w:r>
      <w:proofErr w:type="spellStart"/>
      <w:r w:rsidRPr="00A90D30">
        <w:rPr>
          <w:rFonts w:ascii="나눔고딕" w:eastAsia="나눔고딕" w:hAnsi="나눔고딕" w:hint="eastAsia"/>
          <w:sz w:val="14"/>
          <w:szCs w:val="14"/>
        </w:rPr>
        <w:t>고객사</w:t>
      </w:r>
      <w:proofErr w:type="spellEnd"/>
      <w:r w:rsidRPr="00A90D30">
        <w:rPr>
          <w:rFonts w:ascii="나눔고딕" w:eastAsia="나눔고딕" w:hAnsi="나눔고딕" w:hint="eastAsia"/>
          <w:sz w:val="14"/>
          <w:szCs w:val="14"/>
        </w:rPr>
        <w:t xml:space="preserve">”에게 미리 지급하는 “회사”의 서비스(이하 “휴대폰 </w:t>
      </w:r>
      <w:proofErr w:type="spellStart"/>
      <w:r w:rsidR="00A90D30" w:rsidRPr="00A90D30">
        <w:rPr>
          <w:rFonts w:ascii="나눔고딕" w:eastAsia="나눔고딕" w:hAnsi="나눔고딕" w:hint="eastAsia"/>
          <w:sz w:val="14"/>
          <w:szCs w:val="14"/>
        </w:rPr>
        <w:t>선지급</w:t>
      </w:r>
      <w:proofErr w:type="spellEnd"/>
      <w:r w:rsidR="00A90D30" w:rsidRPr="00A90D30">
        <w:rPr>
          <w:rFonts w:ascii="나눔고딕" w:eastAsia="나눔고딕" w:hAnsi="나눔고딕" w:hint="eastAsia"/>
          <w:sz w:val="14"/>
          <w:szCs w:val="14"/>
        </w:rPr>
        <w:t xml:space="preserve"> 정산 서비스</w:t>
      </w:r>
      <w:r w:rsidRPr="00A90D30">
        <w:rPr>
          <w:rFonts w:ascii="나눔고딕" w:eastAsia="나눔고딕" w:hAnsi="나눔고딕" w:hint="eastAsia"/>
          <w:sz w:val="14"/>
          <w:szCs w:val="14"/>
        </w:rPr>
        <w:t>”)를 제공한다.</w:t>
      </w:r>
    </w:p>
    <w:p w14:paraId="30800F82" w14:textId="39B9C62E" w:rsidR="005756EA" w:rsidRPr="00A90D30" w:rsidRDefault="005756EA" w:rsidP="0029340B">
      <w:pPr>
        <w:numPr>
          <w:ilvl w:val="0"/>
          <w:numId w:val="52"/>
        </w:numPr>
        <w:wordWrap/>
        <w:spacing w:line="240" w:lineRule="atLeast"/>
        <w:ind w:left="567" w:hanging="283"/>
        <w:rPr>
          <w:rFonts w:ascii="나눔고딕" w:eastAsia="나눔고딕" w:hAnsi="나눔고딕"/>
          <w:sz w:val="14"/>
          <w:szCs w:val="14"/>
        </w:rPr>
      </w:pPr>
      <w:r w:rsidRPr="00A90D30">
        <w:rPr>
          <w:rFonts w:ascii="나눔고딕" w:eastAsia="나눔고딕" w:hAnsi="나눔고딕" w:hint="eastAsia"/>
          <w:sz w:val="14"/>
          <w:szCs w:val="14"/>
        </w:rPr>
        <w:t xml:space="preserve">“회사”가 “휴대폰 </w:t>
      </w:r>
      <w:proofErr w:type="spellStart"/>
      <w:r w:rsidR="00A90D30" w:rsidRPr="00A90D30">
        <w:rPr>
          <w:rFonts w:ascii="나눔고딕" w:eastAsia="나눔고딕" w:hAnsi="나눔고딕" w:hint="eastAsia"/>
          <w:sz w:val="14"/>
          <w:szCs w:val="14"/>
        </w:rPr>
        <w:t>선지급</w:t>
      </w:r>
      <w:proofErr w:type="spellEnd"/>
      <w:r w:rsidR="00A90D30" w:rsidRPr="00A90D30">
        <w:rPr>
          <w:rFonts w:ascii="나눔고딕" w:eastAsia="나눔고딕" w:hAnsi="나눔고딕" w:hint="eastAsia"/>
          <w:sz w:val="14"/>
          <w:szCs w:val="14"/>
        </w:rPr>
        <w:t xml:space="preserve"> 정산 서비스</w:t>
      </w:r>
      <w:r w:rsidRPr="00A90D30">
        <w:rPr>
          <w:rFonts w:ascii="나눔고딕" w:eastAsia="나눔고딕" w:hAnsi="나눔고딕" w:hint="eastAsia"/>
          <w:sz w:val="14"/>
          <w:szCs w:val="14"/>
        </w:rPr>
        <w:t>”</w:t>
      </w:r>
      <w:proofErr w:type="spellStart"/>
      <w:r w:rsidRPr="00A90D30">
        <w:rPr>
          <w:rFonts w:ascii="나눔고딕" w:eastAsia="나눔고딕" w:hAnsi="나눔고딕" w:hint="eastAsia"/>
          <w:sz w:val="14"/>
          <w:szCs w:val="14"/>
        </w:rPr>
        <w:t>를</w:t>
      </w:r>
      <w:proofErr w:type="spellEnd"/>
      <w:r w:rsidRPr="00A90D30">
        <w:rPr>
          <w:rFonts w:ascii="나눔고딕" w:eastAsia="나눔고딕" w:hAnsi="나눔고딕" w:hint="eastAsia"/>
          <w:sz w:val="14"/>
          <w:szCs w:val="14"/>
        </w:rPr>
        <w:t xml:space="preserve"> 통해 “</w:t>
      </w:r>
      <w:proofErr w:type="spellStart"/>
      <w:r w:rsidRPr="00A90D30">
        <w:rPr>
          <w:rFonts w:ascii="나눔고딕" w:eastAsia="나눔고딕" w:hAnsi="나눔고딕" w:hint="eastAsia"/>
          <w:sz w:val="14"/>
          <w:szCs w:val="14"/>
        </w:rPr>
        <w:t>고객사</w:t>
      </w:r>
      <w:proofErr w:type="spellEnd"/>
      <w:r w:rsidRPr="00A90D30">
        <w:rPr>
          <w:rFonts w:ascii="나눔고딕" w:eastAsia="나눔고딕" w:hAnsi="나눔고딕" w:hint="eastAsia"/>
          <w:sz w:val="14"/>
          <w:szCs w:val="14"/>
        </w:rPr>
        <w:t>”에게 지급하는 정산대금의 주기 및 “</w:t>
      </w:r>
      <w:proofErr w:type="spellStart"/>
      <w:r w:rsidRPr="00A90D30">
        <w:rPr>
          <w:rFonts w:ascii="나눔고딕" w:eastAsia="나눔고딕" w:hAnsi="나눔고딕" w:hint="eastAsia"/>
          <w:sz w:val="14"/>
          <w:szCs w:val="14"/>
        </w:rPr>
        <w:t>고객사</w:t>
      </w:r>
      <w:proofErr w:type="spellEnd"/>
      <w:r w:rsidRPr="00A90D30">
        <w:rPr>
          <w:rFonts w:ascii="나눔고딕" w:eastAsia="나눔고딕" w:hAnsi="나눔고딕" w:hint="eastAsia"/>
          <w:sz w:val="14"/>
          <w:szCs w:val="14"/>
        </w:rPr>
        <w:t>”가 “</w:t>
      </w:r>
      <w:proofErr w:type="spellStart"/>
      <w:r w:rsidRPr="00A90D30">
        <w:rPr>
          <w:rFonts w:ascii="나눔고딕" w:eastAsia="나눔고딕" w:hAnsi="나눔고딕" w:hint="eastAsia"/>
          <w:sz w:val="14"/>
          <w:szCs w:val="14"/>
        </w:rPr>
        <w:t>선지급</w:t>
      </w:r>
      <w:proofErr w:type="spellEnd"/>
      <w:r w:rsidRPr="00A90D30">
        <w:rPr>
          <w:rFonts w:ascii="나눔고딕" w:eastAsia="나눔고딕" w:hAnsi="나눔고딕" w:hint="eastAsia"/>
          <w:sz w:val="14"/>
          <w:szCs w:val="14"/>
        </w:rPr>
        <w:t xml:space="preserve"> </w:t>
      </w:r>
      <w:r w:rsidR="00180235" w:rsidRPr="00A90D30">
        <w:rPr>
          <w:rFonts w:ascii="나눔고딕" w:eastAsia="나눔고딕" w:hAnsi="나눔고딕" w:hint="eastAsia"/>
          <w:sz w:val="14"/>
          <w:szCs w:val="14"/>
        </w:rPr>
        <w:t xml:space="preserve">정산 </w:t>
      </w:r>
      <w:r w:rsidRPr="00A90D30">
        <w:rPr>
          <w:rFonts w:ascii="나눔고딕" w:eastAsia="나눔고딕" w:hAnsi="나눔고딕" w:hint="eastAsia"/>
          <w:sz w:val="14"/>
          <w:szCs w:val="14"/>
        </w:rPr>
        <w:t>서비스”</w:t>
      </w:r>
      <w:proofErr w:type="spellStart"/>
      <w:r w:rsidRPr="00A90D30">
        <w:rPr>
          <w:rFonts w:ascii="나눔고딕" w:eastAsia="나눔고딕" w:hAnsi="나눔고딕" w:hint="eastAsia"/>
          <w:sz w:val="14"/>
          <w:szCs w:val="14"/>
        </w:rPr>
        <w:t>를</w:t>
      </w:r>
      <w:proofErr w:type="spellEnd"/>
      <w:r w:rsidRPr="00A90D30">
        <w:rPr>
          <w:rFonts w:ascii="나눔고딕" w:eastAsia="나눔고딕" w:hAnsi="나눔고딕" w:hint="eastAsia"/>
          <w:sz w:val="14"/>
          <w:szCs w:val="14"/>
        </w:rPr>
        <w:t xml:space="preserve"> 제공받은 대가로 “회사”에게 지급하는 이용 수수료는 “신청서”에 따른다. </w:t>
      </w:r>
    </w:p>
    <w:p w14:paraId="3BDFCDB0" w14:textId="4133A9F3" w:rsidR="005756EA" w:rsidRPr="00A90D30" w:rsidRDefault="005756EA" w:rsidP="0029340B">
      <w:pPr>
        <w:pStyle w:val="aff6"/>
        <w:numPr>
          <w:ilvl w:val="0"/>
          <w:numId w:val="52"/>
        </w:numPr>
        <w:wordWrap/>
        <w:spacing w:line="240" w:lineRule="atLeast"/>
        <w:ind w:leftChars="0" w:left="567" w:hanging="283"/>
        <w:rPr>
          <w:rFonts w:ascii="나눔고딕" w:eastAsia="나눔고딕" w:hAnsi="나눔고딕"/>
          <w:sz w:val="14"/>
          <w:szCs w:val="14"/>
        </w:rPr>
      </w:pPr>
      <w:r w:rsidRPr="00A90D30">
        <w:rPr>
          <w:rFonts w:ascii="나눔고딕" w:eastAsia="나눔고딕" w:hAnsi="나눔고딕" w:hint="eastAsia"/>
          <w:sz w:val="14"/>
          <w:szCs w:val="14"/>
        </w:rPr>
        <w:t xml:space="preserve">“휴대폰 </w:t>
      </w:r>
      <w:proofErr w:type="spellStart"/>
      <w:r w:rsidR="00A90D30" w:rsidRPr="00A90D30">
        <w:rPr>
          <w:rFonts w:ascii="나눔고딕" w:eastAsia="나눔고딕" w:hAnsi="나눔고딕" w:hint="eastAsia"/>
          <w:sz w:val="14"/>
          <w:szCs w:val="14"/>
        </w:rPr>
        <w:t>선지급</w:t>
      </w:r>
      <w:proofErr w:type="spellEnd"/>
      <w:r w:rsidR="00A90D30" w:rsidRPr="00A90D30">
        <w:rPr>
          <w:rFonts w:ascii="나눔고딕" w:eastAsia="나눔고딕" w:hAnsi="나눔고딕" w:hint="eastAsia"/>
          <w:sz w:val="14"/>
          <w:szCs w:val="14"/>
        </w:rPr>
        <w:t xml:space="preserve"> 정산 서비스</w:t>
      </w:r>
      <w:r w:rsidRPr="00A90D30">
        <w:rPr>
          <w:rFonts w:ascii="나눔고딕" w:eastAsia="나눔고딕" w:hAnsi="나눔고딕" w:hint="eastAsia"/>
          <w:sz w:val="14"/>
          <w:szCs w:val="14"/>
        </w:rPr>
        <w:t>”와 관련하여 본 계약의 다른 조항과 본 조항이 상충될 경우, 본 조항이 우선 적용된다.</w:t>
      </w:r>
    </w:p>
    <w:p w14:paraId="13E29C27" w14:textId="77777777" w:rsidR="005756EA" w:rsidRDefault="005756EA" w:rsidP="005756EA">
      <w:pPr>
        <w:widowControl/>
        <w:wordWrap/>
        <w:jc w:val="left"/>
        <w:rPr>
          <w:rFonts w:ascii="나눔고딕" w:eastAsia="나눔고딕" w:hAnsi="나눔고딕"/>
          <w:color w:val="595959" w:themeColor="text1" w:themeTint="A6"/>
          <w:sz w:val="14"/>
          <w:szCs w:val="16"/>
        </w:rPr>
      </w:pPr>
    </w:p>
    <w:p w14:paraId="778D3505" w14:textId="77777777" w:rsidR="005756EA" w:rsidRDefault="005756EA" w:rsidP="005756EA">
      <w:pPr>
        <w:wordWrap/>
        <w:spacing w:line="240" w:lineRule="atLeast"/>
        <w:ind w:leftChars="-71" w:left="-142" w:firstLineChars="200" w:firstLine="320"/>
        <w:rPr>
          <w:rFonts w:ascii="나눔고딕" w:eastAsia="나눔고딕" w:hAnsi="나눔고딕"/>
          <w:b/>
          <w:bCs/>
          <w:sz w:val="16"/>
          <w:szCs w:val="14"/>
        </w:rPr>
      </w:pPr>
      <w:r>
        <w:rPr>
          <w:rFonts w:ascii="나눔고딕" w:eastAsia="나눔고딕" w:hAnsi="나눔고딕" w:hint="eastAsia"/>
          <w:b/>
          <w:bCs/>
          <w:sz w:val="16"/>
          <w:szCs w:val="14"/>
        </w:rPr>
        <w:t xml:space="preserve">제 26 조 (휴대폰 익월환불 대행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7F37EB23" w14:textId="7FCA66B8" w:rsidR="005756EA" w:rsidRDefault="005756EA" w:rsidP="0029340B">
      <w:pPr>
        <w:numPr>
          <w:ilvl w:val="0"/>
          <w:numId w:val="53"/>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“고객사”가 “휴대폰 익월환불 대행 서비스”</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신청한 경우, “회사”는 “이용자”가 결제한 거래의 당월이 지난 후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거래취소를 요청한 때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w:t>
      </w:r>
      <w:proofErr w:type="spellStart"/>
      <w:r w:rsidR="00BF03A9">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대행하여 해당 “이용자”의 계좌로 환불을 대행하는 서비스를 제공한다.</w:t>
      </w:r>
    </w:p>
    <w:p w14:paraId="1F449454" w14:textId="77777777" w:rsidR="005756EA" w:rsidRDefault="005756EA" w:rsidP="0029340B">
      <w:pPr>
        <w:numPr>
          <w:ilvl w:val="0"/>
          <w:numId w:val="53"/>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“휴대폰 익월환불 대행 서비스”에서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”의 역할과 책임은 아래 각 </w:t>
      </w:r>
      <w:r>
        <w:rPr>
          <w:rFonts w:ascii="나눔고딕" w:eastAsia="나눔고딕" w:hAnsi="나눔고딕" w:hint="eastAsia"/>
          <w:sz w:val="14"/>
          <w:szCs w:val="14"/>
        </w:rPr>
        <w:lastRenderedPageBreak/>
        <w:t>호와 같다.</w:t>
      </w:r>
    </w:p>
    <w:p w14:paraId="24FB22AC" w14:textId="08E631E3" w:rsidR="005756EA" w:rsidRDefault="005756EA" w:rsidP="0029340B">
      <w:pPr>
        <w:pStyle w:val="aff6"/>
        <w:numPr>
          <w:ilvl w:val="0"/>
          <w:numId w:val="54"/>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”는 “회사”에게 환불 받을 “이용자”의 환불금액, 계좌번호, 은행, 예금주, </w:t>
      </w:r>
      <w:proofErr w:type="spellStart"/>
      <w:r>
        <w:rPr>
          <w:rFonts w:ascii="나눔고딕" w:eastAsia="나눔고딕" w:hAnsi="나눔고딕" w:hint="eastAsia"/>
          <w:sz w:val="14"/>
          <w:szCs w:val="14"/>
        </w:rPr>
        <w:t>연락받을</w:t>
      </w:r>
      <w:proofErr w:type="spellEnd"/>
      <w:r>
        <w:rPr>
          <w:rFonts w:ascii="나눔고딕" w:eastAsia="나눔고딕" w:hAnsi="나눔고딕" w:hint="eastAsia"/>
          <w:sz w:val="14"/>
          <w:szCs w:val="14"/>
        </w:rPr>
        <w:t xml:space="preserve"> 휴대폰 번호 등 환불을 위해 필요한 정보(이하 “환불정보”)를</w:t>
      </w:r>
      <w:r w:rsidR="00BF03A9">
        <w:rPr>
          <w:rFonts w:ascii="나눔고딕" w:eastAsia="나눔고딕" w:hAnsi="나눔고딕" w:hint="eastAsia"/>
          <w:sz w:val="14"/>
          <w:szCs w:val="14"/>
        </w:rPr>
        <w:t xml:space="preserve"> </w:t>
      </w:r>
      <w:r>
        <w:rPr>
          <w:rFonts w:ascii="나눔고딕" w:eastAsia="나눔고딕" w:hAnsi="나눔고딕" w:hint="eastAsia"/>
          <w:sz w:val="14"/>
          <w:szCs w:val="14"/>
        </w:rPr>
        <w:t>제공해야 하며, 이를 제공하기 위해 “이용자”의 사전동의를 득하여야 한다.</w:t>
      </w:r>
    </w:p>
    <w:p w14:paraId="516DF740" w14:textId="7C21DE23" w:rsidR="005756EA" w:rsidRDefault="005756EA" w:rsidP="0029340B">
      <w:pPr>
        <w:pStyle w:val="aff6"/>
        <w:numPr>
          <w:ilvl w:val="0"/>
          <w:numId w:val="54"/>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 xml:space="preserve">본 </w:t>
      </w:r>
      <w:r w:rsidR="00BF03A9">
        <w:rPr>
          <w:rFonts w:ascii="나눔고딕" w:eastAsia="나눔고딕" w:hAnsi="나눔고딕" w:hint="eastAsia"/>
          <w:sz w:val="14"/>
          <w:szCs w:val="14"/>
        </w:rPr>
        <w:t>항</w:t>
      </w:r>
      <w:r>
        <w:rPr>
          <w:rFonts w:ascii="나눔고딕" w:eastAsia="나눔고딕" w:hAnsi="나눔고딕" w:hint="eastAsia"/>
          <w:sz w:val="14"/>
          <w:szCs w:val="14"/>
        </w:rPr>
        <w:t xml:space="preserve"> 제1호에 따라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“회사”에게 제공한 “환불정보”가 잘못되어 “회사”가 “이용자”에게 잘못 환불한 경우 “회사”는 그 책임을 면한다.</w:t>
      </w:r>
    </w:p>
    <w:p w14:paraId="02B33921" w14:textId="77777777" w:rsidR="005756EA" w:rsidRDefault="005756EA" w:rsidP="0029340B">
      <w:pPr>
        <w:pStyle w:val="aff6"/>
        <w:numPr>
          <w:ilvl w:val="0"/>
          <w:numId w:val="54"/>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“이용자”에게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명의로 대금이 환불됨을 고지하여야 한다.</w:t>
      </w:r>
    </w:p>
    <w:p w14:paraId="30A36987" w14:textId="77777777" w:rsidR="005756EA" w:rsidRDefault="005756EA" w:rsidP="0029340B">
      <w:pPr>
        <w:pStyle w:val="aff6"/>
        <w:numPr>
          <w:ilvl w:val="0"/>
          <w:numId w:val="53"/>
        </w:numPr>
        <w:wordWrap/>
        <w:spacing w:line="240" w:lineRule="atLeast"/>
        <w:ind w:leftChars="0" w:left="567" w:hanging="284"/>
        <w:rPr>
          <w:rFonts w:ascii="나눔고딕" w:eastAsia="나눔고딕" w:hAnsi="나눔고딕"/>
          <w:sz w:val="14"/>
          <w:szCs w:val="14"/>
        </w:rPr>
      </w:pPr>
      <w:r>
        <w:rPr>
          <w:rFonts w:ascii="나눔고딕" w:eastAsia="나눔고딕" w:hAnsi="나눔고딕" w:hint="eastAsia"/>
          <w:sz w:val="14"/>
          <w:szCs w:val="14"/>
        </w:rPr>
        <w:t>“휴대폰 익월환불 대행 서비스”에서 “회사”의 역할과 책임은 아래 각 호와 같다.</w:t>
      </w:r>
    </w:p>
    <w:p w14:paraId="08141EEA" w14:textId="77777777" w:rsidR="005756EA" w:rsidRDefault="005756EA" w:rsidP="0029340B">
      <w:pPr>
        <w:pStyle w:val="aff6"/>
        <w:numPr>
          <w:ilvl w:val="0"/>
          <w:numId w:val="55"/>
        </w:numPr>
        <w:wordWrap/>
        <w:spacing w:line="240" w:lineRule="atLeast"/>
        <w:ind w:leftChars="0" w:left="851" w:hanging="258"/>
        <w:rPr>
          <w:rFonts w:ascii="나눔고딕" w:eastAsia="나눔고딕" w:hAnsi="나눔고딕"/>
          <w:sz w:val="14"/>
          <w:szCs w:val="14"/>
        </w:rPr>
      </w:pPr>
      <w:r>
        <w:rPr>
          <w:rFonts w:ascii="나눔고딕" w:eastAsia="나눔고딕" w:hAnsi="나눔고딕" w:hint="eastAsia"/>
          <w:sz w:val="14"/>
          <w:szCs w:val="14"/>
        </w:rPr>
        <w:t>“회사”는 “이용자”가 휴대폰 결제 대금 납부를 완료한 건에 대해서 “휴대폰 익월 환불 대행 서비스”</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제공한다.</w:t>
      </w:r>
    </w:p>
    <w:p w14:paraId="06F2AA56" w14:textId="77777777" w:rsidR="005756EA" w:rsidRDefault="005756EA" w:rsidP="0029340B">
      <w:pPr>
        <w:pStyle w:val="aff6"/>
        <w:numPr>
          <w:ilvl w:val="0"/>
          <w:numId w:val="55"/>
        </w:numPr>
        <w:wordWrap/>
        <w:spacing w:line="240" w:lineRule="atLeast"/>
        <w:ind w:leftChars="0" w:left="851" w:hanging="258"/>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”가 요청한 날의 </w:t>
      </w:r>
      <w:proofErr w:type="spellStart"/>
      <w:r>
        <w:rPr>
          <w:rFonts w:ascii="나눔고딕" w:eastAsia="나눔고딕" w:hAnsi="나눔고딕" w:hint="eastAsia"/>
          <w:sz w:val="14"/>
          <w:szCs w:val="14"/>
        </w:rPr>
        <w:t>익영업일에</w:t>
      </w:r>
      <w:proofErr w:type="spellEnd"/>
      <w:r>
        <w:rPr>
          <w:rFonts w:ascii="나눔고딕" w:eastAsia="나눔고딕" w:hAnsi="나눔고딕" w:hint="eastAsia"/>
          <w:sz w:val="14"/>
          <w:szCs w:val="14"/>
        </w:rPr>
        <w:t xml:space="preserve"> ““이용자”가 요청한 결제 대금 전체를 환불한다. 단, 요청 가능 일은 “이용자”가 결제 대금을 납부한 날로부터 1년 내로 한정한다.</w:t>
      </w:r>
    </w:p>
    <w:p w14:paraId="267D68FB" w14:textId="77777777" w:rsidR="005756EA" w:rsidRDefault="005756EA" w:rsidP="0029340B">
      <w:pPr>
        <w:pStyle w:val="aff6"/>
        <w:numPr>
          <w:ilvl w:val="0"/>
          <w:numId w:val="55"/>
        </w:numPr>
        <w:wordWrap/>
        <w:spacing w:line="240" w:lineRule="atLeast"/>
        <w:ind w:leftChars="0" w:left="851" w:hanging="258"/>
        <w:rPr>
          <w:rFonts w:ascii="나눔고딕" w:eastAsia="나눔고딕" w:hAnsi="나눔고딕"/>
          <w:sz w:val="14"/>
          <w:szCs w:val="14"/>
        </w:rPr>
      </w:pPr>
      <w:r>
        <w:rPr>
          <w:rFonts w:ascii="나눔고딕" w:eastAsia="나눔고딕" w:hAnsi="나눔고딕" w:hint="eastAsia"/>
          <w:sz w:val="14"/>
          <w:szCs w:val="14"/>
        </w:rPr>
        <w:t>“회사”는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요청에 따라 “휴대폰 익월 환불 대행 서비스”</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제공하는 것 이외에 “이용자”의 민원 기타 분쟁에 대하여 어떠한 책임도 지지 않는다.</w:t>
      </w:r>
    </w:p>
    <w:p w14:paraId="34312074" w14:textId="77777777" w:rsidR="005756EA" w:rsidRDefault="005756EA" w:rsidP="0029340B">
      <w:pPr>
        <w:pStyle w:val="aff6"/>
        <w:numPr>
          <w:ilvl w:val="0"/>
          <w:numId w:val="53"/>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“회사”가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“휴대폰 익월환불 대행 서비스”</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제공한 대가로, “고객사”는 “신청서”에 따른 건당 수수료를 “회사”에게 지급하여야 한다.</w:t>
      </w:r>
    </w:p>
    <w:p w14:paraId="5BB6CF9D" w14:textId="77777777" w:rsidR="005756EA" w:rsidRDefault="005756EA" w:rsidP="0029340B">
      <w:pPr>
        <w:numPr>
          <w:ilvl w:val="0"/>
          <w:numId w:val="53"/>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“휴대폰 익월환불 대행 서비스”와 관련하여 본 계약의 다른 조항과 본 조항이 상충될 경우, 본 조항이 우선 적용된다.</w:t>
      </w:r>
    </w:p>
    <w:p w14:paraId="0F47B333" w14:textId="77777777" w:rsidR="005756EA" w:rsidRDefault="005756EA" w:rsidP="005756EA">
      <w:pPr>
        <w:wordWrap/>
        <w:spacing w:line="240" w:lineRule="atLeast"/>
        <w:rPr>
          <w:rFonts w:ascii="나눔고딕" w:eastAsia="나눔고딕" w:hAnsi="나눔고딕"/>
          <w:sz w:val="14"/>
          <w:szCs w:val="14"/>
        </w:rPr>
      </w:pPr>
    </w:p>
    <w:p w14:paraId="4CB253FD" w14:textId="77777777" w:rsidR="005756EA" w:rsidRDefault="005756EA" w:rsidP="005756EA">
      <w:pPr>
        <w:tabs>
          <w:tab w:val="num" w:pos="200"/>
        </w:tabs>
        <w:wordWrap/>
        <w:spacing w:line="240" w:lineRule="atLeast"/>
        <w:ind w:firstLineChars="100" w:firstLine="160"/>
        <w:rPr>
          <w:rFonts w:ascii="나눔고딕" w:eastAsia="나눔고딕" w:hAnsi="나눔고딕"/>
          <w:b/>
          <w:bCs/>
          <w:sz w:val="16"/>
          <w:szCs w:val="14"/>
        </w:rPr>
      </w:pPr>
      <w:r>
        <w:rPr>
          <w:rFonts w:ascii="나눔고딕" w:eastAsia="나눔고딕" w:hAnsi="나눔고딕" w:hint="eastAsia"/>
          <w:b/>
          <w:bCs/>
          <w:sz w:val="16"/>
          <w:szCs w:val="14"/>
        </w:rPr>
        <w:t xml:space="preserve">제 27 조 (상품권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704CEE0B" w14:textId="77777777" w:rsidR="005756EA" w:rsidRDefault="005756EA" w:rsidP="0029340B">
      <w:pPr>
        <w:numPr>
          <w:ilvl w:val="0"/>
          <w:numId w:val="56"/>
        </w:numPr>
        <w:wordWrap/>
        <w:spacing w:line="240" w:lineRule="atLeast"/>
        <w:ind w:left="567" w:hanging="283"/>
        <w:rPr>
          <w:rFonts w:ascii="나눔고딕" w:eastAsia="나눔고딕" w:hAnsi="나눔고딕" w:cs="Arial"/>
          <w:sz w:val="14"/>
        </w:rPr>
      </w:pPr>
      <w:r>
        <w:rPr>
          <w:rFonts w:ascii="나눔고딕" w:eastAsia="나눔고딕" w:hAnsi="나눔고딕" w:hint="eastAsia"/>
          <w:sz w:val="14"/>
        </w:rPr>
        <w:t xml:space="preserve">“회사”는 </w:t>
      </w:r>
      <w:r>
        <w:rPr>
          <w:rFonts w:ascii="나눔고딕" w:eastAsia="나눔고딕" w:hAnsi="나눔고딕" w:cs="Arial" w:hint="eastAsia"/>
          <w:sz w:val="14"/>
        </w:rPr>
        <w:t>천재지변, 비상사태, 그 밖의 부득이한 사유(발행사의 시스템 장애 등)로 상품권 서비스를 중단하여야 할 경우에는 사전 통보 없이 상품권 서비스를 일시 중단하거나 정지할 수 있다.</w:t>
      </w:r>
    </w:p>
    <w:p w14:paraId="525513BB" w14:textId="77777777" w:rsidR="005756EA" w:rsidRDefault="005756EA" w:rsidP="0029340B">
      <w:pPr>
        <w:numPr>
          <w:ilvl w:val="0"/>
          <w:numId w:val="56"/>
        </w:numPr>
        <w:wordWrap/>
        <w:spacing w:line="240" w:lineRule="atLeast"/>
        <w:ind w:left="567" w:hanging="283"/>
        <w:rPr>
          <w:rFonts w:ascii="나눔고딕" w:eastAsia="나눔고딕" w:hAnsi="나눔고딕" w:cs="Arial"/>
          <w:sz w:val="14"/>
        </w:rPr>
      </w:pPr>
      <w:r>
        <w:rPr>
          <w:rFonts w:ascii="나눔고딕" w:eastAsia="나눔고딕" w:hAnsi="나눔고딕" w:cs="Arial" w:hint="eastAsia"/>
          <w:sz w:val="14"/>
        </w:rPr>
        <w:t>상품권 환불에 대한 최종 책임은 “</w:t>
      </w:r>
      <w:proofErr w:type="spellStart"/>
      <w:r>
        <w:rPr>
          <w:rFonts w:ascii="나눔고딕" w:eastAsia="나눔고딕" w:hAnsi="나눔고딕" w:cs="Arial" w:hint="eastAsia"/>
          <w:sz w:val="14"/>
        </w:rPr>
        <w:t>고객사</w:t>
      </w:r>
      <w:proofErr w:type="spellEnd"/>
      <w:r>
        <w:rPr>
          <w:rFonts w:ascii="나눔고딕" w:eastAsia="나눔고딕" w:hAnsi="나눔고딕" w:cs="Arial" w:hint="eastAsia"/>
          <w:sz w:val="14"/>
        </w:rPr>
        <w:t>”에게 있다.</w:t>
      </w:r>
    </w:p>
    <w:p w14:paraId="24E2D0F7" w14:textId="77777777" w:rsidR="005756EA" w:rsidRDefault="005756EA" w:rsidP="0029340B">
      <w:pPr>
        <w:numPr>
          <w:ilvl w:val="0"/>
          <w:numId w:val="56"/>
        </w:numPr>
        <w:wordWrap/>
        <w:spacing w:line="240" w:lineRule="atLeast"/>
        <w:ind w:left="567" w:hanging="283"/>
        <w:rPr>
          <w:rFonts w:ascii="나눔고딕" w:eastAsia="나눔고딕" w:hAnsi="나눔고딕" w:cs="Arial"/>
          <w:sz w:val="14"/>
        </w:rPr>
      </w:pPr>
      <w:r>
        <w:rPr>
          <w:rFonts w:ascii="나눔고딕" w:eastAsia="나눔고딕" w:hAnsi="나눔고딕" w:hint="eastAsia"/>
          <w:sz w:val="14"/>
        </w:rPr>
        <w:t>기타 상품권 서비스 이용관련 제반 사항은 각 상품권 또는 선불카드 발행사의 이용약관에 따라 적용한다.</w:t>
      </w:r>
    </w:p>
    <w:p w14:paraId="2C775A04" w14:textId="77777777" w:rsidR="005756EA" w:rsidRDefault="005756EA" w:rsidP="005756EA">
      <w:pPr>
        <w:tabs>
          <w:tab w:val="num" w:pos="200"/>
        </w:tabs>
        <w:wordWrap/>
        <w:spacing w:line="240" w:lineRule="atLeast"/>
        <w:rPr>
          <w:rFonts w:ascii="나눔고딕" w:eastAsia="나눔고딕" w:hAnsi="나눔고딕"/>
          <w:sz w:val="14"/>
          <w:szCs w:val="14"/>
        </w:rPr>
      </w:pPr>
    </w:p>
    <w:p w14:paraId="79C50D76" w14:textId="77777777" w:rsidR="005756EA" w:rsidRDefault="005756EA" w:rsidP="005756EA">
      <w:pPr>
        <w:tabs>
          <w:tab w:val="num" w:pos="200"/>
        </w:tabs>
        <w:wordWrap/>
        <w:spacing w:line="240" w:lineRule="atLeast"/>
        <w:ind w:firstLineChars="100" w:firstLine="160"/>
        <w:rPr>
          <w:rFonts w:ascii="나눔고딕" w:eastAsia="나눔고딕" w:hAnsi="나눔고딕"/>
          <w:sz w:val="14"/>
          <w:szCs w:val="14"/>
        </w:rPr>
      </w:pPr>
      <w:r>
        <w:rPr>
          <w:rFonts w:ascii="나눔고딕" w:eastAsia="나눔고딕" w:hAnsi="나눔고딕" w:hint="eastAsia"/>
          <w:b/>
          <w:bCs/>
          <w:sz w:val="16"/>
          <w:szCs w:val="14"/>
        </w:rPr>
        <w:t xml:space="preserve">제 28 조 (간편결제 및 전자지갑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17A2690C" w14:textId="0443B979" w:rsidR="005756EA" w:rsidRDefault="005756EA" w:rsidP="0029340B">
      <w:pPr>
        <w:numPr>
          <w:ilvl w:val="0"/>
          <w:numId w:val="57"/>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“고객사”는 “회사”가 제공하는 간편결제 및 전자지</w:t>
      </w:r>
      <w:r w:rsidR="00BF03A9">
        <w:rPr>
          <w:rFonts w:ascii="나눔고딕" w:eastAsia="나눔고딕" w:hAnsi="나눔고딕" w:hint="eastAsia"/>
          <w:sz w:val="14"/>
          <w:szCs w:val="14"/>
        </w:rPr>
        <w:t>갑</w:t>
      </w:r>
      <w:r>
        <w:rPr>
          <w:rFonts w:ascii="나눔고딕" w:eastAsia="나눔고딕" w:hAnsi="나눔고딕" w:hint="eastAsia"/>
          <w:sz w:val="14"/>
          <w:szCs w:val="14"/>
        </w:rPr>
        <w:t xml:space="preserve"> 서비스를 “신청서”</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통해 신청할 수 있다.</w:t>
      </w:r>
    </w:p>
    <w:p w14:paraId="4CA4AA87" w14:textId="77777777" w:rsidR="005756EA" w:rsidRDefault="005756EA" w:rsidP="0029340B">
      <w:pPr>
        <w:numPr>
          <w:ilvl w:val="0"/>
          <w:numId w:val="57"/>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간편결제 및 전자지갑 서비스의 정산주기 및 수수료는 “신청서”에 따른다.</w:t>
      </w:r>
    </w:p>
    <w:p w14:paraId="642EED95" w14:textId="77777777" w:rsidR="005756EA" w:rsidRDefault="005756EA" w:rsidP="0029340B">
      <w:pPr>
        <w:numPr>
          <w:ilvl w:val="0"/>
          <w:numId w:val="57"/>
        </w:numPr>
        <w:wordWrap/>
        <w:spacing w:line="240" w:lineRule="atLeast"/>
        <w:ind w:left="567" w:hanging="283"/>
        <w:rPr>
          <w:rFonts w:ascii="나눔고딕" w:eastAsia="나눔고딕" w:hAnsi="나눔고딕"/>
          <w:sz w:val="14"/>
          <w:szCs w:val="14"/>
        </w:rPr>
      </w:pPr>
      <w:r>
        <w:rPr>
          <w:rFonts w:ascii="나눔고딕" w:eastAsia="나눔고딕" w:hAnsi="나눔고딕" w:hint="eastAsia"/>
          <w:sz w:val="14"/>
          <w:szCs w:val="14"/>
        </w:rPr>
        <w:t xml:space="preserve">간편결제 및 </w:t>
      </w:r>
      <w:proofErr w:type="spellStart"/>
      <w:r>
        <w:rPr>
          <w:rFonts w:ascii="나눔고딕" w:eastAsia="나눔고딕" w:hAnsi="나눔고딕" w:hint="eastAsia"/>
          <w:sz w:val="14"/>
          <w:szCs w:val="14"/>
        </w:rPr>
        <w:t>전자지갑를</w:t>
      </w:r>
      <w:proofErr w:type="spellEnd"/>
      <w:r>
        <w:rPr>
          <w:rFonts w:ascii="나눔고딕" w:eastAsia="나눔고딕" w:hAnsi="나눔고딕" w:hint="eastAsia"/>
          <w:sz w:val="14"/>
          <w:szCs w:val="14"/>
        </w:rPr>
        <w:t xml:space="preserve"> 통하여 발생한 거래의 취소는 원 지불수단별 취소 방법과 동일하다. 단, 거래의 원 지불수단이 신용카드 또는 휴대폰 결제 외인 경우에는, 당일 외 익일 이후 취소 발생 시 거래 수수료를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부담으로 하며, “회사”는 이를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환급하지 않는다.</w:t>
      </w:r>
    </w:p>
    <w:p w14:paraId="775D6696" w14:textId="77777777" w:rsidR="005756EA" w:rsidRDefault="005756EA" w:rsidP="005756EA">
      <w:pPr>
        <w:wordWrap/>
        <w:spacing w:line="240" w:lineRule="atLeast"/>
        <w:rPr>
          <w:rFonts w:ascii="나눔고딕" w:eastAsia="나눔고딕" w:hAnsi="나눔고딕"/>
          <w:b/>
        </w:rPr>
      </w:pPr>
    </w:p>
    <w:p w14:paraId="55357330" w14:textId="77777777" w:rsidR="005756EA" w:rsidRDefault="005756EA" w:rsidP="005756EA">
      <w:pPr>
        <w:wordWrap/>
        <w:spacing w:line="240" w:lineRule="atLeast"/>
        <w:rPr>
          <w:rFonts w:ascii="나눔고딕" w:eastAsia="나눔고딕" w:hAnsi="나눔고딕"/>
          <w:b/>
          <w:bCs/>
          <w:sz w:val="16"/>
          <w:szCs w:val="14"/>
        </w:rPr>
      </w:pPr>
      <w:r>
        <w:rPr>
          <w:rFonts w:ascii="나눔고딕" w:eastAsia="나눔고딕" w:hAnsi="나눔고딕" w:hint="eastAsia"/>
          <w:b/>
          <w:bCs/>
          <w:sz w:val="16"/>
          <w:szCs w:val="14"/>
        </w:rPr>
        <w:t>제 29 조 (</w:t>
      </w:r>
      <w:proofErr w:type="spellStart"/>
      <w:r>
        <w:rPr>
          <w:rFonts w:ascii="나눔고딕" w:eastAsia="나눔고딕" w:hAnsi="나눔고딕" w:hint="eastAsia"/>
          <w:b/>
          <w:bCs/>
          <w:sz w:val="16"/>
          <w:szCs w:val="14"/>
        </w:rPr>
        <w:t>INIpay</w:t>
      </w:r>
      <w:proofErr w:type="spellEnd"/>
      <w:r>
        <w:rPr>
          <w:rFonts w:ascii="나눔고딕" w:eastAsia="나눔고딕" w:hAnsi="나눔고딕" w:hint="eastAsia"/>
          <w:b/>
          <w:bCs/>
          <w:sz w:val="16"/>
          <w:szCs w:val="14"/>
        </w:rPr>
        <w:t xml:space="preserve"> Escrow 서비스 </w:t>
      </w:r>
      <w:proofErr w:type="spellStart"/>
      <w:r>
        <w:rPr>
          <w:rFonts w:ascii="나눔고딕" w:eastAsia="나눔고딕" w:hAnsi="나눔고딕" w:hint="eastAsia"/>
          <w:b/>
          <w:bCs/>
          <w:sz w:val="16"/>
          <w:szCs w:val="14"/>
        </w:rPr>
        <w:t>특칙</w:t>
      </w:r>
      <w:proofErr w:type="spellEnd"/>
      <w:r>
        <w:rPr>
          <w:rFonts w:ascii="나눔고딕" w:eastAsia="나눔고딕" w:hAnsi="나눔고딕" w:hint="eastAsia"/>
          <w:b/>
          <w:bCs/>
          <w:sz w:val="16"/>
          <w:szCs w:val="14"/>
        </w:rPr>
        <w:t>)</w:t>
      </w:r>
    </w:p>
    <w:p w14:paraId="7E90EB73" w14:textId="77777777" w:rsidR="005756EA" w:rsidRDefault="005756EA" w:rsidP="0029340B">
      <w:pPr>
        <w:pStyle w:val="aff6"/>
        <w:numPr>
          <w:ilvl w:val="0"/>
          <w:numId w:val="58"/>
        </w:numPr>
        <w:wordWrap/>
        <w:spacing w:line="240" w:lineRule="atLeast"/>
        <w:ind w:leftChars="0" w:left="567" w:hanging="283"/>
        <w:rPr>
          <w:rFonts w:ascii="나눔고딕" w:eastAsia="나눔고딕" w:hAnsi="나눔고딕"/>
          <w:sz w:val="14"/>
          <w:szCs w:val="14"/>
        </w:rPr>
      </w:pPr>
      <w:r>
        <w:rPr>
          <w:rFonts w:ascii="나눔고딕" w:eastAsia="나눔고딕" w:hAnsi="나눔고딕" w:hint="eastAsia"/>
          <w:sz w:val="14"/>
          <w:szCs w:val="14"/>
        </w:rPr>
        <w:t xml:space="preserve">“고객사”가 별도 신청한 경우, “회사”는 “이용자”가 “쇼핑몰”에서 결제한 </w:t>
      </w:r>
    </w:p>
    <w:p w14:paraId="18A59404" w14:textId="77777777" w:rsidR="005756EA" w:rsidRDefault="005756EA" w:rsidP="005756EA">
      <w:pPr>
        <w:pStyle w:val="aff6"/>
        <w:wordWrap/>
        <w:spacing w:line="240" w:lineRule="atLeast"/>
        <w:ind w:leftChars="0" w:left="426"/>
        <w:rPr>
          <w:rFonts w:ascii="나눔고딕" w:eastAsia="나눔고딕" w:hAnsi="나눔고딕"/>
          <w:sz w:val="14"/>
          <w:szCs w:val="14"/>
        </w:rPr>
      </w:pPr>
      <w:r>
        <w:rPr>
          <w:rFonts w:ascii="나눔고딕" w:eastAsia="나눔고딕" w:hAnsi="나눔고딕" w:hint="eastAsia"/>
          <w:sz w:val="14"/>
          <w:szCs w:val="14"/>
        </w:rPr>
        <w:t>대금을 “회사”가 예치한 후, 구매확인 된 거래에 대해서만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대금을 지급하는 결제대금 예치 서비스(이하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 서비스”)를 제공한다. </w:t>
      </w:r>
    </w:p>
    <w:p w14:paraId="232C0D09" w14:textId="77777777" w:rsidR="005756EA" w:rsidRDefault="005756EA" w:rsidP="0029340B">
      <w:pPr>
        <w:pStyle w:val="aff6"/>
        <w:numPr>
          <w:ilvl w:val="0"/>
          <w:numId w:val="58"/>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 서비스” 이용이 가능한 결제수단은 “신청서”에 따른다.</w:t>
      </w:r>
    </w:p>
    <w:p w14:paraId="6BFCD2DB" w14:textId="77777777" w:rsidR="005756EA" w:rsidRDefault="005756EA" w:rsidP="0029340B">
      <w:pPr>
        <w:pStyle w:val="aff6"/>
        <w:numPr>
          <w:ilvl w:val="0"/>
          <w:numId w:val="58"/>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 서비스” 관련하여 이용되는 주요 용어의 정의는 아래 각 호에 따른다.</w:t>
      </w:r>
    </w:p>
    <w:p w14:paraId="5D320B6D" w14:textId="77777777"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배송등록: “고객사”가 판매한 “상품”의 배송정보(택배사, 송장번호, 수신인, 수신주소, 수신인전화번호, 발신인, 발신주소, 발신전화번호)를 “회사”가 제공한 시스템에 등록하는 행위 및 상태</w:t>
      </w:r>
    </w:p>
    <w:p w14:paraId="63ED35C7" w14:textId="3685625F"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배송완료 :</w:t>
      </w:r>
      <w:proofErr w:type="gramEnd"/>
      <w:r>
        <w:rPr>
          <w:rFonts w:ascii="나눔고딕" w:eastAsia="나눔고딕" w:hAnsi="나눔고딕" w:hint="eastAsia"/>
          <w:sz w:val="14"/>
          <w:szCs w:val="14"/>
        </w:rPr>
        <w:t xml:space="preserve"> “회사”가 “회사”와 제휴된 배송중</w:t>
      </w:r>
      <w:r w:rsidR="00BF03A9">
        <w:rPr>
          <w:rFonts w:ascii="나눔고딕" w:eastAsia="나눔고딕" w:hAnsi="나눔고딕" w:hint="eastAsia"/>
          <w:sz w:val="14"/>
          <w:szCs w:val="14"/>
        </w:rPr>
        <w:t>개</w:t>
      </w:r>
      <w:r>
        <w:rPr>
          <w:rFonts w:ascii="나눔고딕" w:eastAsia="나눔고딕" w:hAnsi="나눔고딕" w:hint="eastAsia"/>
          <w:sz w:val="14"/>
          <w:szCs w:val="14"/>
        </w:rPr>
        <w:t xml:space="preserve">업체(이하 </w:t>
      </w:r>
      <w:r w:rsidR="00BF03A9">
        <w:rPr>
          <w:rFonts w:ascii="나눔고딕" w:eastAsia="나눔고딕" w:hAnsi="나눔고딕" w:hint="eastAsia"/>
          <w:sz w:val="14"/>
          <w:szCs w:val="14"/>
        </w:rPr>
        <w:t>“배송중개</w:t>
      </w:r>
      <w:r>
        <w:rPr>
          <w:rFonts w:ascii="나눔고딕" w:eastAsia="나눔고딕" w:hAnsi="나눔고딕" w:hint="eastAsia"/>
          <w:sz w:val="14"/>
          <w:szCs w:val="14"/>
        </w:rPr>
        <w:t>업체”라 한다)를 통해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”의 배송상품에 대한 배송완료 정보를 수신한 상태. 또는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”가 물품을 배송등록 한 후 최대 </w:t>
      </w:r>
      <w:proofErr w:type="spellStart"/>
      <w:r>
        <w:rPr>
          <w:rFonts w:ascii="나눔고딕" w:eastAsia="나눔고딕" w:hAnsi="나눔고딕" w:hint="eastAsia"/>
          <w:sz w:val="14"/>
          <w:szCs w:val="14"/>
        </w:rPr>
        <w:t>배송일이</w:t>
      </w:r>
      <w:proofErr w:type="spellEnd"/>
      <w:r>
        <w:rPr>
          <w:rFonts w:ascii="나눔고딕" w:eastAsia="나눔고딕" w:hAnsi="나눔고딕" w:hint="eastAsia"/>
          <w:sz w:val="14"/>
          <w:szCs w:val="14"/>
        </w:rPr>
        <w:t xml:space="preserve"> 지난 상태</w:t>
      </w:r>
    </w:p>
    <w:p w14:paraId="1E3503B0" w14:textId="77777777"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구매확인 :</w:t>
      </w:r>
      <w:proofErr w:type="gramEnd"/>
      <w:r>
        <w:rPr>
          <w:rFonts w:ascii="나눔고딕" w:eastAsia="나눔고딕" w:hAnsi="나눔고딕" w:hint="eastAsia"/>
          <w:sz w:val="14"/>
          <w:szCs w:val="14"/>
        </w:rPr>
        <w:t xml:space="preserve"> “이용자”가 배송된 상품에 대해 “구매”의 의사를 “회사”에게 통보한 상태 또는 배송 완료 후 3 영업일 이내에 “회사”에게 구매거절 의사를 표시하지 않은 상태</w:t>
      </w:r>
    </w:p>
    <w:p w14:paraId="72DB3C18" w14:textId="77777777"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거래취소 :</w:t>
      </w:r>
      <w:proofErr w:type="gramEnd"/>
      <w:r>
        <w:rPr>
          <w:rFonts w:ascii="나눔고딕" w:eastAsia="나눔고딕" w:hAnsi="나눔고딕" w:hint="eastAsia"/>
          <w:sz w:val="14"/>
          <w:szCs w:val="14"/>
        </w:rPr>
        <w:t xml:space="preserve"> “고객사”의 요청으로 거래를 취소한 상태(단, 가상계좌는 입금이 완료되고 취소한 경우)</w:t>
      </w:r>
    </w:p>
    <w:p w14:paraId="5F9D57A8" w14:textId="77777777"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구매거절 :</w:t>
      </w:r>
      <w:proofErr w:type="gramEnd"/>
      <w:r>
        <w:rPr>
          <w:rFonts w:ascii="나눔고딕" w:eastAsia="나눔고딕" w:hAnsi="나눔고딕" w:hint="eastAsia"/>
          <w:sz w:val="14"/>
          <w:szCs w:val="14"/>
        </w:rPr>
        <w:t xml:space="preserve"> “이용자”가 배송된 상품에 대해 “구매거부”의 의사를 “회사”에게 통보한 상태</w:t>
      </w:r>
    </w:p>
    <w:p w14:paraId="3238BA73" w14:textId="77777777"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거절확인 :</w:t>
      </w:r>
      <w:proofErr w:type="gramEnd"/>
      <w:r>
        <w:rPr>
          <w:rFonts w:ascii="나눔고딕" w:eastAsia="나눔고딕" w:hAnsi="나눔고딕" w:hint="eastAsia"/>
          <w:sz w:val="14"/>
          <w:szCs w:val="14"/>
        </w:rPr>
        <w:t xml:space="preserve"> “고객사”가 “이용자”의 구매거절 의사를 수용하여 해당 거래의 승인 취소를 확정하는 행위 및 상태</w:t>
      </w:r>
    </w:p>
    <w:p w14:paraId="45558F44" w14:textId="138D3BC9" w:rsidR="005756EA" w:rsidRDefault="005756EA" w:rsidP="0029340B">
      <w:pPr>
        <w:pStyle w:val="aff6"/>
        <w:numPr>
          <w:ilvl w:val="0"/>
          <w:numId w:val="59"/>
        </w:numPr>
        <w:wordWrap/>
        <w:spacing w:line="240" w:lineRule="atLeast"/>
        <w:ind w:leftChars="0" w:left="709" w:hanging="283"/>
        <w:rPr>
          <w:rFonts w:ascii="나눔고딕" w:eastAsia="나눔고딕" w:hAnsi="나눔고딕"/>
          <w:sz w:val="14"/>
          <w:szCs w:val="14"/>
        </w:rPr>
      </w:pPr>
      <w:proofErr w:type="gramStart"/>
      <w:r>
        <w:rPr>
          <w:rFonts w:ascii="나눔고딕" w:eastAsia="나눔고딕" w:hAnsi="나눔고딕" w:hint="eastAsia"/>
          <w:sz w:val="14"/>
          <w:szCs w:val="14"/>
        </w:rPr>
        <w:t>최대배송일 :</w:t>
      </w:r>
      <w:proofErr w:type="gramEnd"/>
      <w:r>
        <w:rPr>
          <w:rFonts w:ascii="나눔고딕" w:eastAsia="나눔고딕" w:hAnsi="나눔고딕" w:hint="eastAsia"/>
          <w:sz w:val="14"/>
          <w:szCs w:val="14"/>
        </w:rPr>
        <w:t xml:space="preserve"> “회사”가 </w:t>
      </w:r>
      <w:r w:rsidR="00BF03A9">
        <w:rPr>
          <w:rFonts w:ascii="나눔고딕" w:eastAsia="나눔고딕" w:hAnsi="나눔고딕" w:hint="eastAsia"/>
          <w:sz w:val="14"/>
          <w:szCs w:val="14"/>
        </w:rPr>
        <w:t>“배송중개</w:t>
      </w:r>
      <w:r>
        <w:rPr>
          <w:rFonts w:ascii="나눔고딕" w:eastAsia="나눔고딕" w:hAnsi="나눔고딕" w:hint="eastAsia"/>
          <w:sz w:val="14"/>
          <w:szCs w:val="14"/>
        </w:rPr>
        <w:t>업체”</w:t>
      </w:r>
      <w:proofErr w:type="spellStart"/>
      <w:r>
        <w:rPr>
          <w:rFonts w:ascii="나눔고딕" w:eastAsia="나눔고딕" w:hAnsi="나눔고딕" w:hint="eastAsia"/>
          <w:sz w:val="14"/>
          <w:szCs w:val="14"/>
        </w:rPr>
        <w:t>를</w:t>
      </w:r>
      <w:proofErr w:type="spellEnd"/>
      <w:r>
        <w:rPr>
          <w:rFonts w:ascii="나눔고딕" w:eastAsia="나눔고딕" w:hAnsi="나눔고딕" w:hint="eastAsia"/>
          <w:sz w:val="14"/>
          <w:szCs w:val="14"/>
        </w:rPr>
        <w:t xml:space="preserve"> 통해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배송한 물품의 배송상태 수신이 불가능한 거래에 대해서 배송완료로 추정하는 기간으로, 구체적 기간은 “신청서”에 따른다</w:t>
      </w:r>
    </w:p>
    <w:p w14:paraId="7E65F419" w14:textId="77777777" w:rsidR="005756EA" w:rsidRDefault="005756EA" w:rsidP="0029340B">
      <w:pPr>
        <w:pStyle w:val="aff6"/>
        <w:numPr>
          <w:ilvl w:val="0"/>
          <w:numId w:val="58"/>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 서비스”의 정산은 다음 각 호에 따른다.</w:t>
      </w:r>
    </w:p>
    <w:p w14:paraId="28525F77" w14:textId="0CD38788" w:rsidR="005756EA" w:rsidRDefault="005756EA" w:rsidP="0029340B">
      <w:pPr>
        <w:pStyle w:val="aff6"/>
        <w:numPr>
          <w:ilvl w:val="0"/>
          <w:numId w:val="60"/>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통해 발생된 거래에 대해 “회사”가 제공하는 시스템을 통해 </w:t>
      </w:r>
      <w:r w:rsidR="00BF03A9">
        <w:rPr>
          <w:rFonts w:ascii="나눔고딕" w:eastAsia="나눔고딕" w:hAnsi="나눔고딕" w:hint="eastAsia"/>
          <w:sz w:val="14"/>
          <w:szCs w:val="14"/>
        </w:rPr>
        <w:t>배송등록</w:t>
      </w:r>
      <w:r>
        <w:rPr>
          <w:rFonts w:ascii="나눔고딕" w:eastAsia="나눔고딕" w:hAnsi="나눔고딕" w:hint="eastAsia"/>
          <w:sz w:val="14"/>
          <w:szCs w:val="14"/>
        </w:rPr>
        <w:t>을 해야 하며, 배송등록 된 거래가 구매확인이 된 건에 대해서만 정산지급이 가능하다.</w:t>
      </w:r>
    </w:p>
    <w:p w14:paraId="7B251FC9" w14:textId="617312D8" w:rsidR="005756EA" w:rsidRDefault="005756EA" w:rsidP="0029340B">
      <w:pPr>
        <w:pStyle w:val="aff6"/>
        <w:numPr>
          <w:ilvl w:val="0"/>
          <w:numId w:val="60"/>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 xml:space="preserve">제1항에도 불구하고, 배송 완료되었으나 </w:t>
      </w:r>
      <w:r w:rsidR="00BF03A9">
        <w:rPr>
          <w:rFonts w:ascii="나눔고딕" w:eastAsia="나눔고딕" w:hAnsi="나눔고딕"/>
          <w:sz w:val="14"/>
          <w:szCs w:val="14"/>
        </w:rPr>
        <w:t>“</w:t>
      </w:r>
      <w:r w:rsidR="00BF03A9">
        <w:rPr>
          <w:rFonts w:ascii="나눔고딕" w:eastAsia="나눔고딕" w:hAnsi="나눔고딕" w:hint="eastAsia"/>
          <w:sz w:val="14"/>
          <w:szCs w:val="14"/>
        </w:rPr>
        <w:t>이용자</w:t>
      </w:r>
      <w:r w:rsidR="00BF03A9">
        <w:rPr>
          <w:rFonts w:ascii="나눔고딕" w:eastAsia="나눔고딕" w:hAnsi="나눔고딕"/>
          <w:sz w:val="14"/>
          <w:szCs w:val="14"/>
        </w:rPr>
        <w:t>”</w:t>
      </w:r>
      <w:r>
        <w:rPr>
          <w:rFonts w:ascii="나눔고딕" w:eastAsia="나눔고딕" w:hAnsi="나눔고딕" w:hint="eastAsia"/>
          <w:sz w:val="14"/>
          <w:szCs w:val="14"/>
        </w:rPr>
        <w:t>의 구매확인</w:t>
      </w:r>
      <w:r w:rsidR="00BF03A9">
        <w:rPr>
          <w:rFonts w:ascii="나눔고딕" w:eastAsia="나눔고딕" w:hAnsi="나눔고딕" w:hint="eastAsia"/>
          <w:sz w:val="14"/>
          <w:szCs w:val="14"/>
        </w:rPr>
        <w:t>이</w:t>
      </w:r>
      <w:r>
        <w:rPr>
          <w:rFonts w:ascii="나눔고딕" w:eastAsia="나눔고딕" w:hAnsi="나눔고딕" w:hint="eastAsia"/>
          <w:sz w:val="14"/>
          <w:szCs w:val="14"/>
        </w:rPr>
        <w:t xml:space="preserve"> </w:t>
      </w:r>
      <w:r w:rsidR="00BF03A9">
        <w:rPr>
          <w:rFonts w:ascii="나눔고딕" w:eastAsia="나눔고딕" w:hAnsi="나눔고딕" w:hint="eastAsia"/>
          <w:sz w:val="14"/>
          <w:szCs w:val="14"/>
        </w:rPr>
        <w:t>“회사</w:t>
      </w:r>
      <w:r>
        <w:rPr>
          <w:rFonts w:ascii="나눔고딕" w:eastAsia="나눔고딕" w:hAnsi="나눔고딕" w:hint="eastAsia"/>
          <w:sz w:val="14"/>
          <w:szCs w:val="14"/>
        </w:rPr>
        <w:t>”에게 수신되지 않은 거래는 “신청서”에 따른 일정기간이 경과하면 구매확인 된 것으로 간주하고, 정산지급 한다.</w:t>
      </w:r>
    </w:p>
    <w:p w14:paraId="5A414DC4" w14:textId="5BDA5B2A" w:rsidR="005756EA" w:rsidRDefault="005756EA" w:rsidP="0029340B">
      <w:pPr>
        <w:pStyle w:val="aff6"/>
        <w:numPr>
          <w:ilvl w:val="0"/>
          <w:numId w:val="60"/>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제1</w:t>
      </w:r>
      <w:r w:rsidR="00BF03A9">
        <w:rPr>
          <w:rFonts w:ascii="나눔고딕" w:eastAsia="나눔고딕" w:hAnsi="나눔고딕" w:hint="eastAsia"/>
          <w:sz w:val="14"/>
          <w:szCs w:val="14"/>
        </w:rPr>
        <w:t>호</w:t>
      </w:r>
      <w:r>
        <w:rPr>
          <w:rFonts w:ascii="나눔고딕" w:eastAsia="나눔고딕" w:hAnsi="나눔고딕" w:hint="eastAsia"/>
          <w:sz w:val="14"/>
          <w:szCs w:val="14"/>
        </w:rPr>
        <w:t>에도 불구하고, “회사”에게 배송중</w:t>
      </w:r>
      <w:r w:rsidR="00BF03A9">
        <w:rPr>
          <w:rFonts w:ascii="나눔고딕" w:eastAsia="나눔고딕" w:hAnsi="나눔고딕" w:hint="eastAsia"/>
          <w:sz w:val="14"/>
          <w:szCs w:val="14"/>
        </w:rPr>
        <w:t>개</w:t>
      </w:r>
      <w:r>
        <w:rPr>
          <w:rFonts w:ascii="나눔고딕" w:eastAsia="나눔고딕" w:hAnsi="나눔고딕" w:hint="eastAsia"/>
          <w:sz w:val="14"/>
          <w:szCs w:val="14"/>
        </w:rPr>
        <w:t>업체를 통한 배송 상태 수신이 불가한 거래</w:t>
      </w:r>
      <w:r w:rsidR="00BF03A9">
        <w:rPr>
          <w:rFonts w:ascii="나눔고딕" w:eastAsia="나눔고딕" w:hAnsi="나눔고딕" w:hint="eastAsia"/>
          <w:sz w:val="14"/>
          <w:szCs w:val="14"/>
        </w:rPr>
        <w:t>에 대한</w:t>
      </w:r>
      <w:r>
        <w:rPr>
          <w:rFonts w:ascii="나눔고딕" w:eastAsia="나눔고딕" w:hAnsi="나눔고딕" w:hint="eastAsia"/>
          <w:sz w:val="14"/>
          <w:szCs w:val="14"/>
        </w:rPr>
        <w:t xml:space="preserve"> “이용자”의 구매확인 통보가 없을 경우, “신청서”에 따른 최대 </w:t>
      </w:r>
      <w:proofErr w:type="spellStart"/>
      <w:r>
        <w:rPr>
          <w:rFonts w:ascii="나눔고딕" w:eastAsia="나눔고딕" w:hAnsi="나눔고딕" w:hint="eastAsia"/>
          <w:sz w:val="14"/>
          <w:szCs w:val="14"/>
        </w:rPr>
        <w:t>배송일이</w:t>
      </w:r>
      <w:proofErr w:type="spellEnd"/>
      <w:r>
        <w:rPr>
          <w:rFonts w:ascii="나눔고딕" w:eastAsia="나눔고딕" w:hAnsi="나눔고딕" w:hint="eastAsia"/>
          <w:sz w:val="14"/>
          <w:szCs w:val="14"/>
        </w:rPr>
        <w:t xml:space="preserve"> 경과하면 배송완료로 간주하고, 정산 지급한다.</w:t>
      </w:r>
    </w:p>
    <w:p w14:paraId="165139D6" w14:textId="688859EF" w:rsidR="005756EA" w:rsidRDefault="005756EA" w:rsidP="0029340B">
      <w:pPr>
        <w:pStyle w:val="aff6"/>
        <w:numPr>
          <w:ilvl w:val="0"/>
          <w:numId w:val="60"/>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전 1, 2, 3</w:t>
      </w:r>
      <w:r w:rsidR="00BF03A9">
        <w:rPr>
          <w:rFonts w:ascii="나눔고딕" w:eastAsia="나눔고딕" w:hAnsi="나눔고딕" w:hint="eastAsia"/>
          <w:sz w:val="14"/>
          <w:szCs w:val="14"/>
        </w:rPr>
        <w:t>호</w:t>
      </w:r>
      <w:r>
        <w:rPr>
          <w:rFonts w:ascii="나눔고딕" w:eastAsia="나눔고딕" w:hAnsi="나눔고딕" w:hint="eastAsia"/>
          <w:sz w:val="14"/>
          <w:szCs w:val="14"/>
        </w:rPr>
        <w:t>의 정산 지급</w:t>
      </w:r>
      <w:r w:rsidR="00BF03A9">
        <w:rPr>
          <w:rFonts w:ascii="나눔고딕" w:eastAsia="나눔고딕" w:hAnsi="나눔고딕" w:hint="eastAsia"/>
          <w:sz w:val="14"/>
          <w:szCs w:val="14"/>
        </w:rPr>
        <w:t xml:space="preserve">은 </w:t>
      </w:r>
      <w:r>
        <w:rPr>
          <w:rFonts w:ascii="나눔고딕" w:eastAsia="나눔고딕" w:hAnsi="나눔고딕" w:hint="eastAsia"/>
          <w:sz w:val="14"/>
          <w:szCs w:val="14"/>
        </w:rPr>
        <w:t>“신청서”에 따른다.</w:t>
      </w:r>
    </w:p>
    <w:p w14:paraId="45249438" w14:textId="0FA3BBDB" w:rsidR="005756EA" w:rsidRDefault="005756EA" w:rsidP="0029340B">
      <w:pPr>
        <w:pStyle w:val="aff6"/>
        <w:numPr>
          <w:ilvl w:val="0"/>
          <w:numId w:val="60"/>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전 1,</w:t>
      </w:r>
      <w:r w:rsidR="00BF03A9">
        <w:rPr>
          <w:rFonts w:ascii="나눔고딕" w:eastAsia="나눔고딕" w:hAnsi="나눔고딕"/>
          <w:sz w:val="14"/>
          <w:szCs w:val="14"/>
        </w:rPr>
        <w:t xml:space="preserve"> </w:t>
      </w:r>
      <w:r>
        <w:rPr>
          <w:rFonts w:ascii="나눔고딕" w:eastAsia="나눔고딕" w:hAnsi="나눔고딕" w:hint="eastAsia"/>
          <w:sz w:val="14"/>
          <w:szCs w:val="14"/>
        </w:rPr>
        <w:t>2,</w:t>
      </w:r>
      <w:r w:rsidR="00BF03A9">
        <w:rPr>
          <w:rFonts w:ascii="나눔고딕" w:eastAsia="나눔고딕" w:hAnsi="나눔고딕"/>
          <w:sz w:val="14"/>
          <w:szCs w:val="14"/>
        </w:rPr>
        <w:t xml:space="preserve"> </w:t>
      </w:r>
      <w:r>
        <w:rPr>
          <w:rFonts w:ascii="나눔고딕" w:eastAsia="나눔고딕" w:hAnsi="나눔고딕" w:hint="eastAsia"/>
          <w:sz w:val="14"/>
          <w:szCs w:val="14"/>
        </w:rPr>
        <w:t>3</w:t>
      </w:r>
      <w:r w:rsidR="00BF03A9">
        <w:rPr>
          <w:rFonts w:ascii="나눔고딕" w:eastAsia="나눔고딕" w:hAnsi="나눔고딕" w:hint="eastAsia"/>
          <w:sz w:val="14"/>
          <w:szCs w:val="14"/>
        </w:rPr>
        <w:t>호와</w:t>
      </w:r>
      <w:r>
        <w:rPr>
          <w:rFonts w:ascii="나눔고딕" w:eastAsia="나눔고딕" w:hAnsi="나눔고딕" w:hint="eastAsia"/>
          <w:sz w:val="14"/>
          <w:szCs w:val="14"/>
        </w:rPr>
        <w:t xml:space="preserve"> 관련하여 “회사”는 제반 수수료에 대</w:t>
      </w:r>
      <w:r w:rsidR="00BF03A9">
        <w:rPr>
          <w:rFonts w:ascii="나눔고딕" w:eastAsia="나눔고딕" w:hAnsi="나눔고딕" w:hint="eastAsia"/>
          <w:sz w:val="14"/>
          <w:szCs w:val="14"/>
        </w:rPr>
        <w:t>한</w:t>
      </w:r>
      <w:r>
        <w:rPr>
          <w:rFonts w:ascii="나눔고딕" w:eastAsia="나눔고딕" w:hAnsi="나눔고딕" w:hint="eastAsia"/>
          <w:sz w:val="14"/>
          <w:szCs w:val="14"/>
        </w:rPr>
        <w:t xml:space="preserve"> 전자세금계산서를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”에게 월 1회 (지급 후 익월 10일 이내) 발급, 배부한다. </w:t>
      </w:r>
    </w:p>
    <w:p w14:paraId="2756FB24" w14:textId="77777777" w:rsidR="005756EA" w:rsidRDefault="005756EA" w:rsidP="0029340B">
      <w:pPr>
        <w:pStyle w:val="aff6"/>
        <w:numPr>
          <w:ilvl w:val="0"/>
          <w:numId w:val="58"/>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 서비스”와 관련하여 취소와 환불은 다음 각 호에 따른다.</w:t>
      </w:r>
    </w:p>
    <w:p w14:paraId="4EED62E7" w14:textId="77777777" w:rsidR="005756EA" w:rsidRDefault="005756EA" w:rsidP="0029340B">
      <w:pPr>
        <w:pStyle w:val="aff6"/>
        <w:numPr>
          <w:ilvl w:val="0"/>
          <w:numId w:val="61"/>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 xml:space="preserve">“고객사”는 거래 발생일로부터 원 지불수단의 취소 기한 내까지 취소를 할 수 있다(단, 네이버페이(체크아웃) 등 일부 간편결제 수단의 경우, 해당 </w:t>
      </w:r>
      <w:proofErr w:type="spellStart"/>
      <w:r>
        <w:rPr>
          <w:rFonts w:ascii="나눔고딕" w:eastAsia="나눔고딕" w:hAnsi="나눔고딕" w:hint="eastAsia"/>
          <w:sz w:val="14"/>
          <w:szCs w:val="14"/>
        </w:rPr>
        <w:t>간편결제사</w:t>
      </w:r>
      <w:proofErr w:type="spellEnd"/>
      <w:r>
        <w:rPr>
          <w:rFonts w:ascii="나눔고딕" w:eastAsia="나눔고딕" w:hAnsi="나눔고딕" w:hint="eastAsia"/>
          <w:sz w:val="14"/>
          <w:szCs w:val="14"/>
        </w:rPr>
        <w:t xml:space="preserve"> 정책에 따라 취소 정책 상이).</w:t>
      </w:r>
    </w:p>
    <w:p w14:paraId="03F8150F" w14:textId="77777777" w:rsidR="005756EA" w:rsidRDefault="005756EA" w:rsidP="0029340B">
      <w:pPr>
        <w:pStyle w:val="aff6"/>
        <w:numPr>
          <w:ilvl w:val="0"/>
          <w:numId w:val="61"/>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전 1호과 관련, 가상계좌의 경우, 입금이 완료된 거래 중 별도 가상계좌 환불 서비스를 신청하고 사용중인 상점에 한해서 거래취소가 가능하다.</w:t>
      </w:r>
    </w:p>
    <w:p w14:paraId="5F4C8B75" w14:textId="77777777" w:rsidR="005756EA" w:rsidRDefault="005756EA" w:rsidP="0029340B">
      <w:pPr>
        <w:pStyle w:val="aff6"/>
        <w:numPr>
          <w:ilvl w:val="0"/>
          <w:numId w:val="61"/>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 xml:space="preserve">거래취소 및 거절확인 건에 대해 “회사”는 해당 거래의 승인을 취소 하며, 가상계좌의 경우 “회사”가 “이용자”에게 </w:t>
      </w:r>
      <w:proofErr w:type="spellStart"/>
      <w:r>
        <w:rPr>
          <w:rFonts w:ascii="나눔고딕" w:eastAsia="나눔고딕" w:hAnsi="나눔고딕" w:hint="eastAsia"/>
          <w:sz w:val="14"/>
          <w:szCs w:val="14"/>
        </w:rPr>
        <w:t>익</w:t>
      </w:r>
      <w:proofErr w:type="spellEnd"/>
      <w:r>
        <w:rPr>
          <w:rFonts w:ascii="나눔고딕" w:eastAsia="나눔고딕" w:hAnsi="나눔고딕" w:hint="eastAsia"/>
          <w:sz w:val="14"/>
          <w:szCs w:val="14"/>
        </w:rPr>
        <w:t xml:space="preserve"> </w:t>
      </w:r>
      <w:proofErr w:type="spellStart"/>
      <w:r>
        <w:rPr>
          <w:rFonts w:ascii="나눔고딕" w:eastAsia="나눔고딕" w:hAnsi="나눔고딕" w:hint="eastAsia"/>
          <w:sz w:val="14"/>
          <w:szCs w:val="14"/>
        </w:rPr>
        <w:t>영업일에</w:t>
      </w:r>
      <w:proofErr w:type="spellEnd"/>
      <w:r>
        <w:rPr>
          <w:rFonts w:ascii="나눔고딕" w:eastAsia="나눔고딕" w:hAnsi="나눔고딕" w:hint="eastAsia"/>
          <w:sz w:val="14"/>
          <w:szCs w:val="14"/>
        </w:rPr>
        <w:t xml:space="preserve"> 환불 처리 한다.</w:t>
      </w:r>
    </w:p>
    <w:p w14:paraId="168EEB63" w14:textId="352F135A" w:rsidR="005756EA" w:rsidRDefault="005756EA" w:rsidP="0029340B">
      <w:pPr>
        <w:pStyle w:val="aff6"/>
        <w:numPr>
          <w:ilvl w:val="0"/>
          <w:numId w:val="61"/>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 xml:space="preserve">전 </w:t>
      </w:r>
      <w:r w:rsidR="00BF03A9">
        <w:rPr>
          <w:rFonts w:ascii="나눔고딕" w:eastAsia="나눔고딕" w:hAnsi="나눔고딕"/>
          <w:sz w:val="14"/>
          <w:szCs w:val="14"/>
        </w:rPr>
        <w:t xml:space="preserve">1, 2, </w:t>
      </w:r>
      <w:r>
        <w:rPr>
          <w:rFonts w:ascii="나눔고딕" w:eastAsia="나눔고딕" w:hAnsi="나눔고딕" w:hint="eastAsia"/>
          <w:sz w:val="14"/>
          <w:szCs w:val="14"/>
        </w:rPr>
        <w:t xml:space="preserve">3호와 관련 취소 발생 시 수수료 환급방법은 원 지불수단과 동일하다.  </w:t>
      </w:r>
    </w:p>
    <w:p w14:paraId="03E8ED51" w14:textId="77777777" w:rsidR="005756EA" w:rsidRDefault="005756EA" w:rsidP="0029340B">
      <w:pPr>
        <w:pStyle w:val="aff6"/>
        <w:numPr>
          <w:ilvl w:val="0"/>
          <w:numId w:val="61"/>
        </w:numPr>
        <w:wordWrap/>
        <w:spacing w:line="240" w:lineRule="atLeast"/>
        <w:ind w:leftChars="0" w:left="709" w:hanging="283"/>
        <w:rPr>
          <w:rFonts w:ascii="나눔고딕" w:eastAsia="나눔고딕" w:hAnsi="나눔고딕"/>
          <w:sz w:val="14"/>
          <w:szCs w:val="14"/>
        </w:rPr>
      </w:pPr>
      <w:r>
        <w:rPr>
          <w:rFonts w:ascii="나눔고딕" w:eastAsia="나눔고딕" w:hAnsi="나눔고딕" w:hint="eastAsia"/>
          <w:sz w:val="14"/>
          <w:szCs w:val="14"/>
        </w:rPr>
        <w:t xml:space="preserve">“이용자”의 구매거절 된 </w:t>
      </w:r>
      <w:proofErr w:type="spellStart"/>
      <w:r>
        <w:rPr>
          <w:rFonts w:ascii="나눔고딕" w:eastAsia="나눔고딕" w:hAnsi="나눔고딕" w:hint="eastAsia"/>
          <w:sz w:val="14"/>
          <w:szCs w:val="14"/>
        </w:rPr>
        <w:t>거래건에</w:t>
      </w:r>
      <w:proofErr w:type="spellEnd"/>
      <w:r>
        <w:rPr>
          <w:rFonts w:ascii="나눔고딕" w:eastAsia="나눔고딕" w:hAnsi="나눔고딕" w:hint="eastAsia"/>
          <w:sz w:val="14"/>
          <w:szCs w:val="14"/>
        </w:rPr>
        <w:t xml:space="preserve"> 대해서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”는 “이용자”</w:t>
      </w:r>
      <w:proofErr w:type="spellStart"/>
      <w:r>
        <w:rPr>
          <w:rFonts w:ascii="나눔고딕" w:eastAsia="나눔고딕" w:hAnsi="나눔고딕" w:hint="eastAsia"/>
          <w:sz w:val="14"/>
          <w:szCs w:val="14"/>
        </w:rPr>
        <w:t>와의</w:t>
      </w:r>
      <w:proofErr w:type="spellEnd"/>
      <w:r>
        <w:rPr>
          <w:rFonts w:ascii="나눔고딕" w:eastAsia="나눔고딕" w:hAnsi="나눔고딕" w:hint="eastAsia"/>
          <w:sz w:val="14"/>
          <w:szCs w:val="14"/>
        </w:rPr>
        <w:t xml:space="preserve"> 분쟁해결 의무가 있다.</w:t>
      </w:r>
    </w:p>
    <w:p w14:paraId="19E4E052" w14:textId="77777777" w:rsidR="005756EA" w:rsidRDefault="005756EA" w:rsidP="0029340B">
      <w:pPr>
        <w:pStyle w:val="aff6"/>
        <w:numPr>
          <w:ilvl w:val="0"/>
          <w:numId w:val="58"/>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“회사”가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”에게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Escrow서비스”를 제공한 대가로, “고객사”는 그에 대한 이용 수수료를 “회사”에게 지급하여야 하며, 해당 이용 수수료 및 정산주기는 “신청서”에 따른다.</w:t>
      </w:r>
    </w:p>
    <w:p w14:paraId="7C7E5D7C" w14:textId="77777777" w:rsidR="005756EA" w:rsidRDefault="005756EA" w:rsidP="0029340B">
      <w:pPr>
        <w:pStyle w:val="aff6"/>
        <w:numPr>
          <w:ilvl w:val="0"/>
          <w:numId w:val="58"/>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Escrow 서비스”와 관련하여 본 계약의 다른 조항과 본 조항이 상충될 경우, 본 조항이 우선 적용된다.</w:t>
      </w:r>
    </w:p>
    <w:p w14:paraId="16D56AFD" w14:textId="77777777" w:rsidR="005756EA" w:rsidRDefault="005756EA" w:rsidP="005756EA">
      <w:pPr>
        <w:wordWrap/>
        <w:spacing w:line="240" w:lineRule="atLeast"/>
        <w:ind w:leftChars="-142" w:left="-284"/>
        <w:jc w:val="center"/>
        <w:rPr>
          <w:rFonts w:ascii="나눔고딕" w:eastAsia="나눔고딕" w:hAnsi="나눔고딕"/>
          <w:b/>
        </w:rPr>
      </w:pPr>
    </w:p>
    <w:p w14:paraId="14763904" w14:textId="77777777" w:rsidR="005756EA" w:rsidRDefault="005756EA" w:rsidP="005756EA">
      <w:pPr>
        <w:wordWrap/>
        <w:spacing w:line="240" w:lineRule="atLeast"/>
        <w:ind w:leftChars="-142" w:left="-284"/>
        <w:jc w:val="center"/>
        <w:rPr>
          <w:rFonts w:ascii="나눔고딕" w:eastAsia="나눔고딕" w:hAnsi="나눔고딕"/>
          <w:b/>
        </w:rPr>
      </w:pPr>
      <w:r>
        <w:rPr>
          <w:rFonts w:ascii="나눔고딕" w:eastAsia="나눔고딕" w:hAnsi="나눔고딕" w:hint="eastAsia"/>
          <w:b/>
        </w:rPr>
        <w:t>제7장 거래정지 및 계약해지 등</w:t>
      </w:r>
    </w:p>
    <w:p w14:paraId="1675FE69" w14:textId="77777777" w:rsidR="005756EA" w:rsidRDefault="005756EA" w:rsidP="005756EA">
      <w:pPr>
        <w:wordWrap/>
        <w:spacing w:line="240" w:lineRule="atLeast"/>
        <w:rPr>
          <w:rFonts w:ascii="나눔고딕" w:eastAsia="나눔고딕" w:hAnsi="나눔고딕"/>
          <w:b/>
        </w:rPr>
      </w:pPr>
    </w:p>
    <w:p w14:paraId="47ADBF36" w14:textId="77777777" w:rsidR="005756EA" w:rsidRDefault="005756EA" w:rsidP="005756EA">
      <w:pPr>
        <w:wordWrap/>
        <w:snapToGrid w:val="0"/>
        <w:spacing w:line="240" w:lineRule="atLeast"/>
        <w:ind w:leftChars="-142" w:left="-284" w:firstLineChars="287" w:firstLine="459"/>
        <w:rPr>
          <w:rFonts w:ascii="나눔고딕" w:eastAsia="나눔고딕" w:hAnsi="나눔고딕"/>
          <w:b/>
          <w:bCs/>
          <w:sz w:val="16"/>
        </w:rPr>
      </w:pPr>
      <w:r>
        <w:rPr>
          <w:rFonts w:ascii="나눔고딕" w:eastAsia="나눔고딕" w:hAnsi="나눔고딕" w:hint="eastAsia"/>
          <w:b/>
          <w:bCs/>
          <w:sz w:val="16"/>
        </w:rPr>
        <w:t xml:space="preserve">제 30 조 (계약의 기간) </w:t>
      </w:r>
    </w:p>
    <w:p w14:paraId="6F8D55E1" w14:textId="77777777" w:rsidR="005756EA" w:rsidRDefault="005756EA" w:rsidP="0029340B">
      <w:pPr>
        <w:pStyle w:val="aff6"/>
        <w:numPr>
          <w:ilvl w:val="0"/>
          <w:numId w:val="62"/>
        </w:numPr>
        <w:wordWrap/>
        <w:snapToGrid w:val="0"/>
        <w:spacing w:line="240" w:lineRule="atLeast"/>
        <w:ind w:leftChars="0" w:left="567" w:hanging="283"/>
        <w:rPr>
          <w:rFonts w:ascii="나눔고딕" w:eastAsia="나눔고딕" w:hAnsi="나눔고딕"/>
          <w:sz w:val="14"/>
        </w:rPr>
      </w:pPr>
      <w:r>
        <w:rPr>
          <w:rFonts w:ascii="나눔고딕" w:eastAsia="나눔고딕" w:hAnsi="나눔고딕" w:hint="eastAsia"/>
          <w:sz w:val="14"/>
        </w:rPr>
        <w:t>“고객사”는 계약체결일로부터 2년간 “회사”의 “</w:t>
      </w:r>
      <w:proofErr w:type="spellStart"/>
      <w:r>
        <w:rPr>
          <w:rFonts w:ascii="나눔고딕" w:eastAsia="나눔고딕" w:hAnsi="나눔고딕" w:hint="eastAsia"/>
          <w:sz w:val="14"/>
        </w:rPr>
        <w:t>INIpay</w:t>
      </w:r>
      <w:proofErr w:type="spellEnd"/>
      <w:r>
        <w:rPr>
          <w:rFonts w:ascii="나눔고딕" w:eastAsia="나눔고딕" w:hAnsi="나눔고딕" w:hint="eastAsia"/>
          <w:sz w:val="14"/>
        </w:rPr>
        <w:t>”를 이용하여야 하고 계약만료 1개월 전까지 쌍방간에 서면상의 해지통보가 없는 경우 계약기간은 동일한 조건으로 2년씩 자동 연장된다.</w:t>
      </w:r>
    </w:p>
    <w:p w14:paraId="1C247BB9" w14:textId="6AE9F21A" w:rsidR="005756EA" w:rsidRDefault="005756EA" w:rsidP="0029340B">
      <w:pPr>
        <w:pStyle w:val="aff6"/>
        <w:numPr>
          <w:ilvl w:val="0"/>
          <w:numId w:val="62"/>
        </w:numPr>
        <w:wordWrap/>
        <w:snapToGrid w:val="0"/>
        <w:spacing w:line="240" w:lineRule="atLeast"/>
        <w:ind w:leftChars="0" w:left="567" w:hanging="283"/>
        <w:rPr>
          <w:rFonts w:ascii="나눔고딕" w:eastAsia="나눔고딕" w:hAnsi="나눔고딕"/>
          <w:sz w:val="14"/>
        </w:rPr>
      </w:pPr>
      <w:r>
        <w:rPr>
          <w:rFonts w:ascii="나눔고딕" w:eastAsia="나눔고딕" w:hAnsi="나눔고딕" w:hint="eastAsia"/>
          <w:sz w:val="14"/>
        </w:rPr>
        <w:t>“고객사”와 “회사”는 서면을 통한 상호 합의, “회사”가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”에게 제공하는 “가맹점관리자 페이지”에서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”의 요청과 “회사”의 승낙</w:t>
      </w:r>
      <w:r w:rsidR="00BF03A9">
        <w:rPr>
          <w:rFonts w:ascii="나눔고딕" w:eastAsia="나눔고딕" w:hAnsi="나눔고딕" w:hint="eastAsia"/>
          <w:sz w:val="14"/>
        </w:rPr>
        <w:t>이 있는</w:t>
      </w:r>
      <w:r>
        <w:rPr>
          <w:rFonts w:ascii="나눔고딕" w:eastAsia="나눔고딕" w:hAnsi="나눔고딕" w:hint="eastAsia"/>
          <w:sz w:val="14"/>
        </w:rPr>
        <w:t xml:space="preserve"> 경우에 한하여 본 계약을 변경할 수 있다.</w:t>
      </w:r>
    </w:p>
    <w:p w14:paraId="3EAB19BC" w14:textId="77777777" w:rsidR="005756EA" w:rsidRDefault="005756EA" w:rsidP="005756EA">
      <w:pPr>
        <w:wordWrap/>
        <w:spacing w:line="240" w:lineRule="atLeast"/>
        <w:rPr>
          <w:rFonts w:ascii="나눔고딕" w:eastAsia="나눔고딕" w:hAnsi="나눔고딕"/>
          <w:b/>
        </w:rPr>
      </w:pPr>
    </w:p>
    <w:p w14:paraId="45071D9C" w14:textId="77777777" w:rsidR="005756EA" w:rsidRDefault="005756EA" w:rsidP="005756EA">
      <w:pPr>
        <w:wordWrap/>
        <w:snapToGrid w:val="0"/>
        <w:spacing w:line="240" w:lineRule="atLeast"/>
        <w:ind w:leftChars="-142" w:left="-284" w:firstLineChars="300" w:firstLine="480"/>
        <w:rPr>
          <w:rFonts w:ascii="나눔고딕" w:eastAsia="나눔고딕" w:hAnsi="나눔고딕"/>
          <w:b/>
          <w:bCs/>
          <w:sz w:val="16"/>
        </w:rPr>
      </w:pPr>
      <w:r>
        <w:rPr>
          <w:rFonts w:ascii="나눔고딕" w:eastAsia="나눔고딕" w:hAnsi="나눔고딕" w:hint="eastAsia"/>
          <w:b/>
          <w:bCs/>
          <w:sz w:val="16"/>
        </w:rPr>
        <w:t>제 31 조 (계약의 해지)</w:t>
      </w:r>
    </w:p>
    <w:p w14:paraId="3D07BB1F" w14:textId="77777777" w:rsidR="005756EA" w:rsidRDefault="005756EA" w:rsidP="0029340B">
      <w:pPr>
        <w:pStyle w:val="aff6"/>
        <w:numPr>
          <w:ilvl w:val="0"/>
          <w:numId w:val="63"/>
        </w:numPr>
        <w:wordWrap/>
        <w:snapToGrid w:val="0"/>
        <w:spacing w:line="240" w:lineRule="atLeast"/>
        <w:ind w:leftChars="0" w:left="567" w:hanging="283"/>
        <w:rPr>
          <w:rFonts w:ascii="나눔고딕" w:eastAsia="나눔고딕" w:hAnsi="나눔고딕"/>
          <w:b/>
          <w:bCs/>
          <w:sz w:val="16"/>
        </w:rPr>
      </w:pPr>
      <w:r>
        <w:rPr>
          <w:rFonts w:ascii="나눔고딕" w:eastAsia="나눔고딕" w:hAnsi="나눔고딕" w:hint="eastAsia"/>
          <w:sz w:val="14"/>
        </w:rPr>
        <w:lastRenderedPageBreak/>
        <w:t>“고객사”와 “회사”는 상대방이 귀책 있는 사유로 본 계약을 위반할 경우 상대방에게 서면통지 함으로써 본 계약을 해지할 수 있다. 단, “고객사”와 “회사”는 다음의 경우에 본 계약의 전부 또는 일부를 즉시 해지할 수 있고, 이와 별도로 손해발생시 배상을 청구할 수 있다.</w:t>
      </w:r>
    </w:p>
    <w:p w14:paraId="6CA258BE"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“고객사”와 “회사”가 본 계약에 따른 책임 및 의무 규정을 위반한 경우</w:t>
      </w:r>
    </w:p>
    <w:p w14:paraId="2B3371FA"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 혹은 “회사”에게 압류, 가압류, 가처분, 소송, 부도, 워크아웃, 파산신청, 회생절차 개시신청 등의 사유가 발생하여, 해당 당사자가 본 계약상 업무수행을 지속적으로 성실히 할 것을 기대하기 곤란하거나, 정상적인 영업활동을 할 수 없게 되었다고 판단되는 경우</w:t>
      </w:r>
    </w:p>
    <w:p w14:paraId="6FA84E85"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 또는 “회사”가 제3자와 합병으로 인하여 계약당사자의 변동이 있는 경우</w:t>
      </w:r>
    </w:p>
    <w:p w14:paraId="26D94831"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 xml:space="preserve">”와 “회사”가 본 계약에서 규정하는 각자의 시스템을 상호 동의 없이 제3자에게 양도하는 경우 </w:t>
      </w:r>
    </w:p>
    <w:p w14:paraId="78B34DA6"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기타 불성실한 업무수행 및 일방의 중대한 과실로 인하여 쌍방간에 본 계약을 유지할 수 없을 정도로 신뢰가 손상된 경우</w:t>
      </w:r>
    </w:p>
    <w:p w14:paraId="11B6CEF2"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”가 “회사”에게 등록 요청한 사이트(홈페이지)외 제3의 사이트에서 매출이 발생할 경우</w:t>
      </w:r>
    </w:p>
    <w:p w14:paraId="2D2DD449" w14:textId="77777777" w:rsidR="005756EA" w:rsidRDefault="005756EA" w:rsidP="0029340B">
      <w:pPr>
        <w:pStyle w:val="aff6"/>
        <w:numPr>
          <w:ilvl w:val="0"/>
          <w:numId w:val="64"/>
        </w:numPr>
        <w:wordWrap/>
        <w:snapToGrid w:val="0"/>
        <w:spacing w:line="240" w:lineRule="atLeast"/>
        <w:ind w:leftChars="0" w:left="851" w:hanging="284"/>
        <w:rPr>
          <w:rFonts w:ascii="나눔고딕" w:eastAsia="나눔고딕" w:hAnsi="나눔고딕"/>
          <w:b/>
          <w:bCs/>
          <w:sz w:val="16"/>
        </w:rPr>
      </w:pPr>
      <w:r>
        <w:rPr>
          <w:rFonts w:ascii="나눔고딕" w:eastAsia="나눔고딕" w:hAnsi="나눔고딕" w:hint="eastAsia"/>
          <w:sz w:val="14"/>
        </w:rPr>
        <w:t>제32조 1항의 서비스 중지사유가 해소되지 않거나, 해소되지 않을 것으로 “회사”가 판단하는 경우</w:t>
      </w:r>
    </w:p>
    <w:p w14:paraId="5235BB1A" w14:textId="77777777" w:rsidR="005756EA" w:rsidRDefault="005756EA" w:rsidP="0029340B">
      <w:pPr>
        <w:pStyle w:val="aff6"/>
        <w:numPr>
          <w:ilvl w:val="0"/>
          <w:numId w:val="65"/>
        </w:numPr>
        <w:wordWrap/>
        <w:snapToGrid w:val="0"/>
        <w:spacing w:line="240" w:lineRule="atLeast"/>
        <w:ind w:leftChars="0" w:left="567" w:hanging="283"/>
        <w:rPr>
          <w:rFonts w:ascii="나눔고딕" w:eastAsia="나눔고딕" w:hAnsi="나눔고딕"/>
          <w:sz w:val="14"/>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”는 계약해지 후 “</w:t>
      </w:r>
      <w:proofErr w:type="spellStart"/>
      <w:r>
        <w:rPr>
          <w:rFonts w:ascii="나눔고딕" w:eastAsia="나눔고딕" w:hAnsi="나눔고딕" w:hint="eastAsia"/>
          <w:sz w:val="14"/>
        </w:rPr>
        <w:t>INIpay</w:t>
      </w:r>
      <w:proofErr w:type="spellEnd"/>
      <w:r>
        <w:rPr>
          <w:rFonts w:ascii="나눔고딕" w:eastAsia="나눔고딕" w:hAnsi="나눔고딕" w:hint="eastAsia"/>
          <w:sz w:val="14"/>
        </w:rPr>
        <w:t>” 이용기간 중 발생한 거래에 대해 “이용자”가 민원을 제기할 경우, 신의성실의 원칙에 따라 해결하여야 하며, 그에 대한 결과를 “회사”와 “이용자”에게 통지하여야 한다.</w:t>
      </w:r>
    </w:p>
    <w:p w14:paraId="7257B254" w14:textId="77777777" w:rsidR="005756EA" w:rsidRDefault="005756EA" w:rsidP="0029340B">
      <w:pPr>
        <w:pStyle w:val="aff6"/>
        <w:numPr>
          <w:ilvl w:val="0"/>
          <w:numId w:val="65"/>
        </w:numPr>
        <w:wordWrap/>
        <w:snapToGrid w:val="0"/>
        <w:spacing w:line="240" w:lineRule="atLeast"/>
        <w:ind w:leftChars="0" w:left="567" w:hanging="283"/>
        <w:rPr>
          <w:rFonts w:ascii="나눔고딕" w:eastAsia="나눔고딕" w:hAnsi="나눔고딕"/>
          <w:sz w:val="14"/>
        </w:rPr>
      </w:pPr>
      <w:r>
        <w:rPr>
          <w:rFonts w:ascii="나눔고딕" w:eastAsia="나눔고딕" w:hAnsi="나눔고딕" w:hint="eastAsia"/>
          <w:sz w:val="14"/>
        </w:rPr>
        <w:t>“회사”는 계약해지 이후에도 계약기간 중 발생한 거래에 대하여 민원발생의 요소가 완전히 해소되었다는 상호 합의가 있을 때까지 정산대금 지급 및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”가 제공한 손해 담보물의 반환을 보류할 수 있다.</w:t>
      </w:r>
    </w:p>
    <w:p w14:paraId="29613136" w14:textId="77777777" w:rsidR="005756EA" w:rsidRDefault="005756EA" w:rsidP="0029340B">
      <w:pPr>
        <w:pStyle w:val="aff6"/>
        <w:numPr>
          <w:ilvl w:val="0"/>
          <w:numId w:val="65"/>
        </w:numPr>
        <w:wordWrap/>
        <w:snapToGrid w:val="0"/>
        <w:spacing w:line="240" w:lineRule="atLeast"/>
        <w:ind w:leftChars="0" w:left="567" w:hanging="283"/>
        <w:rPr>
          <w:rFonts w:ascii="나눔고딕" w:eastAsia="나눔고딕" w:hAnsi="나눔고딕"/>
          <w:sz w:val="14"/>
        </w:rPr>
      </w:pPr>
      <w:r>
        <w:rPr>
          <w:rFonts w:ascii="나눔고딕" w:eastAsia="나눔고딕" w:hAnsi="나눔고딕" w:hint="eastAsia"/>
          <w:sz w:val="14"/>
        </w:rPr>
        <w:t xml:space="preserve">계약서 제17, 18, 19, 20조의 효력은 본 계약의 해지 시에도 “이용자”의 민원발생 원인 요소가 완전히 소멸될 때까지 계속 유지된다. </w:t>
      </w:r>
    </w:p>
    <w:p w14:paraId="10A99F4A" w14:textId="77777777" w:rsidR="005756EA" w:rsidRDefault="005756EA" w:rsidP="0029340B">
      <w:pPr>
        <w:pStyle w:val="aff6"/>
        <w:numPr>
          <w:ilvl w:val="0"/>
          <w:numId w:val="65"/>
        </w:numPr>
        <w:wordWrap/>
        <w:snapToGrid w:val="0"/>
        <w:spacing w:line="240" w:lineRule="atLeast"/>
        <w:ind w:leftChars="0" w:left="567" w:hanging="283"/>
        <w:rPr>
          <w:rFonts w:ascii="나눔고딕" w:eastAsia="나눔고딕" w:hAnsi="나눔고딕"/>
          <w:sz w:val="14"/>
        </w:rPr>
      </w:pPr>
      <w:r>
        <w:rPr>
          <w:rFonts w:ascii="나눔고딕" w:eastAsia="나눔고딕" w:hAnsi="나눔고딕" w:hint="eastAsia"/>
          <w:sz w:val="14"/>
        </w:rPr>
        <w:t>상호, 대표(이사), 수수료 등 변경사유로 계약을 갱신할 경우 별도의 약정이 없다면 기존 계약상의 모든 권리와 의무는 갱신된 계약에서 당연히 승계하는 것으로 한다. 단, 개인사업자(공동사업자)의 대표자 또는 사업자번호 변경의 경우 신규계약으로 진행되어 초기 제반 비용 등이 발생할 수 있다.</w:t>
      </w:r>
    </w:p>
    <w:p w14:paraId="565095F9" w14:textId="77777777" w:rsidR="005756EA" w:rsidRDefault="005756EA" w:rsidP="005756EA">
      <w:pPr>
        <w:wordWrap/>
        <w:snapToGrid w:val="0"/>
        <w:spacing w:line="240" w:lineRule="atLeast"/>
        <w:rPr>
          <w:rFonts w:ascii="나눔고딕" w:eastAsia="나눔고딕" w:hAnsi="나눔고딕"/>
          <w:sz w:val="14"/>
        </w:rPr>
      </w:pPr>
    </w:p>
    <w:p w14:paraId="6C966538" w14:textId="77777777" w:rsidR="005756EA" w:rsidRDefault="005756EA" w:rsidP="005756EA">
      <w:pPr>
        <w:wordWrap/>
        <w:spacing w:line="240" w:lineRule="atLeast"/>
        <w:ind w:firstLineChars="100" w:firstLine="160"/>
        <w:rPr>
          <w:rFonts w:ascii="나눔고딕" w:eastAsia="나눔고딕" w:hAnsi="나눔고딕"/>
          <w:b/>
          <w:bCs/>
          <w:sz w:val="16"/>
        </w:rPr>
      </w:pPr>
      <w:r>
        <w:rPr>
          <w:rFonts w:ascii="나눔고딕" w:eastAsia="나눔고딕" w:hAnsi="나눔고딕" w:hint="eastAsia"/>
          <w:b/>
          <w:bCs/>
          <w:sz w:val="16"/>
        </w:rPr>
        <w:t>제 32 조 (서비스 중지사유)</w:t>
      </w:r>
    </w:p>
    <w:p w14:paraId="60B60788" w14:textId="77777777" w:rsidR="005756EA" w:rsidRDefault="005756EA" w:rsidP="0029340B">
      <w:pPr>
        <w:pStyle w:val="aff6"/>
        <w:numPr>
          <w:ilvl w:val="0"/>
          <w:numId w:val="66"/>
        </w:numPr>
        <w:wordWrap/>
        <w:spacing w:line="240" w:lineRule="atLeast"/>
        <w:ind w:leftChars="142" w:left="566" w:hanging="282"/>
        <w:rPr>
          <w:rFonts w:ascii="나눔고딕" w:eastAsia="나눔고딕" w:hAnsi="나눔고딕"/>
          <w:sz w:val="14"/>
          <w:szCs w:val="14"/>
        </w:rPr>
      </w:pPr>
      <w:r>
        <w:rPr>
          <w:rFonts w:ascii="나눔고딕" w:eastAsia="나눔고딕" w:hAnsi="나눔고딕" w:hint="eastAsia"/>
          <w:sz w:val="14"/>
          <w:szCs w:val="14"/>
        </w:rPr>
        <w:t>다음의 각 호에 해당하는 경우 “회사”는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”를 중지 할 수 있다. </w:t>
      </w:r>
    </w:p>
    <w:p w14:paraId="424BE5B7"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“고객사”가 운영하는 “쇼핑몰”에서 판매하는 “상품”이 법규와 공공질서 및 미풍양속을 위반한 경우</w:t>
      </w:r>
    </w:p>
    <w:p w14:paraId="74B87A3D"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”에게 압류, 가압류, 가처분, 소송, 부도, 워크아웃, 파산신청, 회생절차 개시신청 등의 사유가 발생하여, “고객사”가 본 계약상 업무수행을 지속적으로 성실히 할 것을 기대하기 곤란하거나, 정상적인 영업활동을 할 수 없게 되었다고 판단되는 경우</w:t>
      </w:r>
      <w:r>
        <w:rPr>
          <w:rFonts w:ascii="나눔고딕" w:eastAsia="나눔고딕" w:hAnsi="나눔고딕" w:hint="eastAsia"/>
          <w:sz w:val="14"/>
          <w:szCs w:val="14"/>
        </w:rPr>
        <w:t xml:space="preserve"> </w:t>
      </w:r>
    </w:p>
    <w:p w14:paraId="6436716A"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본 계약 체결 시 판매 “상품”을 허위로 등록하거나, “회사”의 사전 동의 없이 체결 시 등록한 “상품”과 다른 “상품”을 판매할 경우</w:t>
      </w:r>
    </w:p>
    <w:p w14:paraId="17A9E812"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”에 대한 민원이 다량으로 접수된 경우</w:t>
      </w:r>
    </w:p>
    <w:p w14:paraId="6C38B7FA"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등록한 연락처로 연락이 되지 않거나 “쇼핑몰”이 운영되지 않음이 명백한 경우</w:t>
      </w:r>
    </w:p>
    <w:p w14:paraId="56F6EFEC"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w:t>
      </w:r>
      <w:r>
        <w:rPr>
          <w:rFonts w:ascii="나눔고딕" w:eastAsia="나눔고딕" w:hAnsi="나눔고딕" w:hint="eastAsia"/>
          <w:sz w:val="14"/>
        </w:rPr>
        <w:t xml:space="preserve"> 특별한 사정 없이 15일 이상 결제승인 요청이 </w:t>
      </w:r>
      <w:r>
        <w:rPr>
          <w:rFonts w:ascii="나눔고딕" w:eastAsia="나눔고딕" w:hAnsi="나눔고딕" w:hint="eastAsia"/>
          <w:sz w:val="14"/>
          <w:szCs w:val="14"/>
        </w:rPr>
        <w:t>없거나, “고객사”의 거래에서 취소금액이 승인금액보다 큰 경우</w:t>
      </w:r>
    </w:p>
    <w:p w14:paraId="5A5F258C" w14:textId="77777777" w:rsidR="005756EA" w:rsidRDefault="005756EA" w:rsidP="0029340B">
      <w:pPr>
        <w:pStyle w:val="aff6"/>
        <w:numPr>
          <w:ilvl w:val="0"/>
          <w:numId w:val="67"/>
        </w:numPr>
        <w:wordWrap/>
        <w:spacing w:line="240" w:lineRule="atLeast"/>
        <w:ind w:leftChars="0" w:left="851" w:hanging="284"/>
        <w:rPr>
          <w:rFonts w:ascii="나눔고딕" w:eastAsia="나눔고딕" w:hAnsi="나눔고딕"/>
          <w:sz w:val="14"/>
          <w:szCs w:val="14"/>
        </w:rPr>
      </w:pPr>
      <w:r>
        <w:rPr>
          <w:rFonts w:ascii="나눔고딕" w:eastAsia="나눔고딕" w:hAnsi="나눔고딕" w:hint="eastAsia"/>
          <w:sz w:val="14"/>
          <w:szCs w:val="14"/>
        </w:rPr>
        <w:t>기타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본 계약상 의무를 성실히 이행하지 않은 경우</w:t>
      </w:r>
    </w:p>
    <w:p w14:paraId="0F304C85" w14:textId="77777777" w:rsidR="005756EA" w:rsidRDefault="005756EA" w:rsidP="0029340B">
      <w:pPr>
        <w:pStyle w:val="aff6"/>
        <w:numPr>
          <w:ilvl w:val="0"/>
          <w:numId w:val="66"/>
        </w:numPr>
        <w:wordWrap/>
        <w:spacing w:line="240" w:lineRule="atLeast"/>
        <w:ind w:leftChars="0" w:left="426" w:hanging="283"/>
        <w:rPr>
          <w:rFonts w:ascii="나눔고딕" w:eastAsia="나눔고딕" w:hAnsi="나눔고딕"/>
          <w:sz w:val="14"/>
          <w:szCs w:val="14"/>
        </w:rPr>
      </w:pPr>
      <w:r>
        <w:rPr>
          <w:rFonts w:ascii="나눔고딕" w:eastAsia="나눔고딕" w:hAnsi="나눔고딕" w:hint="eastAsia"/>
          <w:sz w:val="14"/>
          <w:szCs w:val="14"/>
        </w:rPr>
        <w:t>전 1항 각호의 사유가 발생 할 경우, “회사”는 정산대금의 일부나 전부에 대한 지급보류, 승인 요청에 대한 승인제한, 승인 완료된 건에 대한 취소제한 등의 조치를 취할 수 있고, “회사”에게 손해가 발생할 경우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w:t>
      </w:r>
      <w:proofErr w:type="gramStart"/>
      <w:r>
        <w:rPr>
          <w:rFonts w:ascii="나눔고딕" w:eastAsia="나눔고딕" w:hAnsi="나눔고딕" w:hint="eastAsia"/>
          <w:sz w:val="14"/>
          <w:szCs w:val="14"/>
        </w:rPr>
        <w:t>는  이를</w:t>
      </w:r>
      <w:proofErr w:type="gramEnd"/>
      <w:r>
        <w:rPr>
          <w:rFonts w:ascii="나눔고딕" w:eastAsia="나눔고딕" w:hAnsi="나눔고딕" w:hint="eastAsia"/>
          <w:sz w:val="14"/>
          <w:szCs w:val="14"/>
        </w:rPr>
        <w:t xml:space="preserve"> 배상하여야 한다.</w:t>
      </w:r>
    </w:p>
    <w:p w14:paraId="4AF449EE" w14:textId="77777777" w:rsidR="005756EA" w:rsidRDefault="005756EA" w:rsidP="0029340B">
      <w:pPr>
        <w:pStyle w:val="aff6"/>
        <w:numPr>
          <w:ilvl w:val="0"/>
          <w:numId w:val="66"/>
        </w:numPr>
        <w:wordWrap/>
        <w:spacing w:line="240" w:lineRule="atLeast"/>
        <w:ind w:leftChars="0" w:left="426" w:hanging="283"/>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”가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이용을 일시적으로 중지하여야 하는 불가피한 사유(“쇼핑몰”의 이전, 폐점, 시스템 점검 등)가 있을 경우, 이에 대하여 </w:t>
      </w:r>
      <w:r>
        <w:rPr>
          <w:rFonts w:ascii="나눔고딕" w:eastAsia="나눔고딕" w:hAnsi="나눔고딕" w:hint="eastAsia"/>
          <w:sz w:val="14"/>
          <w:szCs w:val="14"/>
        </w:rPr>
        <w:t>사전에 “</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”와 서면합의 하여야 하며, 서면합의 시 다음 각 호의 내용이 반드시 포함되어야 한다.</w:t>
      </w:r>
    </w:p>
    <w:p w14:paraId="18C51178" w14:textId="77777777" w:rsidR="005756EA" w:rsidRDefault="005756EA" w:rsidP="0029340B">
      <w:pPr>
        <w:pStyle w:val="aff6"/>
        <w:numPr>
          <w:ilvl w:val="0"/>
          <w:numId w:val="68"/>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일시 중지사유</w:t>
      </w:r>
    </w:p>
    <w:p w14:paraId="5B3BF28C" w14:textId="77777777" w:rsidR="005756EA" w:rsidRDefault="005756EA" w:rsidP="0029340B">
      <w:pPr>
        <w:pStyle w:val="aff6"/>
        <w:numPr>
          <w:ilvl w:val="0"/>
          <w:numId w:val="68"/>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재개 예정일</w:t>
      </w:r>
    </w:p>
    <w:p w14:paraId="25D4C96A" w14:textId="77777777" w:rsidR="005756EA" w:rsidRDefault="005756EA" w:rsidP="0029340B">
      <w:pPr>
        <w:pStyle w:val="aff6"/>
        <w:numPr>
          <w:ilvl w:val="0"/>
          <w:numId w:val="68"/>
        </w:numPr>
        <w:wordWrap/>
        <w:spacing w:line="240" w:lineRule="atLeast"/>
        <w:ind w:leftChars="0" w:left="709" w:hanging="284"/>
        <w:rPr>
          <w:rFonts w:ascii="나눔고딕" w:eastAsia="나눔고딕" w:hAnsi="나눔고딕"/>
          <w:sz w:val="14"/>
          <w:szCs w:val="14"/>
        </w:rPr>
      </w:pPr>
      <w:r>
        <w:rPr>
          <w:rFonts w:ascii="나눔고딕" w:eastAsia="나눔고딕" w:hAnsi="나눔고딕" w:hint="eastAsia"/>
          <w:sz w:val="14"/>
          <w:szCs w:val="14"/>
        </w:rPr>
        <w:t>일시 중지기간 동안 “비정상거래”, 미해결 민원, 카드사의 차감 지급 보류 건에 대하여 “회사”의 손실을 보전할 수 있는 해결방안</w:t>
      </w:r>
    </w:p>
    <w:p w14:paraId="6F3FB834" w14:textId="77777777" w:rsidR="005756EA" w:rsidRDefault="005756EA" w:rsidP="005756EA">
      <w:pPr>
        <w:wordWrap/>
        <w:spacing w:line="240" w:lineRule="atLeast"/>
        <w:rPr>
          <w:rFonts w:ascii="나눔고딕" w:eastAsia="나눔고딕" w:hAnsi="나눔고딕"/>
          <w:sz w:val="14"/>
          <w:szCs w:val="14"/>
        </w:rPr>
      </w:pPr>
    </w:p>
    <w:p w14:paraId="7A8A94C7" w14:textId="77777777" w:rsidR="005756EA" w:rsidRDefault="005756EA" w:rsidP="005756EA">
      <w:pPr>
        <w:wordWrap/>
        <w:spacing w:line="240" w:lineRule="atLeast"/>
        <w:ind w:leftChars="-71" w:left="-142" w:firstLineChars="100" w:firstLine="160"/>
        <w:rPr>
          <w:rFonts w:ascii="나눔고딕" w:eastAsia="나눔고딕" w:hAnsi="나눔고딕"/>
          <w:b/>
          <w:bCs/>
          <w:sz w:val="16"/>
        </w:rPr>
      </w:pPr>
      <w:r>
        <w:rPr>
          <w:rFonts w:ascii="나눔고딕" w:eastAsia="나눔고딕" w:hAnsi="나눔고딕" w:hint="eastAsia"/>
          <w:b/>
          <w:bCs/>
          <w:sz w:val="16"/>
        </w:rPr>
        <w:t>제 33 조 (계약상 지위의 승계)</w:t>
      </w:r>
    </w:p>
    <w:p w14:paraId="317A9A18" w14:textId="26D9E4EC" w:rsidR="005756EA" w:rsidRDefault="005756EA" w:rsidP="0029340B">
      <w:pPr>
        <w:pStyle w:val="aff6"/>
        <w:numPr>
          <w:ilvl w:val="0"/>
          <w:numId w:val="69"/>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rPr>
        <w:t>계약당사자가 합병, 현물출자, 법인전환, 영업양도 등 계약상 지위변동사유가 발생할 경우, 쌍방은 사유발생 30일 전에 발생사유, 발생내용</w:t>
      </w:r>
      <w:r w:rsidR="00BF03A9">
        <w:rPr>
          <w:rFonts w:ascii="나눔고딕" w:eastAsia="나눔고딕" w:hAnsi="나눔고딕" w:hint="eastAsia"/>
          <w:sz w:val="14"/>
        </w:rPr>
        <w:t xml:space="preserve">, </w:t>
      </w:r>
      <w:r>
        <w:rPr>
          <w:rFonts w:ascii="나눔고딕" w:eastAsia="나눔고딕" w:hAnsi="나눔고딕" w:hint="eastAsia"/>
          <w:sz w:val="14"/>
        </w:rPr>
        <w:t>제3자사이에 발생한 법률관계를 명확히 하여 서면으로 통지하고 다른 당사자의 동의를 얻어야 한다.</w:t>
      </w:r>
    </w:p>
    <w:p w14:paraId="477651AD" w14:textId="77777777" w:rsidR="005756EA" w:rsidRDefault="005756EA" w:rsidP="0029340B">
      <w:pPr>
        <w:pStyle w:val="aff6"/>
        <w:numPr>
          <w:ilvl w:val="0"/>
          <w:numId w:val="69"/>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rPr>
        <w:t>본 조 1항의 통지를 소홀히 하여 발생한 손해에 대하여는 통지의무를 태만히 하거나 불확실한 통지를 한 당사자가 배상책임을 부담한다.</w:t>
      </w:r>
    </w:p>
    <w:p w14:paraId="21283437" w14:textId="572BD840" w:rsidR="005756EA" w:rsidRDefault="005756EA" w:rsidP="0029340B">
      <w:pPr>
        <w:pStyle w:val="aff6"/>
        <w:numPr>
          <w:ilvl w:val="0"/>
          <w:numId w:val="69"/>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rPr>
        <w:t xml:space="preserve">본 조 1항에 의한 동의가 있거나, 통지 도달 후 7일 내에 “회사”가 반대의 의사를 표시함이 없이 계속 </w:t>
      </w: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w:t>
      </w:r>
      <w:r>
        <w:rPr>
          <w:rFonts w:ascii="나눔고딕" w:eastAsia="나눔고딕" w:hAnsi="나눔고딕" w:hint="eastAsia"/>
          <w:sz w:val="14"/>
        </w:rPr>
        <w:t>를 제3자(권리의무 양수인을 포함)에게 제공하는 때에는 잔존의 계약기간 동안 본 계약은 “회사”</w:t>
      </w:r>
      <w:r w:rsidR="00286608">
        <w:rPr>
          <w:rFonts w:ascii="나눔고딕" w:eastAsia="나눔고딕" w:hAnsi="나눔고딕" w:hint="eastAsia"/>
          <w:sz w:val="14"/>
        </w:rPr>
        <w:t>와</w:t>
      </w:r>
      <w:r>
        <w:rPr>
          <w:rFonts w:ascii="나눔고딕" w:eastAsia="나눔고딕" w:hAnsi="나눔고딕" w:hint="eastAsia"/>
          <w:sz w:val="14"/>
        </w:rPr>
        <w:t xml:space="preserve"> 제3자와의 관계에서 계속 존속하는 것으로 본다.</w:t>
      </w:r>
    </w:p>
    <w:p w14:paraId="1E67D7B5" w14:textId="23BC0AE8" w:rsidR="005756EA" w:rsidRDefault="005756EA" w:rsidP="0029340B">
      <w:pPr>
        <w:pStyle w:val="aff6"/>
        <w:numPr>
          <w:ilvl w:val="0"/>
          <w:numId w:val="69"/>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rPr>
        <w:t>“</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 xml:space="preserve">”가 </w:t>
      </w:r>
      <w:r>
        <w:rPr>
          <w:rFonts w:ascii="나눔고딕" w:eastAsia="나눔고딕" w:hAnsi="나눔고딕" w:hint="eastAsia"/>
          <w:sz w:val="14"/>
          <w:szCs w:val="14"/>
        </w:rPr>
        <w:t>“</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”이용기간 중 </w:t>
      </w:r>
      <w:r>
        <w:rPr>
          <w:rFonts w:ascii="나눔고딕" w:eastAsia="나눔고딕" w:hAnsi="나눔고딕" w:hint="eastAsia"/>
          <w:sz w:val="14"/>
        </w:rPr>
        <w:t xml:space="preserve">개인사업자에서 법인사업자로 전환할 경우, “고객사”의 “회사”에 대한 채권, 채무는 소멸되지 아니하며 </w:t>
      </w:r>
      <w:r w:rsidR="00286608">
        <w:rPr>
          <w:rFonts w:ascii="나눔고딕" w:eastAsia="나눔고딕" w:hAnsi="나눔고딕" w:hint="eastAsia"/>
          <w:sz w:val="14"/>
        </w:rPr>
        <w:t xml:space="preserve">해당 </w:t>
      </w:r>
      <w:r>
        <w:rPr>
          <w:rFonts w:ascii="나눔고딕" w:eastAsia="나눔고딕" w:hAnsi="나눔고딕" w:hint="eastAsia"/>
          <w:sz w:val="14"/>
        </w:rPr>
        <w:t>법인은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”의 채무를 중첩적으로 승계한다.</w:t>
      </w:r>
    </w:p>
    <w:p w14:paraId="10CAF74D" w14:textId="77777777" w:rsidR="005756EA" w:rsidRDefault="005756EA" w:rsidP="005756EA">
      <w:pPr>
        <w:wordWrap/>
        <w:snapToGrid w:val="0"/>
        <w:spacing w:line="240" w:lineRule="atLeast"/>
        <w:rPr>
          <w:rFonts w:ascii="나눔고딕" w:eastAsia="나눔고딕" w:hAnsi="나눔고딕"/>
          <w:sz w:val="14"/>
        </w:rPr>
      </w:pPr>
    </w:p>
    <w:p w14:paraId="557DEF75" w14:textId="77777777" w:rsidR="005756EA" w:rsidRDefault="005756EA" w:rsidP="005756EA">
      <w:pPr>
        <w:wordWrap/>
        <w:spacing w:line="240" w:lineRule="atLeast"/>
        <w:ind w:leftChars="-163" w:left="-126" w:hangingChars="100" w:hanging="200"/>
        <w:jc w:val="center"/>
        <w:rPr>
          <w:rFonts w:ascii="나눔고딕" w:eastAsia="나눔고딕" w:hAnsi="나눔고딕"/>
          <w:b/>
        </w:rPr>
      </w:pPr>
      <w:r>
        <w:rPr>
          <w:rFonts w:ascii="나눔고딕" w:eastAsia="나눔고딕" w:hAnsi="나눔고딕" w:hint="eastAsia"/>
          <w:b/>
        </w:rPr>
        <w:t>제8장 정보보호</w:t>
      </w:r>
    </w:p>
    <w:p w14:paraId="5B5834F8" w14:textId="77777777" w:rsidR="005756EA" w:rsidRDefault="005756EA" w:rsidP="005756EA">
      <w:pPr>
        <w:tabs>
          <w:tab w:val="num" w:pos="200"/>
          <w:tab w:val="num" w:pos="900"/>
          <w:tab w:val="num" w:pos="1000"/>
          <w:tab w:val="num" w:pos="1200"/>
        </w:tabs>
        <w:wordWrap/>
        <w:spacing w:line="240" w:lineRule="atLeast"/>
        <w:rPr>
          <w:rFonts w:ascii="나눔고딕" w:eastAsia="나눔고딕" w:hAnsi="나눔고딕"/>
          <w:b/>
          <w:bCs/>
          <w:sz w:val="16"/>
          <w:szCs w:val="14"/>
        </w:rPr>
      </w:pPr>
    </w:p>
    <w:p w14:paraId="61F4E349" w14:textId="77777777" w:rsidR="005756EA" w:rsidRDefault="005756EA" w:rsidP="005756EA">
      <w:pPr>
        <w:tabs>
          <w:tab w:val="num" w:pos="200"/>
          <w:tab w:val="num" w:pos="900"/>
          <w:tab w:val="num" w:pos="1000"/>
          <w:tab w:val="num" w:pos="1200"/>
        </w:tabs>
        <w:wordWrap/>
        <w:spacing w:line="240" w:lineRule="atLeast"/>
        <w:rPr>
          <w:rFonts w:ascii="나눔고딕" w:eastAsia="나눔고딕" w:hAnsi="나눔고딕"/>
          <w:b/>
          <w:bCs/>
          <w:sz w:val="14"/>
          <w:szCs w:val="14"/>
        </w:rPr>
      </w:pPr>
      <w:r>
        <w:rPr>
          <w:rFonts w:ascii="나눔고딕" w:eastAsia="나눔고딕" w:hAnsi="나눔고딕" w:hint="eastAsia"/>
          <w:b/>
          <w:bCs/>
          <w:sz w:val="16"/>
          <w:szCs w:val="14"/>
        </w:rPr>
        <w:t xml:space="preserve">제 34 조 (개인정보 및 영업비밀 보호) </w:t>
      </w:r>
    </w:p>
    <w:p w14:paraId="0AC05585" w14:textId="77777777" w:rsidR="005756EA" w:rsidRDefault="005756EA" w:rsidP="005756EA">
      <w:pPr>
        <w:pStyle w:val="aff6"/>
        <w:wordWrap/>
        <w:spacing w:line="240" w:lineRule="atLeast"/>
        <w:ind w:leftChars="0" w:left="284"/>
        <w:rPr>
          <w:rFonts w:ascii="나눔고딕" w:eastAsia="나눔고딕" w:hAnsi="나눔고딕"/>
          <w:sz w:val="14"/>
          <w:szCs w:val="14"/>
        </w:rPr>
      </w:pPr>
      <w:r>
        <w:rPr>
          <w:rFonts w:ascii="나눔고딕" w:eastAsia="나눔고딕" w:hAnsi="나눔고딕" w:hint="eastAsia"/>
          <w:sz w:val="14"/>
          <w:szCs w:val="14"/>
        </w:rPr>
        <w:t>“고객사”와 “회사”는 계약 기간 동안 취득한 “이용자” 정보 및 거래정보, 상대방의 영업정보를 제 3자에게 누설해서는 안되며, 위반 시 귀책 사유자가 정보누설로 인하여 발생되는 손해에 대해 민, 형사상의 책임을 진다.</w:t>
      </w:r>
    </w:p>
    <w:p w14:paraId="0F9D754F" w14:textId="77777777" w:rsidR="005756EA" w:rsidRDefault="005756EA" w:rsidP="005756EA">
      <w:pPr>
        <w:pStyle w:val="aff6"/>
        <w:wordWrap/>
        <w:spacing w:line="240" w:lineRule="atLeast"/>
        <w:ind w:leftChars="0" w:left="142"/>
        <w:rPr>
          <w:rFonts w:ascii="나눔고딕" w:eastAsia="나눔고딕" w:hAnsi="나눔고딕"/>
          <w:sz w:val="14"/>
          <w:szCs w:val="14"/>
        </w:rPr>
      </w:pPr>
    </w:p>
    <w:p w14:paraId="26AA0EB3" w14:textId="77777777" w:rsidR="005756EA" w:rsidRDefault="005756EA" w:rsidP="005756EA">
      <w:pPr>
        <w:wordWrap/>
        <w:spacing w:line="240" w:lineRule="atLeast"/>
        <w:ind w:left="200" w:hangingChars="100" w:hanging="200"/>
        <w:jc w:val="center"/>
        <w:rPr>
          <w:rFonts w:ascii="나눔고딕" w:eastAsia="나눔고딕" w:hAnsi="나눔고딕"/>
          <w:b/>
        </w:rPr>
      </w:pPr>
      <w:r>
        <w:rPr>
          <w:rFonts w:ascii="나눔고딕" w:eastAsia="나눔고딕" w:hAnsi="나눔고딕" w:hint="eastAsia"/>
          <w:b/>
        </w:rPr>
        <w:t>제9장 기타</w:t>
      </w:r>
    </w:p>
    <w:p w14:paraId="6502A8F0" w14:textId="77777777" w:rsidR="005756EA" w:rsidRDefault="005756EA" w:rsidP="005756EA">
      <w:pPr>
        <w:wordWrap/>
        <w:spacing w:line="240" w:lineRule="atLeast"/>
        <w:ind w:left="200" w:hangingChars="100" w:hanging="200"/>
        <w:rPr>
          <w:rFonts w:ascii="나눔고딕" w:eastAsia="나눔고딕" w:hAnsi="나눔고딕"/>
          <w:b/>
        </w:rPr>
      </w:pPr>
    </w:p>
    <w:p w14:paraId="3217FD11" w14:textId="77777777" w:rsidR="005756EA" w:rsidRDefault="005756EA" w:rsidP="005756EA">
      <w:pPr>
        <w:tabs>
          <w:tab w:val="num" w:pos="200"/>
          <w:tab w:val="num" w:pos="900"/>
          <w:tab w:val="num" w:pos="1000"/>
          <w:tab w:val="num" w:pos="1200"/>
        </w:tabs>
        <w:wordWrap/>
        <w:spacing w:line="240" w:lineRule="atLeast"/>
        <w:ind w:leftChars="-142" w:left="-284" w:firstLineChars="200" w:firstLine="320"/>
        <w:rPr>
          <w:rFonts w:ascii="나눔고딕" w:eastAsia="나눔고딕" w:hAnsi="나눔고딕"/>
          <w:b/>
          <w:bCs/>
          <w:sz w:val="14"/>
          <w:szCs w:val="14"/>
        </w:rPr>
      </w:pPr>
      <w:r>
        <w:rPr>
          <w:rFonts w:ascii="나눔고딕" w:eastAsia="나눔고딕" w:hAnsi="나눔고딕" w:hint="eastAsia"/>
          <w:b/>
          <w:bCs/>
          <w:sz w:val="16"/>
          <w:szCs w:val="14"/>
        </w:rPr>
        <w:t xml:space="preserve">제 35 조 (서비스 변경사항 통지) </w:t>
      </w:r>
    </w:p>
    <w:p w14:paraId="5D545502" w14:textId="77777777" w:rsidR="005756EA" w:rsidRDefault="005756EA" w:rsidP="0029340B">
      <w:pPr>
        <w:pStyle w:val="aff6"/>
        <w:numPr>
          <w:ilvl w:val="0"/>
          <w:numId w:val="70"/>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 xml:space="preserve">“회사”는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”를 통하여 제공하는 서비스 내용이 추가, 변경되거나 일부 서비스 제공이 불가능할 경우 이를 웹사이트, “가맹점관리자 페이지” 등 기타 공지채널을 이용하여 공지 후 변경적용 할 수 있다.</w:t>
      </w:r>
    </w:p>
    <w:p w14:paraId="074E13C8" w14:textId="77777777" w:rsidR="005756EA" w:rsidRDefault="005756EA" w:rsidP="0029340B">
      <w:pPr>
        <w:pStyle w:val="aff6"/>
        <w:numPr>
          <w:ilvl w:val="0"/>
          <w:numId w:val="70"/>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w:t>
      </w:r>
      <w:proofErr w:type="spellStart"/>
      <w:r>
        <w:rPr>
          <w:rFonts w:ascii="나눔고딕" w:eastAsia="나눔고딕" w:hAnsi="나눔고딕" w:hint="eastAsia"/>
          <w:sz w:val="14"/>
          <w:szCs w:val="14"/>
        </w:rPr>
        <w:t>고객사</w:t>
      </w:r>
      <w:proofErr w:type="spellEnd"/>
      <w:r>
        <w:rPr>
          <w:rFonts w:ascii="나눔고딕" w:eastAsia="나눔고딕" w:hAnsi="나눔고딕" w:hint="eastAsia"/>
          <w:sz w:val="14"/>
          <w:szCs w:val="14"/>
        </w:rPr>
        <w:t xml:space="preserve">”와 “회사”는 사업자정보(사업장 주소, 대표자 성명, 상호) 및 시스템 운영 등 </w:t>
      </w:r>
      <w:proofErr w:type="spellStart"/>
      <w:r>
        <w:rPr>
          <w:rFonts w:ascii="나눔고딕" w:eastAsia="나눔고딕" w:hAnsi="나눔고딕" w:hint="eastAsia"/>
          <w:sz w:val="14"/>
          <w:szCs w:val="14"/>
        </w:rPr>
        <w:t>INIpay</w:t>
      </w:r>
      <w:proofErr w:type="spellEnd"/>
      <w:r>
        <w:rPr>
          <w:rFonts w:ascii="나눔고딕" w:eastAsia="나눔고딕" w:hAnsi="나눔고딕" w:hint="eastAsia"/>
          <w:sz w:val="14"/>
          <w:szCs w:val="14"/>
        </w:rPr>
        <w:t xml:space="preserve"> 이용과 관련된 변경된 정보에 대하여 상대방에게 변경 전 제10영업일 이전에 통지함을 원칙으로 한다. 통지의무 불이행으로 인하여 손해가 발생할 경우 손해 발생의 귀책 사유자가 손해 배상의 모든 책임을 진다.</w:t>
      </w:r>
    </w:p>
    <w:p w14:paraId="5959A244" w14:textId="77777777" w:rsidR="005756EA" w:rsidRDefault="005756EA" w:rsidP="005756EA">
      <w:pPr>
        <w:pStyle w:val="aff6"/>
        <w:wordWrap/>
        <w:spacing w:line="240" w:lineRule="atLeast"/>
        <w:ind w:leftChars="0" w:left="567"/>
        <w:rPr>
          <w:rFonts w:ascii="나눔고딕" w:eastAsia="나눔고딕" w:hAnsi="나눔고딕"/>
          <w:sz w:val="14"/>
          <w:szCs w:val="14"/>
        </w:rPr>
      </w:pPr>
    </w:p>
    <w:p w14:paraId="5EB2F6E6" w14:textId="77777777" w:rsidR="005756EA" w:rsidRDefault="005756EA" w:rsidP="005756EA">
      <w:pPr>
        <w:wordWrap/>
        <w:snapToGrid w:val="0"/>
        <w:spacing w:line="240" w:lineRule="atLeast"/>
        <w:rPr>
          <w:rFonts w:ascii="나눔고딕" w:eastAsia="나눔고딕" w:hAnsi="나눔고딕"/>
          <w:b/>
          <w:bCs/>
          <w:sz w:val="16"/>
        </w:rPr>
      </w:pPr>
      <w:r>
        <w:rPr>
          <w:rFonts w:ascii="나눔고딕" w:eastAsia="나눔고딕" w:hAnsi="나눔고딕" w:hint="eastAsia"/>
          <w:b/>
          <w:bCs/>
          <w:sz w:val="16"/>
        </w:rPr>
        <w:t>제 36 조 (이 약관에서 정하지 아니한 사항)</w:t>
      </w:r>
    </w:p>
    <w:p w14:paraId="12B6BA7C" w14:textId="77777777" w:rsidR="005756EA" w:rsidRDefault="005756EA" w:rsidP="0029340B">
      <w:pPr>
        <w:pStyle w:val="aff6"/>
        <w:numPr>
          <w:ilvl w:val="0"/>
          <w:numId w:val="71"/>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 xml:space="preserve">본 계약에 정하지 아니한 사항 및 본 계약 상 문구의 해석에 관해서는 관계법령, 신용카드 가맹점 규약, 전자상거래 표준약관, 본 계약에 우선하는 특약 또는 부칙(신청서 포함) 및 </w:t>
      </w:r>
      <w:proofErr w:type="spellStart"/>
      <w:r>
        <w:rPr>
          <w:rFonts w:ascii="나눔고딕" w:eastAsia="나눔고딕" w:hAnsi="나눔고딕" w:hint="eastAsia"/>
          <w:sz w:val="14"/>
          <w:szCs w:val="14"/>
        </w:rPr>
        <w:t>상관례에</w:t>
      </w:r>
      <w:proofErr w:type="spellEnd"/>
      <w:r>
        <w:rPr>
          <w:rFonts w:ascii="나눔고딕" w:eastAsia="나눔고딕" w:hAnsi="나눔고딕" w:hint="eastAsia"/>
          <w:sz w:val="14"/>
          <w:szCs w:val="14"/>
        </w:rPr>
        <w:t xml:space="preserve"> 따른다.</w:t>
      </w:r>
    </w:p>
    <w:p w14:paraId="071CF43A" w14:textId="77777777" w:rsidR="005756EA" w:rsidRDefault="005756EA" w:rsidP="0029340B">
      <w:pPr>
        <w:pStyle w:val="aff6"/>
        <w:numPr>
          <w:ilvl w:val="0"/>
          <w:numId w:val="71"/>
        </w:numPr>
        <w:wordWrap/>
        <w:spacing w:line="240" w:lineRule="atLeast"/>
        <w:ind w:leftChars="0" w:left="426" w:hanging="284"/>
        <w:rPr>
          <w:rFonts w:ascii="나눔고딕" w:eastAsia="나눔고딕" w:hAnsi="나눔고딕"/>
          <w:sz w:val="14"/>
          <w:szCs w:val="14"/>
        </w:rPr>
      </w:pPr>
      <w:r>
        <w:rPr>
          <w:rFonts w:ascii="나눔고딕" w:eastAsia="나눔고딕" w:hAnsi="나눔고딕" w:hint="eastAsia"/>
          <w:sz w:val="14"/>
          <w:szCs w:val="14"/>
        </w:rPr>
        <w:t>체크카드와 직불카드에 관하여, 그 성질에 반하거나 명시적으로 분리하여 정하지 않는 한 본 계약 및 특약, 부칙 기타 관련 계약서 상 신용카드에 관한 규정이 동일하게 적용된다.</w:t>
      </w:r>
    </w:p>
    <w:p w14:paraId="7CD20BFD" w14:textId="77777777" w:rsidR="005756EA" w:rsidRDefault="005756EA" w:rsidP="005756EA">
      <w:pPr>
        <w:wordWrap/>
        <w:snapToGrid w:val="0"/>
        <w:spacing w:line="240" w:lineRule="atLeast"/>
        <w:rPr>
          <w:rFonts w:ascii="나눔고딕" w:eastAsia="나눔고딕" w:hAnsi="나눔고딕"/>
          <w:b/>
          <w:bCs/>
          <w:sz w:val="16"/>
        </w:rPr>
      </w:pPr>
    </w:p>
    <w:p w14:paraId="2122EE96" w14:textId="77777777" w:rsidR="005756EA" w:rsidRDefault="005756EA" w:rsidP="005756EA">
      <w:pPr>
        <w:wordWrap/>
        <w:snapToGrid w:val="0"/>
        <w:spacing w:line="240" w:lineRule="atLeast"/>
        <w:ind w:leftChars="-142" w:left="-284" w:firstLineChars="195" w:firstLine="312"/>
        <w:rPr>
          <w:rFonts w:ascii="나눔고딕" w:eastAsia="나눔고딕" w:hAnsi="나눔고딕"/>
          <w:b/>
          <w:bCs/>
          <w:sz w:val="16"/>
        </w:rPr>
      </w:pPr>
      <w:r>
        <w:rPr>
          <w:rFonts w:ascii="나눔고딕" w:eastAsia="나눔고딕" w:hAnsi="나눔고딕" w:hint="eastAsia"/>
          <w:b/>
          <w:bCs/>
          <w:sz w:val="16"/>
        </w:rPr>
        <w:t xml:space="preserve">제 37 조 (분쟁처리 및 관할법원) </w:t>
      </w:r>
    </w:p>
    <w:p w14:paraId="292932CA" w14:textId="26742356" w:rsidR="005756EA" w:rsidRDefault="005756EA" w:rsidP="005756EA">
      <w:pPr>
        <w:pStyle w:val="aff6"/>
        <w:wordWrap/>
        <w:snapToGrid w:val="0"/>
        <w:spacing w:line="240" w:lineRule="atLeast"/>
        <w:ind w:leftChars="0" w:left="284"/>
        <w:rPr>
          <w:rFonts w:ascii="나눔고딕" w:eastAsia="나눔고딕" w:hAnsi="나눔고딕"/>
          <w:sz w:val="14"/>
        </w:rPr>
      </w:pPr>
      <w:r>
        <w:rPr>
          <w:rFonts w:ascii="나눔고딕" w:eastAsia="나눔고딕" w:hAnsi="나눔고딕" w:hint="eastAsia"/>
          <w:sz w:val="14"/>
        </w:rPr>
        <w:t>본 계약에 대한 분쟁발생시 “</w:t>
      </w:r>
      <w:proofErr w:type="spellStart"/>
      <w:r>
        <w:rPr>
          <w:rFonts w:ascii="나눔고딕" w:eastAsia="나눔고딕" w:hAnsi="나눔고딕" w:hint="eastAsia"/>
          <w:sz w:val="14"/>
        </w:rPr>
        <w:t>고객사</w:t>
      </w:r>
      <w:proofErr w:type="spellEnd"/>
      <w:r>
        <w:rPr>
          <w:rFonts w:ascii="나눔고딕" w:eastAsia="나눔고딕" w:hAnsi="나눔고딕" w:hint="eastAsia"/>
          <w:sz w:val="14"/>
        </w:rPr>
        <w:t xml:space="preserve">”와 “회사”는 관계 법령 및 </w:t>
      </w:r>
      <w:proofErr w:type="spellStart"/>
      <w:r>
        <w:rPr>
          <w:rFonts w:ascii="나눔고딕" w:eastAsia="나눔고딕" w:hAnsi="나눔고딕" w:hint="eastAsia"/>
          <w:sz w:val="14"/>
        </w:rPr>
        <w:t>상관례에</w:t>
      </w:r>
      <w:proofErr w:type="spellEnd"/>
      <w:r>
        <w:rPr>
          <w:rFonts w:ascii="나눔고딕" w:eastAsia="나눔고딕" w:hAnsi="나눔고딕" w:hint="eastAsia"/>
          <w:sz w:val="14"/>
        </w:rPr>
        <w:t xml:space="preserve"> 따라 상호 협의하여 호혜적 차원에서 해결하되, 협의가 성립되지 아니한 경우 분쟁 해결을 위한 소송은 “회사”의 소재지 법원을 관할로 한다.</w:t>
      </w:r>
    </w:p>
    <w:p w14:paraId="507C64A5" w14:textId="77777777" w:rsidR="005756EA" w:rsidRDefault="005756EA" w:rsidP="005756EA">
      <w:pPr>
        <w:pStyle w:val="aff6"/>
        <w:wordWrap/>
        <w:snapToGrid w:val="0"/>
        <w:spacing w:line="240" w:lineRule="atLeast"/>
        <w:ind w:leftChars="0" w:left="284"/>
        <w:rPr>
          <w:rFonts w:ascii="나눔고딕" w:eastAsia="나눔고딕" w:hAnsi="나눔고딕"/>
          <w:sz w:val="14"/>
        </w:rPr>
      </w:pPr>
    </w:p>
    <w:p w14:paraId="2C8E4B19" w14:textId="77777777" w:rsidR="005756EA" w:rsidRDefault="005756EA" w:rsidP="005756EA">
      <w:pPr>
        <w:wordWrap/>
        <w:snapToGrid w:val="0"/>
        <w:spacing w:line="240" w:lineRule="atLeast"/>
        <w:rPr>
          <w:rFonts w:ascii="나눔고딕" w:eastAsia="나눔고딕" w:hAnsi="나눔고딕"/>
          <w:sz w:val="14"/>
        </w:rPr>
      </w:pPr>
    </w:p>
    <w:p w14:paraId="69E3BE25" w14:textId="77777777" w:rsidR="005756EA" w:rsidRDefault="005756EA" w:rsidP="005756EA">
      <w:pPr>
        <w:pStyle w:val="aff6"/>
        <w:wordWrap/>
        <w:snapToGrid w:val="0"/>
        <w:spacing w:line="240" w:lineRule="atLeast"/>
        <w:ind w:leftChars="0" w:left="142"/>
        <w:rPr>
          <w:rFonts w:ascii="나눔고딕" w:eastAsia="나눔고딕" w:hAnsi="나눔고딕"/>
          <w:sz w:val="14"/>
        </w:rPr>
      </w:pPr>
      <w:r>
        <w:rPr>
          <w:rFonts w:ascii="나눔고딕" w:eastAsia="나눔고딕" w:hAnsi="나눔고딕" w:hint="eastAsia"/>
          <w:sz w:val="14"/>
        </w:rPr>
        <w:t>--------------------------------------------------------------------------------------------------</w:t>
      </w:r>
    </w:p>
    <w:p w14:paraId="610276E5" w14:textId="77777777" w:rsidR="005756EA" w:rsidRDefault="005756EA" w:rsidP="005756EA">
      <w:pPr>
        <w:wordWrap/>
        <w:spacing w:line="240" w:lineRule="atLeast"/>
        <w:ind w:leftChars="36" w:left="72"/>
        <w:jc w:val="center"/>
        <w:rPr>
          <w:rFonts w:asciiTheme="majorHAnsi" w:eastAsiaTheme="majorHAnsi" w:hAnsiTheme="majorHAnsi"/>
          <w:b/>
          <w:sz w:val="14"/>
          <w:szCs w:val="14"/>
        </w:rPr>
      </w:pPr>
      <w:r>
        <w:rPr>
          <w:rFonts w:asciiTheme="majorHAnsi" w:eastAsiaTheme="majorHAnsi" w:hAnsiTheme="majorHAnsi" w:hint="eastAsia"/>
          <w:b/>
          <w:sz w:val="14"/>
          <w:szCs w:val="14"/>
        </w:rPr>
        <w:t>본 계약을 증명하기 위하여 계약서 2부를 작성하여 상호 기명 날인한 후</w:t>
      </w:r>
    </w:p>
    <w:p w14:paraId="369806C9" w14:textId="77777777" w:rsidR="005756EA" w:rsidRDefault="005756EA" w:rsidP="005756EA">
      <w:pPr>
        <w:wordWrap/>
        <w:spacing w:line="240" w:lineRule="atLeast"/>
        <w:ind w:leftChars="900" w:left="2640" w:hangingChars="600" w:hanging="840"/>
        <w:rPr>
          <w:rFonts w:ascii="맑은 고딕" w:eastAsia="맑은 고딕" w:hAnsi="맑은 고딕"/>
          <w:b/>
          <w:sz w:val="12"/>
          <w:szCs w:val="12"/>
        </w:rPr>
      </w:pPr>
      <w:r>
        <w:rPr>
          <w:rFonts w:asciiTheme="majorHAnsi" w:eastAsiaTheme="majorHAnsi" w:hAnsiTheme="majorHAnsi" w:hint="eastAsia"/>
          <w:b/>
          <w:sz w:val="14"/>
          <w:szCs w:val="14"/>
        </w:rPr>
        <w:lastRenderedPageBreak/>
        <w:t>각각 1부씩 보관한다.</w:t>
      </w:r>
    </w:p>
    <w:p w14:paraId="01490D76" w14:textId="77777777" w:rsidR="005756EA" w:rsidRDefault="005756EA" w:rsidP="005756EA">
      <w:pPr>
        <w:pStyle w:val="a6"/>
        <w:tabs>
          <w:tab w:val="num" w:pos="200"/>
        </w:tabs>
        <w:wordWrap/>
        <w:spacing w:line="240" w:lineRule="atLeast"/>
        <w:rPr>
          <w:rFonts w:asciiTheme="majorHAnsi" w:eastAsiaTheme="majorHAnsi" w:hAnsiTheme="majorHAnsi"/>
          <w:sz w:val="14"/>
          <w:szCs w:val="14"/>
        </w:rPr>
      </w:pPr>
    </w:p>
    <w:p w14:paraId="6A96236F" w14:textId="77777777" w:rsidR="005756EA" w:rsidRDefault="005756EA" w:rsidP="005756EA">
      <w:pPr>
        <w:pStyle w:val="a6"/>
        <w:tabs>
          <w:tab w:val="num" w:pos="200"/>
        </w:tabs>
        <w:wordWrap/>
        <w:spacing w:line="240" w:lineRule="atLeast"/>
        <w:ind w:firstLineChars="1200" w:firstLine="1680"/>
        <w:rPr>
          <w:rFonts w:asciiTheme="majorHAnsi" w:eastAsiaTheme="majorHAnsi" w:hAnsiTheme="majorHAnsi" w:cs="Arial"/>
          <w:b/>
          <w:sz w:val="14"/>
          <w:szCs w:val="14"/>
        </w:rPr>
      </w:pPr>
      <w:r>
        <w:rPr>
          <w:rFonts w:asciiTheme="majorHAnsi" w:eastAsiaTheme="majorHAnsi" w:hAnsiTheme="majorHAnsi" w:cs="Arial" w:hint="eastAsia"/>
          <w:b/>
          <w:sz w:val="14"/>
          <w:szCs w:val="14"/>
        </w:rPr>
        <w:t>20</w:t>
      </w:r>
      <w:r>
        <w:rPr>
          <w:rFonts w:asciiTheme="majorHAnsi" w:eastAsiaTheme="majorHAnsi" w:hAnsiTheme="majorHAnsi" w:cs="Arial" w:hint="eastAsia"/>
          <w:b/>
          <w:sz w:val="14"/>
          <w:szCs w:val="14"/>
        </w:rPr>
        <w:fldChar w:fldCharType="begin">
          <w:ffData>
            <w:name w:val="Text5"/>
            <w:enabled/>
            <w:calcOnExit w:val="0"/>
            <w:textInput/>
          </w:ffData>
        </w:fldChar>
      </w:r>
      <w:r>
        <w:rPr>
          <w:rFonts w:asciiTheme="majorHAnsi" w:eastAsiaTheme="majorHAnsi" w:hAnsiTheme="majorHAnsi" w:cs="Arial" w:hint="eastAsia"/>
          <w:b/>
          <w:sz w:val="14"/>
          <w:szCs w:val="14"/>
        </w:rPr>
        <w:instrText xml:space="preserve"> FORMTEXT </w:instrText>
      </w:r>
      <w:r>
        <w:rPr>
          <w:rFonts w:asciiTheme="majorHAnsi" w:eastAsiaTheme="majorHAnsi" w:hAnsiTheme="majorHAnsi" w:cs="Arial" w:hint="eastAsia"/>
          <w:b/>
          <w:sz w:val="14"/>
          <w:szCs w:val="14"/>
        </w:rPr>
      </w:r>
      <w:r>
        <w:rPr>
          <w:rFonts w:asciiTheme="majorHAnsi" w:eastAsiaTheme="majorHAnsi" w:hAnsiTheme="majorHAnsi" w:cs="Arial" w:hint="eastAsia"/>
          <w:b/>
          <w:sz w:val="14"/>
          <w:szCs w:val="14"/>
        </w:rPr>
        <w:fldChar w:fldCharType="separate"/>
      </w:r>
      <w:r>
        <w:rPr>
          <w:rFonts w:asciiTheme="majorHAnsi" w:eastAsiaTheme="majorHAnsi" w:hAnsiTheme="majorHAnsi" w:cs="Arial" w:hint="eastAsia"/>
          <w:b/>
          <w:sz w:val="14"/>
          <w:szCs w:val="14"/>
        </w:rPr>
        <w:t> </w:t>
      </w:r>
      <w:r>
        <w:rPr>
          <w:rFonts w:asciiTheme="majorHAnsi" w:eastAsiaTheme="majorHAnsi" w:hAnsiTheme="majorHAnsi" w:cs="Arial" w:hint="eastAsia"/>
          <w:b/>
          <w:sz w:val="14"/>
          <w:szCs w:val="14"/>
        </w:rPr>
        <w:t> </w:t>
      </w:r>
      <w:r>
        <w:rPr>
          <w:rFonts w:asciiTheme="majorHAnsi" w:eastAsiaTheme="majorHAnsi" w:hAnsiTheme="majorHAnsi" w:cs="Arial" w:hint="eastAsia"/>
          <w:b/>
          <w:sz w:val="14"/>
          <w:szCs w:val="14"/>
        </w:rPr>
        <w:t> </w:t>
      </w:r>
      <w:r>
        <w:rPr>
          <w:rFonts w:asciiTheme="majorHAnsi" w:eastAsiaTheme="majorHAnsi" w:hAnsiTheme="majorHAnsi" w:cs="Arial" w:hint="eastAsia"/>
          <w:b/>
          <w:sz w:val="14"/>
          <w:szCs w:val="14"/>
        </w:rPr>
        <w:t> </w:t>
      </w:r>
      <w:r>
        <w:rPr>
          <w:rFonts w:asciiTheme="majorHAnsi" w:eastAsiaTheme="majorHAnsi" w:hAnsiTheme="majorHAnsi" w:cs="Arial" w:hint="eastAsia"/>
          <w:b/>
          <w:sz w:val="14"/>
          <w:szCs w:val="14"/>
        </w:rPr>
        <w:t> </w:t>
      </w:r>
      <w:r>
        <w:rPr>
          <w:rFonts w:asciiTheme="majorHAnsi" w:eastAsiaTheme="majorHAnsi" w:hAnsiTheme="majorHAnsi" w:cs="Arial" w:hint="eastAsia"/>
          <w:b/>
          <w:sz w:val="14"/>
          <w:szCs w:val="14"/>
        </w:rPr>
        <w:fldChar w:fldCharType="end"/>
      </w:r>
      <w:r>
        <w:rPr>
          <w:rFonts w:asciiTheme="majorHAnsi" w:eastAsiaTheme="majorHAnsi" w:hAnsiTheme="majorHAnsi" w:cs="Arial" w:hint="eastAsia"/>
          <w:b/>
          <w:sz w:val="14"/>
          <w:szCs w:val="14"/>
        </w:rPr>
        <w:t>년</w:t>
      </w:r>
      <w:r>
        <w:rPr>
          <w:rFonts w:asciiTheme="majorHAnsi" w:eastAsiaTheme="majorHAnsi" w:hAnsiTheme="majorHAnsi" w:cs="Arial" w:hint="eastAsia"/>
          <w:b/>
          <w:sz w:val="14"/>
          <w:szCs w:val="14"/>
        </w:rPr>
        <w:fldChar w:fldCharType="begin">
          <w:ffData>
            <w:name w:val="Text6"/>
            <w:enabled/>
            <w:calcOnExit w:val="0"/>
            <w:textInput/>
          </w:ffData>
        </w:fldChar>
      </w:r>
      <w:r>
        <w:rPr>
          <w:rFonts w:asciiTheme="majorHAnsi" w:eastAsiaTheme="majorHAnsi" w:hAnsiTheme="majorHAnsi" w:cs="Arial" w:hint="eastAsia"/>
          <w:b/>
          <w:sz w:val="14"/>
          <w:szCs w:val="14"/>
        </w:rPr>
        <w:instrText xml:space="preserve"> FORMTEXT </w:instrText>
      </w:r>
      <w:r>
        <w:rPr>
          <w:rFonts w:asciiTheme="majorHAnsi" w:eastAsiaTheme="majorHAnsi" w:hAnsiTheme="majorHAnsi" w:cs="Arial" w:hint="eastAsia"/>
          <w:b/>
          <w:sz w:val="14"/>
          <w:szCs w:val="14"/>
        </w:rPr>
      </w:r>
      <w:r>
        <w:rPr>
          <w:rFonts w:asciiTheme="majorHAnsi" w:eastAsiaTheme="majorHAnsi" w:hAnsiTheme="majorHAnsi" w:cs="Arial" w:hint="eastAsia"/>
          <w:b/>
          <w:sz w:val="14"/>
          <w:szCs w:val="14"/>
        </w:rPr>
        <w:fldChar w:fldCharType="separate"/>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sz w:val="14"/>
          <w:szCs w:val="14"/>
        </w:rPr>
        <w:fldChar w:fldCharType="end"/>
      </w:r>
      <w:r>
        <w:rPr>
          <w:rFonts w:asciiTheme="majorHAnsi" w:eastAsiaTheme="majorHAnsi" w:hAnsiTheme="majorHAnsi" w:cs="Arial" w:hint="eastAsia"/>
          <w:b/>
          <w:sz w:val="14"/>
          <w:szCs w:val="14"/>
        </w:rPr>
        <w:t>월</w:t>
      </w:r>
      <w:r>
        <w:rPr>
          <w:rFonts w:asciiTheme="majorHAnsi" w:eastAsiaTheme="majorHAnsi" w:hAnsiTheme="majorHAnsi" w:cs="Arial" w:hint="eastAsia"/>
          <w:b/>
          <w:sz w:val="14"/>
          <w:szCs w:val="14"/>
        </w:rPr>
        <w:fldChar w:fldCharType="begin">
          <w:ffData>
            <w:name w:val="Text7"/>
            <w:enabled/>
            <w:calcOnExit w:val="0"/>
            <w:textInput/>
          </w:ffData>
        </w:fldChar>
      </w:r>
      <w:r>
        <w:rPr>
          <w:rFonts w:asciiTheme="majorHAnsi" w:eastAsiaTheme="majorHAnsi" w:hAnsiTheme="majorHAnsi" w:cs="Arial" w:hint="eastAsia"/>
          <w:b/>
          <w:sz w:val="14"/>
          <w:szCs w:val="14"/>
        </w:rPr>
        <w:instrText xml:space="preserve"> FORMTEXT </w:instrText>
      </w:r>
      <w:r>
        <w:rPr>
          <w:rFonts w:asciiTheme="majorHAnsi" w:eastAsiaTheme="majorHAnsi" w:hAnsiTheme="majorHAnsi" w:cs="Arial" w:hint="eastAsia"/>
          <w:b/>
          <w:sz w:val="14"/>
          <w:szCs w:val="14"/>
        </w:rPr>
      </w:r>
      <w:r>
        <w:rPr>
          <w:rFonts w:asciiTheme="majorHAnsi" w:eastAsiaTheme="majorHAnsi" w:hAnsiTheme="majorHAnsi" w:cs="Arial" w:hint="eastAsia"/>
          <w:b/>
          <w:sz w:val="14"/>
          <w:szCs w:val="14"/>
        </w:rPr>
        <w:fldChar w:fldCharType="separate"/>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noProof/>
          <w:sz w:val="14"/>
          <w:szCs w:val="14"/>
        </w:rPr>
        <w:t> </w:t>
      </w:r>
      <w:r>
        <w:rPr>
          <w:rFonts w:asciiTheme="majorHAnsi" w:eastAsiaTheme="majorHAnsi" w:hAnsiTheme="majorHAnsi" w:cs="Arial" w:hint="eastAsia"/>
          <w:b/>
          <w:sz w:val="14"/>
          <w:szCs w:val="14"/>
        </w:rPr>
        <w:fldChar w:fldCharType="end"/>
      </w:r>
      <w:r>
        <w:rPr>
          <w:rFonts w:asciiTheme="majorHAnsi" w:eastAsiaTheme="majorHAnsi" w:hAnsiTheme="majorHAnsi" w:cs="Arial" w:hint="eastAsia"/>
          <w:b/>
          <w:sz w:val="14"/>
          <w:szCs w:val="14"/>
        </w:rPr>
        <w:t>일</w:t>
      </w:r>
    </w:p>
    <w:p w14:paraId="1CDA42AD" w14:textId="77777777" w:rsidR="005756EA" w:rsidRDefault="005756EA" w:rsidP="005756EA"/>
    <w:tbl>
      <w:tblPr>
        <w:tblW w:w="0" w:type="auto"/>
        <w:jc w:val="center"/>
        <w:tblCellMar>
          <w:left w:w="99" w:type="dxa"/>
          <w:right w:w="99" w:type="dxa"/>
        </w:tblCellMar>
        <w:tblLook w:val="04A0" w:firstRow="1" w:lastRow="0" w:firstColumn="1" w:lastColumn="0" w:noHBand="0" w:noVBand="1"/>
      </w:tblPr>
      <w:tblGrid>
        <w:gridCol w:w="5083"/>
      </w:tblGrid>
      <w:tr w:rsidR="005756EA" w14:paraId="3FEA266E" w14:textId="77777777" w:rsidTr="005756EA">
        <w:trPr>
          <w:trHeight w:val="335"/>
          <w:jc w:val="center"/>
        </w:trPr>
        <w:tc>
          <w:tcPr>
            <w:tcW w:w="5083" w:type="dxa"/>
            <w:vAlign w:val="center"/>
            <w:hideMark/>
          </w:tcPr>
          <w:p w14:paraId="7C3CB49F" w14:textId="77777777" w:rsidR="005756EA" w:rsidRDefault="005756EA">
            <w:pPr>
              <w:pStyle w:val="a5"/>
              <w:tabs>
                <w:tab w:val="num" w:pos="200"/>
              </w:tabs>
              <w:wordWrap/>
              <w:spacing w:line="240" w:lineRule="atLeast"/>
              <w:ind w:firstLineChars="200" w:firstLine="280"/>
              <w:rPr>
                <w:rFonts w:asciiTheme="majorHAnsi" w:eastAsiaTheme="majorHAnsi" w:hAnsiTheme="majorHAnsi"/>
                <w:b/>
                <w:bCs/>
                <w:color w:val="auto"/>
                <w:sz w:val="14"/>
                <w:szCs w:val="14"/>
              </w:rPr>
            </w:pPr>
            <w:r>
              <w:rPr>
                <w:rFonts w:asciiTheme="majorHAnsi" w:eastAsiaTheme="majorHAnsi" w:hAnsiTheme="majorHAnsi" w:hint="eastAsia"/>
                <w:b/>
                <w:bCs/>
                <w:color w:val="auto"/>
                <w:sz w:val="14"/>
                <w:szCs w:val="14"/>
              </w:rPr>
              <w:t xml:space="preserve">(고객사) </w:t>
            </w:r>
          </w:p>
        </w:tc>
      </w:tr>
      <w:tr w:rsidR="005756EA" w14:paraId="48ACADD1" w14:textId="77777777" w:rsidTr="005756EA">
        <w:trPr>
          <w:cantSplit/>
          <w:trHeight w:val="335"/>
          <w:jc w:val="center"/>
        </w:trPr>
        <w:tc>
          <w:tcPr>
            <w:tcW w:w="5083" w:type="dxa"/>
            <w:vMerge w:val="restart"/>
          </w:tcPr>
          <w:p w14:paraId="14D12EBE" w14:textId="77777777" w:rsidR="005756EA" w:rsidRDefault="005756EA">
            <w:pPr>
              <w:pStyle w:val="a5"/>
              <w:tabs>
                <w:tab w:val="num" w:pos="200"/>
                <w:tab w:val="left" w:pos="6445"/>
              </w:tabs>
              <w:wordWrap/>
              <w:spacing w:line="240" w:lineRule="atLeast"/>
              <w:ind w:firstLineChars="200" w:firstLine="280"/>
              <w:rPr>
                <w:rFonts w:asciiTheme="majorHAnsi" w:eastAsiaTheme="majorHAnsi" w:hAnsiTheme="majorHAnsi"/>
                <w:color w:val="auto"/>
                <w:sz w:val="14"/>
                <w:szCs w:val="14"/>
              </w:rPr>
            </w:pPr>
            <w:r>
              <w:rPr>
                <w:rFonts w:asciiTheme="majorHAnsi" w:eastAsiaTheme="majorHAnsi" w:hAnsiTheme="majorHAnsi" w:hint="eastAsia"/>
                <w:color w:val="auto"/>
                <w:sz w:val="14"/>
                <w:szCs w:val="14"/>
              </w:rPr>
              <w:t xml:space="preserve">상 호 </w:t>
            </w:r>
            <w:proofErr w:type="gramStart"/>
            <w:r>
              <w:rPr>
                <w:rFonts w:asciiTheme="majorHAnsi" w:eastAsiaTheme="majorHAnsi" w:hAnsiTheme="majorHAnsi" w:hint="eastAsia"/>
                <w:color w:val="auto"/>
                <w:sz w:val="14"/>
                <w:szCs w:val="14"/>
              </w:rPr>
              <w:t>명 :</w:t>
            </w:r>
            <w:proofErr w:type="gramEnd"/>
            <w:r>
              <w:rPr>
                <w:rFonts w:asciiTheme="majorHAnsi" w:eastAsiaTheme="majorHAnsi" w:hAnsiTheme="majorHAnsi" w:hint="eastAsia"/>
                <w:color w:val="auto"/>
                <w:sz w:val="14"/>
                <w:szCs w:val="14"/>
              </w:rPr>
              <w:t xml:space="preserve"> </w:t>
            </w:r>
            <w:r>
              <w:rPr>
                <w:rFonts w:asciiTheme="majorHAnsi" w:eastAsiaTheme="majorHAnsi" w:hAnsiTheme="majorHAnsi" w:hint="eastAsia"/>
                <w:color w:val="auto"/>
                <w:sz w:val="14"/>
                <w:szCs w:val="14"/>
              </w:rPr>
              <w:fldChar w:fldCharType="begin">
                <w:ffData>
                  <w:name w:val="Text73"/>
                  <w:enabled/>
                  <w:calcOnExit w:val="0"/>
                  <w:textInput/>
                </w:ffData>
              </w:fldChar>
            </w:r>
            <w:r>
              <w:rPr>
                <w:rFonts w:asciiTheme="majorHAnsi" w:eastAsiaTheme="majorHAnsi" w:hAnsiTheme="majorHAnsi" w:hint="eastAsia"/>
                <w:color w:val="auto"/>
                <w:sz w:val="14"/>
                <w:szCs w:val="14"/>
              </w:rPr>
              <w:instrText xml:space="preserve"> FORMTEXT </w:instrText>
            </w:r>
            <w:r>
              <w:rPr>
                <w:rFonts w:asciiTheme="majorHAnsi" w:eastAsiaTheme="majorHAnsi" w:hAnsiTheme="majorHAnsi" w:hint="eastAsia"/>
                <w:color w:val="auto"/>
                <w:sz w:val="14"/>
                <w:szCs w:val="14"/>
              </w:rPr>
            </w:r>
            <w:r>
              <w:rPr>
                <w:rFonts w:asciiTheme="majorHAnsi" w:eastAsiaTheme="majorHAnsi" w:hAnsiTheme="majorHAnsi" w:hint="eastAsia"/>
                <w:color w:val="auto"/>
                <w:sz w:val="14"/>
                <w:szCs w:val="14"/>
              </w:rPr>
              <w:fldChar w:fldCharType="separate"/>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color w:val="auto"/>
                <w:sz w:val="14"/>
                <w:szCs w:val="14"/>
              </w:rPr>
              <w:fldChar w:fldCharType="end"/>
            </w:r>
          </w:p>
          <w:p w14:paraId="37FAEE44" w14:textId="77777777" w:rsidR="005756EA" w:rsidRDefault="005756EA">
            <w:pPr>
              <w:pStyle w:val="a5"/>
              <w:tabs>
                <w:tab w:val="num" w:pos="200"/>
                <w:tab w:val="left" w:pos="6445"/>
              </w:tabs>
              <w:wordWrap/>
              <w:spacing w:line="240" w:lineRule="atLeast"/>
              <w:ind w:firstLineChars="200" w:firstLine="280"/>
              <w:rPr>
                <w:rFonts w:asciiTheme="majorHAnsi" w:eastAsiaTheme="majorHAnsi" w:hAnsiTheme="majorHAnsi"/>
                <w:color w:val="auto"/>
                <w:sz w:val="14"/>
                <w:szCs w:val="14"/>
              </w:rPr>
            </w:pPr>
          </w:p>
          <w:p w14:paraId="309365DE" w14:textId="77777777" w:rsidR="005756EA" w:rsidRDefault="005756EA">
            <w:pPr>
              <w:pStyle w:val="a5"/>
              <w:tabs>
                <w:tab w:val="num" w:pos="200"/>
                <w:tab w:val="left" w:pos="6445"/>
              </w:tabs>
              <w:wordWrap/>
              <w:spacing w:line="240" w:lineRule="atLeast"/>
              <w:ind w:firstLineChars="200" w:firstLine="280"/>
              <w:jc w:val="left"/>
              <w:rPr>
                <w:rFonts w:asciiTheme="majorHAnsi" w:eastAsiaTheme="majorHAnsi" w:hAnsiTheme="majorHAnsi"/>
                <w:color w:val="auto"/>
                <w:sz w:val="2"/>
                <w:szCs w:val="2"/>
              </w:rPr>
            </w:pPr>
            <w:r>
              <w:rPr>
                <w:rFonts w:asciiTheme="majorHAnsi" w:eastAsiaTheme="majorHAnsi" w:hAnsiTheme="majorHAnsi" w:hint="eastAsia"/>
                <w:color w:val="auto"/>
                <w:sz w:val="14"/>
                <w:szCs w:val="14"/>
              </w:rPr>
              <w:t xml:space="preserve">주    </w:t>
            </w:r>
            <w:proofErr w:type="gramStart"/>
            <w:r>
              <w:rPr>
                <w:rFonts w:asciiTheme="majorHAnsi" w:eastAsiaTheme="majorHAnsi" w:hAnsiTheme="majorHAnsi" w:hint="eastAsia"/>
                <w:color w:val="auto"/>
                <w:sz w:val="14"/>
                <w:szCs w:val="14"/>
              </w:rPr>
              <w:t>소 :</w:t>
            </w:r>
            <w:proofErr w:type="gramEnd"/>
            <w:r>
              <w:rPr>
                <w:rFonts w:asciiTheme="majorHAnsi" w:eastAsiaTheme="majorHAnsi" w:hAnsiTheme="majorHAnsi" w:hint="eastAsia"/>
                <w:color w:val="auto"/>
                <w:sz w:val="14"/>
                <w:szCs w:val="14"/>
              </w:rPr>
              <w:t xml:space="preserve"> </w:t>
            </w:r>
            <w:r>
              <w:rPr>
                <w:rFonts w:asciiTheme="majorHAnsi" w:eastAsiaTheme="majorHAnsi" w:hAnsiTheme="majorHAnsi" w:hint="eastAsia"/>
                <w:color w:val="auto"/>
                <w:sz w:val="14"/>
                <w:szCs w:val="14"/>
              </w:rPr>
              <w:fldChar w:fldCharType="begin">
                <w:ffData>
                  <w:name w:val="Text72"/>
                  <w:enabled/>
                  <w:calcOnExit w:val="0"/>
                  <w:textInput/>
                </w:ffData>
              </w:fldChar>
            </w:r>
            <w:r>
              <w:rPr>
                <w:rFonts w:asciiTheme="majorHAnsi" w:eastAsiaTheme="majorHAnsi" w:hAnsiTheme="majorHAnsi" w:hint="eastAsia"/>
                <w:color w:val="auto"/>
                <w:sz w:val="14"/>
                <w:szCs w:val="14"/>
              </w:rPr>
              <w:instrText xml:space="preserve"> FORMTEXT </w:instrText>
            </w:r>
            <w:r>
              <w:rPr>
                <w:rFonts w:asciiTheme="majorHAnsi" w:eastAsiaTheme="majorHAnsi" w:hAnsiTheme="majorHAnsi" w:hint="eastAsia"/>
                <w:color w:val="auto"/>
                <w:sz w:val="14"/>
                <w:szCs w:val="14"/>
              </w:rPr>
            </w:r>
            <w:r>
              <w:rPr>
                <w:rFonts w:asciiTheme="majorHAnsi" w:eastAsiaTheme="majorHAnsi" w:hAnsiTheme="majorHAnsi" w:hint="eastAsia"/>
                <w:color w:val="auto"/>
                <w:sz w:val="14"/>
                <w:szCs w:val="14"/>
              </w:rPr>
              <w:fldChar w:fldCharType="separate"/>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color w:val="auto"/>
                <w:sz w:val="14"/>
                <w:szCs w:val="14"/>
              </w:rPr>
              <w:fldChar w:fldCharType="end"/>
            </w:r>
            <w:r>
              <w:rPr>
                <w:rFonts w:asciiTheme="majorHAnsi" w:eastAsiaTheme="majorHAnsi" w:hAnsiTheme="majorHAnsi" w:hint="eastAsia"/>
                <w:color w:val="auto"/>
                <w:sz w:val="2"/>
                <w:szCs w:val="2"/>
              </w:rPr>
              <w:t xml:space="preserve">                                      </w:t>
            </w:r>
            <w:r>
              <w:rPr>
                <w:rFonts w:asciiTheme="majorHAnsi" w:eastAsiaTheme="majorHAnsi" w:hAnsiTheme="majorHAnsi" w:hint="eastAsia"/>
                <w:color w:val="999999"/>
                <w:sz w:val="14"/>
                <w:szCs w:val="14"/>
              </w:rPr>
              <w:t>※사업자등록증의 주소로 기재</w:t>
            </w:r>
          </w:p>
          <w:p w14:paraId="21B7D436" w14:textId="77777777" w:rsidR="005756EA" w:rsidRDefault="005756EA">
            <w:pPr>
              <w:pStyle w:val="a5"/>
              <w:tabs>
                <w:tab w:val="num" w:pos="200"/>
                <w:tab w:val="left" w:pos="6445"/>
              </w:tabs>
              <w:wordWrap/>
              <w:spacing w:line="240" w:lineRule="atLeast"/>
              <w:ind w:firstLineChars="200" w:firstLine="280"/>
              <w:rPr>
                <w:rFonts w:asciiTheme="majorHAnsi" w:eastAsiaTheme="majorHAnsi" w:hAnsiTheme="majorHAnsi"/>
                <w:color w:val="auto"/>
                <w:sz w:val="14"/>
                <w:szCs w:val="14"/>
              </w:rPr>
            </w:pPr>
          </w:p>
          <w:p w14:paraId="2454D7F0" w14:textId="77777777" w:rsidR="005756EA" w:rsidRDefault="005756EA">
            <w:pPr>
              <w:pStyle w:val="a5"/>
              <w:tabs>
                <w:tab w:val="num" w:pos="200"/>
                <w:tab w:val="left" w:pos="6445"/>
              </w:tabs>
              <w:wordWrap/>
              <w:spacing w:line="240" w:lineRule="atLeast"/>
              <w:ind w:firstLineChars="200" w:firstLine="280"/>
              <w:jc w:val="left"/>
              <w:rPr>
                <w:rFonts w:asciiTheme="majorHAnsi" w:eastAsiaTheme="majorHAnsi" w:hAnsiTheme="majorHAnsi"/>
                <w:color w:val="auto"/>
                <w:sz w:val="14"/>
                <w:szCs w:val="14"/>
              </w:rPr>
            </w:pPr>
            <w:r>
              <w:rPr>
                <w:rFonts w:asciiTheme="majorHAnsi" w:eastAsiaTheme="majorHAnsi" w:hAnsiTheme="majorHAnsi" w:hint="eastAsia"/>
                <w:color w:val="auto"/>
                <w:sz w:val="14"/>
                <w:szCs w:val="14"/>
              </w:rPr>
              <w:t>대표(이사</w:t>
            </w:r>
            <w:proofErr w:type="gramStart"/>
            <w:r>
              <w:rPr>
                <w:rFonts w:asciiTheme="majorHAnsi" w:eastAsiaTheme="majorHAnsi" w:hAnsiTheme="majorHAnsi" w:hint="eastAsia"/>
                <w:color w:val="auto"/>
                <w:sz w:val="14"/>
                <w:szCs w:val="14"/>
              </w:rPr>
              <w:t>) :</w:t>
            </w:r>
            <w:proofErr w:type="gramEnd"/>
            <w:r>
              <w:rPr>
                <w:rFonts w:asciiTheme="majorHAnsi" w:eastAsiaTheme="majorHAnsi" w:hAnsiTheme="majorHAnsi" w:hint="eastAsia"/>
                <w:color w:val="auto"/>
                <w:sz w:val="14"/>
                <w:szCs w:val="14"/>
              </w:rPr>
              <w:t xml:space="preserve"> </w:t>
            </w:r>
            <w:r>
              <w:rPr>
                <w:rFonts w:asciiTheme="majorHAnsi" w:eastAsiaTheme="majorHAnsi" w:hAnsiTheme="majorHAnsi" w:hint="eastAsia"/>
                <w:color w:val="auto"/>
                <w:sz w:val="14"/>
                <w:szCs w:val="14"/>
              </w:rPr>
              <w:fldChar w:fldCharType="begin">
                <w:ffData>
                  <w:name w:val="Text74"/>
                  <w:enabled/>
                  <w:calcOnExit w:val="0"/>
                  <w:textInput/>
                </w:ffData>
              </w:fldChar>
            </w:r>
            <w:r>
              <w:rPr>
                <w:rFonts w:asciiTheme="majorHAnsi" w:eastAsiaTheme="majorHAnsi" w:hAnsiTheme="majorHAnsi" w:hint="eastAsia"/>
                <w:color w:val="auto"/>
                <w:sz w:val="14"/>
                <w:szCs w:val="14"/>
              </w:rPr>
              <w:instrText xml:space="preserve"> FORMTEXT </w:instrText>
            </w:r>
            <w:r>
              <w:rPr>
                <w:rFonts w:asciiTheme="majorHAnsi" w:eastAsiaTheme="majorHAnsi" w:hAnsiTheme="majorHAnsi" w:hint="eastAsia"/>
                <w:color w:val="auto"/>
                <w:sz w:val="14"/>
                <w:szCs w:val="14"/>
              </w:rPr>
            </w:r>
            <w:r>
              <w:rPr>
                <w:rFonts w:asciiTheme="majorHAnsi" w:eastAsiaTheme="majorHAnsi" w:hAnsiTheme="majorHAnsi" w:hint="eastAsia"/>
                <w:color w:val="auto"/>
                <w:sz w:val="14"/>
                <w:szCs w:val="14"/>
              </w:rPr>
              <w:fldChar w:fldCharType="separate"/>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noProof/>
                <w:color w:val="auto"/>
                <w:sz w:val="14"/>
                <w:szCs w:val="14"/>
              </w:rPr>
              <w:t> </w:t>
            </w:r>
            <w:r>
              <w:rPr>
                <w:rFonts w:asciiTheme="majorHAnsi" w:eastAsiaTheme="majorHAnsi" w:hAnsiTheme="majorHAnsi" w:hint="eastAsia"/>
                <w:color w:val="auto"/>
                <w:sz w:val="14"/>
                <w:szCs w:val="14"/>
              </w:rPr>
              <w:fldChar w:fldCharType="end"/>
            </w:r>
            <w:r>
              <w:rPr>
                <w:rFonts w:asciiTheme="majorHAnsi" w:eastAsiaTheme="majorHAnsi" w:hAnsiTheme="majorHAnsi" w:hint="eastAsia"/>
                <w:color w:val="auto"/>
                <w:sz w:val="14"/>
                <w:szCs w:val="14"/>
              </w:rPr>
              <w:t xml:space="preserve">  (법인/개인인감)</w:t>
            </w:r>
          </w:p>
          <w:p w14:paraId="65ECCE21" w14:textId="77777777" w:rsidR="005756EA" w:rsidRDefault="005756EA">
            <w:pPr>
              <w:pStyle w:val="a5"/>
              <w:tabs>
                <w:tab w:val="num" w:pos="200"/>
              </w:tabs>
              <w:wordWrap/>
              <w:spacing w:line="240" w:lineRule="atLeast"/>
              <w:ind w:firstLineChars="200" w:firstLine="280"/>
              <w:rPr>
                <w:rFonts w:asciiTheme="majorHAnsi" w:eastAsiaTheme="majorHAnsi" w:hAnsiTheme="majorHAnsi"/>
                <w:color w:val="auto"/>
                <w:sz w:val="14"/>
                <w:szCs w:val="14"/>
              </w:rPr>
            </w:pPr>
          </w:p>
        </w:tc>
      </w:tr>
      <w:tr w:rsidR="005756EA" w14:paraId="26074ED6" w14:textId="77777777" w:rsidTr="005756EA">
        <w:trPr>
          <w:cantSplit/>
          <w:trHeight w:val="805"/>
          <w:jc w:val="center"/>
        </w:trPr>
        <w:tc>
          <w:tcPr>
            <w:tcW w:w="0" w:type="auto"/>
            <w:vMerge/>
            <w:vAlign w:val="center"/>
            <w:hideMark/>
          </w:tcPr>
          <w:p w14:paraId="2394FEFF" w14:textId="77777777" w:rsidR="005756EA" w:rsidRDefault="005756EA">
            <w:pPr>
              <w:widowControl/>
              <w:wordWrap/>
              <w:jc w:val="left"/>
              <w:rPr>
                <w:rFonts w:asciiTheme="majorHAnsi" w:eastAsiaTheme="majorHAnsi" w:hAnsiTheme="majorHAnsi"/>
                <w:kern w:val="0"/>
                <w:sz w:val="14"/>
                <w:szCs w:val="14"/>
              </w:rPr>
            </w:pPr>
          </w:p>
        </w:tc>
      </w:tr>
      <w:tr w:rsidR="005756EA" w14:paraId="136753D1" w14:textId="77777777" w:rsidTr="005756EA">
        <w:trPr>
          <w:cantSplit/>
          <w:trHeight w:val="346"/>
          <w:jc w:val="center"/>
        </w:trPr>
        <w:tc>
          <w:tcPr>
            <w:tcW w:w="0" w:type="auto"/>
            <w:vMerge/>
            <w:vAlign w:val="center"/>
            <w:hideMark/>
          </w:tcPr>
          <w:p w14:paraId="01682530" w14:textId="77777777" w:rsidR="005756EA" w:rsidRDefault="005756EA">
            <w:pPr>
              <w:widowControl/>
              <w:wordWrap/>
              <w:jc w:val="left"/>
              <w:rPr>
                <w:rFonts w:asciiTheme="majorHAnsi" w:eastAsiaTheme="majorHAnsi" w:hAnsiTheme="majorHAnsi"/>
                <w:kern w:val="0"/>
                <w:sz w:val="14"/>
                <w:szCs w:val="14"/>
              </w:rPr>
            </w:pPr>
          </w:p>
        </w:tc>
      </w:tr>
    </w:tbl>
    <w:p w14:paraId="7E07474C" w14:textId="77777777" w:rsidR="005756EA" w:rsidRDefault="005756EA" w:rsidP="005756EA"/>
    <w:tbl>
      <w:tblPr>
        <w:tblW w:w="5219" w:type="dxa"/>
        <w:jc w:val="center"/>
        <w:tblCellMar>
          <w:left w:w="99" w:type="dxa"/>
          <w:right w:w="99" w:type="dxa"/>
        </w:tblCellMar>
        <w:tblLook w:val="04A0" w:firstRow="1" w:lastRow="0" w:firstColumn="1" w:lastColumn="0" w:noHBand="0" w:noVBand="1"/>
      </w:tblPr>
      <w:tblGrid>
        <w:gridCol w:w="5219"/>
      </w:tblGrid>
      <w:tr w:rsidR="005756EA" w14:paraId="5F8F2FC1" w14:textId="77777777" w:rsidTr="005756EA">
        <w:trPr>
          <w:trHeight w:val="295"/>
          <w:jc w:val="center"/>
        </w:trPr>
        <w:tc>
          <w:tcPr>
            <w:tcW w:w="5219" w:type="dxa"/>
            <w:vAlign w:val="center"/>
            <w:hideMark/>
          </w:tcPr>
          <w:p w14:paraId="78473A29" w14:textId="77777777" w:rsidR="005756EA" w:rsidRDefault="005756EA">
            <w:pPr>
              <w:pStyle w:val="a5"/>
              <w:tabs>
                <w:tab w:val="num" w:pos="200"/>
              </w:tabs>
              <w:wordWrap/>
              <w:spacing w:line="240" w:lineRule="atLeast"/>
              <w:ind w:firstLineChars="200" w:firstLine="280"/>
              <w:rPr>
                <w:rFonts w:asciiTheme="majorHAnsi" w:eastAsiaTheme="majorHAnsi" w:hAnsiTheme="majorHAnsi"/>
                <w:b/>
                <w:bCs/>
                <w:color w:val="auto"/>
                <w:sz w:val="14"/>
                <w:szCs w:val="14"/>
              </w:rPr>
            </w:pPr>
            <w:r>
              <w:rPr>
                <w:rFonts w:asciiTheme="majorHAnsi" w:eastAsiaTheme="majorHAnsi" w:hAnsiTheme="majorHAnsi" w:hint="eastAsia"/>
                <w:b/>
                <w:bCs/>
                <w:color w:val="auto"/>
                <w:sz w:val="14"/>
                <w:szCs w:val="14"/>
              </w:rPr>
              <w:t>(회사)</w:t>
            </w:r>
          </w:p>
        </w:tc>
      </w:tr>
      <w:tr w:rsidR="005756EA" w14:paraId="7AA99B16" w14:textId="77777777" w:rsidTr="005756EA">
        <w:trPr>
          <w:cantSplit/>
          <w:trHeight w:val="295"/>
          <w:jc w:val="center"/>
        </w:trPr>
        <w:tc>
          <w:tcPr>
            <w:tcW w:w="5219" w:type="dxa"/>
            <w:vAlign w:val="center"/>
            <w:hideMark/>
          </w:tcPr>
          <w:p w14:paraId="1327D881" w14:textId="77777777" w:rsidR="005756EA" w:rsidRDefault="005756EA">
            <w:pPr>
              <w:pStyle w:val="a5"/>
              <w:tabs>
                <w:tab w:val="num" w:pos="200"/>
              </w:tabs>
              <w:wordWrap/>
              <w:spacing w:line="240" w:lineRule="auto"/>
              <w:ind w:firstLineChars="200" w:firstLine="280"/>
              <w:rPr>
                <w:rFonts w:asciiTheme="majorHAnsi" w:eastAsiaTheme="majorHAnsi" w:hAnsiTheme="majorHAnsi"/>
                <w:bCs/>
                <w:color w:val="auto"/>
                <w:sz w:val="14"/>
                <w:szCs w:val="14"/>
              </w:rPr>
            </w:pPr>
            <w:r>
              <w:rPr>
                <w:rFonts w:asciiTheme="majorHAnsi" w:eastAsiaTheme="majorHAnsi" w:hAnsiTheme="majorHAnsi" w:hint="eastAsia"/>
                <w:bCs/>
                <w:color w:val="auto"/>
                <w:sz w:val="14"/>
                <w:szCs w:val="14"/>
              </w:rPr>
              <w:t xml:space="preserve">상 호 </w:t>
            </w:r>
            <w:proofErr w:type="gramStart"/>
            <w:r>
              <w:rPr>
                <w:rFonts w:asciiTheme="majorHAnsi" w:eastAsiaTheme="majorHAnsi" w:hAnsiTheme="majorHAnsi" w:hint="eastAsia"/>
                <w:bCs/>
                <w:color w:val="auto"/>
                <w:sz w:val="14"/>
                <w:szCs w:val="14"/>
              </w:rPr>
              <w:t>명 :</w:t>
            </w:r>
            <w:proofErr w:type="gramEnd"/>
            <w:r>
              <w:rPr>
                <w:rFonts w:asciiTheme="majorHAnsi" w:eastAsiaTheme="majorHAnsi" w:hAnsiTheme="majorHAnsi" w:hint="eastAsia"/>
                <w:bCs/>
                <w:color w:val="auto"/>
                <w:sz w:val="14"/>
                <w:szCs w:val="14"/>
              </w:rPr>
              <w:t xml:space="preserve"> 주식회사 </w:t>
            </w:r>
            <w:proofErr w:type="spellStart"/>
            <w:r>
              <w:rPr>
                <w:rFonts w:asciiTheme="majorHAnsi" w:eastAsiaTheme="majorHAnsi" w:hAnsiTheme="majorHAnsi" w:hint="eastAsia"/>
                <w:bCs/>
                <w:color w:val="auto"/>
                <w:sz w:val="14"/>
                <w:szCs w:val="14"/>
              </w:rPr>
              <w:t>케이지이니시스</w:t>
            </w:r>
            <w:proofErr w:type="spellEnd"/>
          </w:p>
        </w:tc>
      </w:tr>
      <w:tr w:rsidR="005756EA" w14:paraId="04C5373A" w14:textId="77777777" w:rsidTr="005756EA">
        <w:trPr>
          <w:cantSplit/>
          <w:trHeight w:val="708"/>
          <w:jc w:val="center"/>
        </w:trPr>
        <w:tc>
          <w:tcPr>
            <w:tcW w:w="5219" w:type="dxa"/>
            <w:vAlign w:val="center"/>
            <w:hideMark/>
          </w:tcPr>
          <w:p w14:paraId="57AF8D1B" w14:textId="77777777" w:rsidR="005756EA" w:rsidRDefault="005756EA">
            <w:pPr>
              <w:pStyle w:val="a5"/>
              <w:tabs>
                <w:tab w:val="num" w:pos="200"/>
              </w:tabs>
              <w:wordWrap/>
              <w:spacing w:line="240" w:lineRule="auto"/>
              <w:ind w:firstLineChars="200" w:firstLine="280"/>
              <w:rPr>
                <w:rFonts w:asciiTheme="majorHAnsi" w:eastAsiaTheme="majorHAnsi" w:hAnsiTheme="majorHAnsi"/>
                <w:bCs/>
                <w:color w:val="auto"/>
                <w:sz w:val="14"/>
                <w:szCs w:val="14"/>
              </w:rPr>
            </w:pPr>
            <w:r>
              <w:rPr>
                <w:rFonts w:asciiTheme="majorHAnsi" w:eastAsiaTheme="majorHAnsi" w:hAnsiTheme="majorHAnsi" w:hint="eastAsia"/>
                <w:bCs/>
                <w:color w:val="auto"/>
                <w:sz w:val="14"/>
                <w:szCs w:val="14"/>
              </w:rPr>
              <w:t xml:space="preserve">주    </w:t>
            </w:r>
            <w:proofErr w:type="gramStart"/>
            <w:r>
              <w:rPr>
                <w:rFonts w:asciiTheme="majorHAnsi" w:eastAsiaTheme="majorHAnsi" w:hAnsiTheme="majorHAnsi" w:hint="eastAsia"/>
                <w:bCs/>
                <w:color w:val="auto"/>
                <w:sz w:val="14"/>
                <w:szCs w:val="14"/>
              </w:rPr>
              <w:t>소 :</w:t>
            </w:r>
            <w:proofErr w:type="gramEnd"/>
            <w:r>
              <w:rPr>
                <w:rFonts w:asciiTheme="majorHAnsi" w:eastAsiaTheme="majorHAnsi" w:hAnsiTheme="majorHAnsi" w:hint="eastAsia"/>
                <w:bCs/>
                <w:color w:val="auto"/>
                <w:sz w:val="14"/>
                <w:szCs w:val="14"/>
              </w:rPr>
              <w:t xml:space="preserve"> (04517) 서울특별시 중구 통일로 92 KG타워 14, 15층</w:t>
            </w:r>
          </w:p>
        </w:tc>
      </w:tr>
      <w:tr w:rsidR="005756EA" w14:paraId="024BD75A" w14:textId="77777777" w:rsidTr="005756EA">
        <w:trPr>
          <w:cantSplit/>
          <w:trHeight w:val="219"/>
          <w:jc w:val="center"/>
        </w:trPr>
        <w:tc>
          <w:tcPr>
            <w:tcW w:w="5219" w:type="dxa"/>
            <w:vAlign w:val="center"/>
            <w:hideMark/>
          </w:tcPr>
          <w:p w14:paraId="1CE46D8F" w14:textId="77777777" w:rsidR="005756EA" w:rsidRDefault="005756EA">
            <w:pPr>
              <w:pStyle w:val="a5"/>
              <w:tabs>
                <w:tab w:val="num" w:pos="200"/>
              </w:tabs>
              <w:wordWrap/>
              <w:spacing w:line="240" w:lineRule="auto"/>
              <w:ind w:firstLineChars="200" w:firstLine="280"/>
              <w:rPr>
                <w:rFonts w:asciiTheme="majorHAnsi" w:eastAsiaTheme="majorHAnsi" w:hAnsiTheme="majorHAnsi"/>
                <w:bCs/>
                <w:color w:val="auto"/>
                <w:sz w:val="14"/>
                <w:szCs w:val="14"/>
              </w:rPr>
            </w:pPr>
            <w:proofErr w:type="gramStart"/>
            <w:r>
              <w:rPr>
                <w:rFonts w:asciiTheme="majorHAnsi" w:eastAsiaTheme="majorHAnsi" w:hAnsiTheme="majorHAnsi" w:hint="eastAsia"/>
                <w:bCs/>
                <w:color w:val="auto"/>
                <w:sz w:val="14"/>
                <w:szCs w:val="14"/>
              </w:rPr>
              <w:t>대표이사  유</w:t>
            </w:r>
            <w:proofErr w:type="gramEnd"/>
            <w:r>
              <w:rPr>
                <w:rFonts w:asciiTheme="majorHAnsi" w:eastAsiaTheme="majorHAnsi" w:hAnsiTheme="majorHAnsi" w:hint="eastAsia"/>
                <w:bCs/>
                <w:color w:val="auto"/>
                <w:sz w:val="14"/>
                <w:szCs w:val="14"/>
              </w:rPr>
              <w:t xml:space="preserve">   승   용    (인)</w:t>
            </w:r>
          </w:p>
        </w:tc>
      </w:tr>
    </w:tbl>
    <w:p w14:paraId="3291475A" w14:textId="77777777" w:rsidR="005756EA" w:rsidRDefault="005756EA" w:rsidP="005756EA">
      <w:pPr>
        <w:wordWrap/>
        <w:snapToGrid w:val="0"/>
        <w:spacing w:line="240" w:lineRule="atLeast"/>
        <w:rPr>
          <w:rFonts w:ascii="나눔고딕" w:eastAsia="나눔고딕" w:hAnsi="나눔고딕"/>
          <w:sz w:val="2"/>
          <w:szCs w:val="2"/>
        </w:rPr>
      </w:pPr>
    </w:p>
    <w:p w14:paraId="0A6B0F42" w14:textId="77777777" w:rsidR="005756EA" w:rsidRDefault="005756EA" w:rsidP="005756EA">
      <w:pPr>
        <w:wordWrap/>
        <w:spacing w:line="240" w:lineRule="atLeast"/>
        <w:ind w:leftChars="71" w:left="405" w:rightChars="-128" w:right="-256" w:hangingChars="202" w:hanging="263"/>
        <w:jc w:val="left"/>
        <w:rPr>
          <w:rFonts w:asciiTheme="majorHAnsi" w:eastAsiaTheme="majorHAnsi" w:hAnsiTheme="majorHAnsi"/>
          <w:b/>
          <w:color w:val="FF0000"/>
          <w:sz w:val="13"/>
          <w:szCs w:val="13"/>
        </w:rPr>
      </w:pPr>
      <w:r>
        <w:rPr>
          <w:rFonts w:asciiTheme="majorHAnsi" w:eastAsiaTheme="majorHAnsi" w:hAnsiTheme="majorHAnsi" w:hint="eastAsia"/>
          <w:b/>
          <w:color w:val="FF0000"/>
          <w:sz w:val="13"/>
          <w:szCs w:val="13"/>
        </w:rPr>
        <w:t>※ 개인사업자인 공동대표 경우, 본 계약을 증명하기 위하여 공동대표 인원에 맞추어</w:t>
      </w:r>
    </w:p>
    <w:p w14:paraId="48350D00" w14:textId="77777777" w:rsidR="005756EA" w:rsidRDefault="005756EA" w:rsidP="005756EA">
      <w:pPr>
        <w:wordWrap/>
        <w:spacing w:line="240" w:lineRule="atLeast"/>
        <w:ind w:leftChars="146" w:left="425" w:hangingChars="102" w:hanging="133"/>
        <w:jc w:val="left"/>
        <w:rPr>
          <w:rFonts w:asciiTheme="majorHAnsi" w:eastAsiaTheme="majorHAnsi" w:hAnsiTheme="majorHAnsi"/>
          <w:b/>
          <w:color w:val="FF0000"/>
          <w:sz w:val="13"/>
          <w:szCs w:val="13"/>
        </w:rPr>
      </w:pPr>
      <w:r>
        <w:rPr>
          <w:rFonts w:asciiTheme="majorHAnsi" w:eastAsiaTheme="majorHAnsi" w:hAnsiTheme="majorHAnsi" w:hint="eastAsia"/>
          <w:b/>
          <w:color w:val="FF0000"/>
          <w:sz w:val="13"/>
          <w:szCs w:val="13"/>
        </w:rPr>
        <w:t>계약서를 작성하여 날인인감 후 각자 보관 하시기 바립니다.</w:t>
      </w:r>
    </w:p>
    <w:p w14:paraId="3640916B" w14:textId="77777777" w:rsidR="005756EA" w:rsidRDefault="005756EA" w:rsidP="005756EA">
      <w:pPr>
        <w:wordWrap/>
        <w:spacing w:line="240" w:lineRule="atLeast"/>
        <w:ind w:leftChars="71" w:left="405" w:hangingChars="202" w:hanging="263"/>
        <w:jc w:val="left"/>
        <w:rPr>
          <w:rFonts w:asciiTheme="majorHAnsi" w:eastAsiaTheme="majorHAnsi" w:hAnsiTheme="majorHAnsi"/>
          <w:b/>
          <w:color w:val="FF0000"/>
          <w:sz w:val="13"/>
          <w:szCs w:val="13"/>
        </w:rPr>
      </w:pPr>
      <w:r>
        <w:rPr>
          <w:rFonts w:asciiTheme="majorHAnsi" w:eastAsiaTheme="majorHAnsi" w:hAnsiTheme="majorHAnsi" w:hint="eastAsia"/>
          <w:b/>
          <w:color w:val="FF0000"/>
          <w:sz w:val="13"/>
          <w:szCs w:val="13"/>
        </w:rPr>
        <w:t>※ 법인/개인 사업자에 따라 구비서류 첨부 요망</w:t>
      </w:r>
    </w:p>
    <w:p w14:paraId="55A51771" w14:textId="77777777" w:rsidR="00632519" w:rsidRDefault="005756EA" w:rsidP="00632519">
      <w:pPr>
        <w:ind w:leftChars="71" w:left="449" w:right="520" w:hangingChars="236" w:hanging="307"/>
        <w:rPr>
          <w:rFonts w:ascii="맑은 고딕" w:eastAsia="맑은 고딕" w:hAnsi="맑은 고딕"/>
          <w:color w:val="FF0000"/>
          <w:sz w:val="13"/>
          <w:szCs w:val="13"/>
        </w:rPr>
      </w:pPr>
      <w:r>
        <w:rPr>
          <w:rFonts w:ascii="맑은 고딕" w:eastAsia="맑은 고딕" w:hAnsi="맑은 고딕" w:hint="eastAsia"/>
          <w:color w:val="FF0000"/>
          <w:sz w:val="13"/>
          <w:szCs w:val="13"/>
        </w:rPr>
        <w:t xml:space="preserve">※ 개인사업자: 대표자 인감 날인 / 법인사업자: 법인 인감 날인 </w:t>
      </w:r>
    </w:p>
    <w:p w14:paraId="2D1FB6C3" w14:textId="39812D42" w:rsidR="005756EA" w:rsidRDefault="005756EA" w:rsidP="00632519">
      <w:pPr>
        <w:ind w:leftChars="71" w:left="449" w:right="520" w:hangingChars="236" w:hanging="307"/>
        <w:rPr>
          <w:rFonts w:ascii="맑은 고딕" w:eastAsia="맑은 고딕" w:hAnsi="맑은 고딕"/>
          <w:color w:val="FF0000"/>
          <w:sz w:val="13"/>
          <w:szCs w:val="13"/>
        </w:rPr>
      </w:pPr>
      <w:r>
        <w:rPr>
          <w:rFonts w:ascii="맑은 고딕" w:eastAsia="맑은 고딕" w:hAnsi="맑은 고딕" w:hint="eastAsia"/>
          <w:color w:val="FF0000"/>
          <w:sz w:val="13"/>
          <w:szCs w:val="13"/>
        </w:rPr>
        <w:t xml:space="preserve">※ 공동대표: 위임장 제출필수 </w:t>
      </w:r>
    </w:p>
    <w:p w14:paraId="34B31DF3" w14:textId="77777777" w:rsidR="005756EA" w:rsidRDefault="005756EA" w:rsidP="005756EA">
      <w:pPr>
        <w:ind w:right="28" w:firstLineChars="218" w:firstLine="283"/>
        <w:rPr>
          <w:rFonts w:ascii="맑은 고딕" w:eastAsia="맑은 고딕" w:hAnsi="맑은 고딕"/>
          <w:color w:val="FF0000"/>
          <w:sz w:val="13"/>
          <w:szCs w:val="13"/>
        </w:rPr>
      </w:pPr>
      <w:r>
        <w:rPr>
          <w:rFonts w:ascii="맑은 고딕" w:eastAsia="맑은 고딕" w:hAnsi="맑은 고딕" w:hint="eastAsia"/>
          <w:color w:val="FF0000"/>
          <w:sz w:val="13"/>
          <w:szCs w:val="13"/>
        </w:rPr>
        <w:t>공동대표 전원 대표권 행사를 원하실 경우에는 별도 문의하여 주시기 바랍니다.</w:t>
      </w:r>
    </w:p>
    <w:p w14:paraId="5690B537" w14:textId="77777777" w:rsidR="005756EA" w:rsidRDefault="005756EA" w:rsidP="005756EA">
      <w:pPr>
        <w:widowControl/>
        <w:wordWrap/>
        <w:jc w:val="left"/>
        <w:rPr>
          <w:rFonts w:ascii="맑은 고딕" w:eastAsia="맑은 고딕" w:hAnsi="맑은 고딕"/>
          <w:color w:val="FF0000"/>
          <w:kern w:val="0"/>
          <w:sz w:val="13"/>
          <w:szCs w:val="13"/>
        </w:rPr>
      </w:pPr>
    </w:p>
    <w:p w14:paraId="605A15E8" w14:textId="77777777" w:rsidR="005756EA" w:rsidRDefault="005756EA" w:rsidP="005756EA">
      <w:pPr>
        <w:widowControl/>
        <w:wordWrap/>
        <w:jc w:val="left"/>
        <w:rPr>
          <w:rFonts w:ascii="맑은 고딕" w:eastAsia="맑은 고딕" w:hAnsi="맑은 고딕"/>
          <w:color w:val="FF0000"/>
          <w:kern w:val="0"/>
          <w:sz w:val="13"/>
          <w:szCs w:val="13"/>
        </w:rPr>
      </w:pPr>
    </w:p>
    <w:p w14:paraId="7DFB2262" w14:textId="77777777" w:rsidR="005756EA" w:rsidRDefault="005756EA" w:rsidP="005756EA">
      <w:pPr>
        <w:widowControl/>
        <w:wordWrap/>
        <w:jc w:val="left"/>
        <w:rPr>
          <w:rFonts w:ascii="맑은 고딕" w:eastAsia="맑은 고딕" w:hAnsi="맑은 고딕"/>
          <w:color w:val="FF0000"/>
          <w:kern w:val="0"/>
          <w:sz w:val="13"/>
          <w:szCs w:val="13"/>
        </w:rPr>
      </w:pPr>
    </w:p>
    <w:p w14:paraId="26630636" w14:textId="77777777" w:rsidR="005756EA" w:rsidRDefault="005756EA" w:rsidP="005756EA">
      <w:pPr>
        <w:widowControl/>
        <w:wordWrap/>
        <w:jc w:val="left"/>
        <w:rPr>
          <w:rFonts w:ascii="맑은 고딕" w:eastAsia="맑은 고딕" w:hAnsi="맑은 고딕"/>
          <w:color w:val="FF0000"/>
          <w:kern w:val="0"/>
          <w:sz w:val="13"/>
          <w:szCs w:val="13"/>
        </w:rPr>
      </w:pPr>
    </w:p>
    <w:p w14:paraId="3FF1FBCA" w14:textId="77777777" w:rsidR="005756EA" w:rsidRDefault="005756EA" w:rsidP="005756EA">
      <w:pPr>
        <w:widowControl/>
        <w:wordWrap/>
        <w:jc w:val="left"/>
        <w:rPr>
          <w:rFonts w:ascii="맑은 고딕" w:eastAsia="맑은 고딕" w:hAnsi="맑은 고딕"/>
          <w:color w:val="FF0000"/>
          <w:kern w:val="0"/>
          <w:sz w:val="13"/>
          <w:szCs w:val="13"/>
        </w:rPr>
      </w:pPr>
    </w:p>
    <w:p w14:paraId="41555ABC" w14:textId="77777777" w:rsidR="005756EA" w:rsidRDefault="005756EA" w:rsidP="005756EA">
      <w:pPr>
        <w:widowControl/>
        <w:wordWrap/>
        <w:jc w:val="left"/>
        <w:rPr>
          <w:rFonts w:ascii="맑은 고딕" w:eastAsia="맑은 고딕" w:hAnsi="맑은 고딕"/>
          <w:color w:val="FF0000"/>
          <w:kern w:val="0"/>
          <w:sz w:val="13"/>
          <w:szCs w:val="13"/>
        </w:rPr>
      </w:pPr>
    </w:p>
    <w:p w14:paraId="0286BCC9" w14:textId="77777777" w:rsidR="005756EA" w:rsidRDefault="005756EA" w:rsidP="005756EA">
      <w:pPr>
        <w:widowControl/>
        <w:wordWrap/>
        <w:jc w:val="left"/>
        <w:rPr>
          <w:rFonts w:ascii="맑은 고딕" w:eastAsia="맑은 고딕" w:hAnsi="맑은 고딕"/>
          <w:color w:val="FF0000"/>
          <w:kern w:val="0"/>
          <w:sz w:val="13"/>
          <w:szCs w:val="13"/>
        </w:rPr>
      </w:pPr>
    </w:p>
    <w:p w14:paraId="0605205F" w14:textId="77777777" w:rsidR="005756EA" w:rsidRDefault="005756EA" w:rsidP="005756EA">
      <w:pPr>
        <w:widowControl/>
        <w:wordWrap/>
        <w:jc w:val="left"/>
        <w:rPr>
          <w:rFonts w:ascii="맑은 고딕" w:eastAsia="맑은 고딕" w:hAnsi="맑은 고딕"/>
          <w:color w:val="FF0000"/>
          <w:kern w:val="0"/>
          <w:sz w:val="13"/>
          <w:szCs w:val="13"/>
        </w:rPr>
      </w:pPr>
    </w:p>
    <w:p w14:paraId="0DB79C95" w14:textId="77777777" w:rsidR="005756EA" w:rsidRDefault="005756EA" w:rsidP="005756EA">
      <w:pPr>
        <w:widowControl/>
        <w:wordWrap/>
        <w:jc w:val="left"/>
        <w:rPr>
          <w:rFonts w:ascii="맑은 고딕" w:eastAsia="맑은 고딕" w:hAnsi="맑은 고딕"/>
          <w:color w:val="FF0000"/>
          <w:kern w:val="0"/>
          <w:sz w:val="13"/>
          <w:szCs w:val="13"/>
        </w:rPr>
      </w:pPr>
    </w:p>
    <w:p w14:paraId="57FEAFD9" w14:textId="77777777" w:rsidR="005756EA" w:rsidRDefault="005756EA" w:rsidP="005756EA">
      <w:pPr>
        <w:widowControl/>
        <w:wordWrap/>
        <w:jc w:val="left"/>
        <w:rPr>
          <w:rFonts w:ascii="맑은 고딕" w:eastAsia="맑은 고딕" w:hAnsi="맑은 고딕"/>
          <w:color w:val="FF0000"/>
          <w:kern w:val="0"/>
          <w:sz w:val="13"/>
          <w:szCs w:val="13"/>
        </w:rPr>
      </w:pPr>
    </w:p>
    <w:p w14:paraId="60ACFD78" w14:textId="77777777" w:rsidR="005756EA" w:rsidRDefault="005756EA" w:rsidP="005756EA">
      <w:pPr>
        <w:widowControl/>
        <w:wordWrap/>
        <w:jc w:val="left"/>
        <w:rPr>
          <w:rFonts w:ascii="맑은 고딕" w:eastAsia="맑은 고딕" w:hAnsi="맑은 고딕"/>
          <w:color w:val="FF0000"/>
          <w:kern w:val="0"/>
          <w:sz w:val="13"/>
          <w:szCs w:val="13"/>
        </w:rPr>
      </w:pPr>
    </w:p>
    <w:p w14:paraId="6784E0D3" w14:textId="77777777" w:rsidR="005756EA" w:rsidRDefault="005756EA" w:rsidP="005756EA">
      <w:pPr>
        <w:widowControl/>
        <w:wordWrap/>
        <w:jc w:val="left"/>
        <w:rPr>
          <w:rFonts w:ascii="맑은 고딕" w:eastAsia="맑은 고딕" w:hAnsi="맑은 고딕"/>
          <w:color w:val="FF0000"/>
          <w:kern w:val="0"/>
          <w:sz w:val="13"/>
          <w:szCs w:val="13"/>
        </w:rPr>
      </w:pPr>
    </w:p>
    <w:p w14:paraId="6FB1DEA2" w14:textId="77777777" w:rsidR="005756EA" w:rsidRDefault="005756EA" w:rsidP="005756EA">
      <w:pPr>
        <w:widowControl/>
        <w:wordWrap/>
        <w:jc w:val="left"/>
        <w:rPr>
          <w:rFonts w:ascii="맑은 고딕" w:eastAsia="맑은 고딕" w:hAnsi="맑은 고딕"/>
          <w:color w:val="FF0000"/>
          <w:kern w:val="0"/>
          <w:sz w:val="13"/>
          <w:szCs w:val="13"/>
        </w:rPr>
      </w:pPr>
    </w:p>
    <w:p w14:paraId="15B6E0D8" w14:textId="77777777" w:rsidR="005756EA" w:rsidRDefault="005756EA" w:rsidP="005756EA">
      <w:pPr>
        <w:widowControl/>
        <w:wordWrap/>
        <w:jc w:val="left"/>
        <w:rPr>
          <w:rFonts w:ascii="맑은 고딕" w:eastAsia="맑은 고딕" w:hAnsi="맑은 고딕"/>
          <w:color w:val="FF0000"/>
          <w:kern w:val="0"/>
          <w:sz w:val="13"/>
          <w:szCs w:val="13"/>
        </w:rPr>
      </w:pPr>
    </w:p>
    <w:p w14:paraId="23DC78D7" w14:textId="77777777" w:rsidR="005756EA" w:rsidRDefault="005756EA" w:rsidP="005756EA">
      <w:pPr>
        <w:widowControl/>
        <w:wordWrap/>
        <w:jc w:val="left"/>
        <w:rPr>
          <w:rFonts w:ascii="맑은 고딕" w:eastAsia="맑은 고딕" w:hAnsi="맑은 고딕"/>
          <w:color w:val="FF0000"/>
          <w:kern w:val="0"/>
          <w:sz w:val="13"/>
          <w:szCs w:val="13"/>
        </w:rPr>
      </w:pPr>
    </w:p>
    <w:p w14:paraId="5C1496B0" w14:textId="77777777" w:rsidR="005756EA" w:rsidRDefault="005756EA" w:rsidP="005756EA">
      <w:pPr>
        <w:widowControl/>
        <w:wordWrap/>
        <w:jc w:val="left"/>
        <w:rPr>
          <w:rFonts w:ascii="맑은 고딕" w:eastAsia="맑은 고딕" w:hAnsi="맑은 고딕"/>
          <w:color w:val="FF0000"/>
          <w:kern w:val="0"/>
          <w:sz w:val="13"/>
          <w:szCs w:val="13"/>
        </w:rPr>
      </w:pPr>
    </w:p>
    <w:p w14:paraId="1CE5BBD3" w14:textId="77777777" w:rsidR="005756EA" w:rsidRDefault="005756EA" w:rsidP="005756EA">
      <w:pPr>
        <w:widowControl/>
        <w:wordWrap/>
        <w:jc w:val="left"/>
        <w:rPr>
          <w:rFonts w:ascii="맑은 고딕" w:eastAsia="맑은 고딕" w:hAnsi="맑은 고딕"/>
          <w:color w:val="FF0000"/>
          <w:kern w:val="0"/>
          <w:sz w:val="13"/>
          <w:szCs w:val="13"/>
        </w:rPr>
      </w:pPr>
    </w:p>
    <w:p w14:paraId="346357FB" w14:textId="77777777" w:rsidR="005756EA" w:rsidRDefault="005756EA" w:rsidP="005756EA">
      <w:pPr>
        <w:widowControl/>
        <w:wordWrap/>
        <w:jc w:val="left"/>
        <w:rPr>
          <w:rFonts w:ascii="맑은 고딕" w:eastAsia="맑은 고딕" w:hAnsi="맑은 고딕"/>
          <w:color w:val="FF0000"/>
          <w:kern w:val="0"/>
          <w:sz w:val="13"/>
          <w:szCs w:val="13"/>
        </w:rPr>
      </w:pPr>
    </w:p>
    <w:p w14:paraId="62331937" w14:textId="77777777" w:rsidR="005756EA" w:rsidRDefault="005756EA" w:rsidP="005756EA">
      <w:pPr>
        <w:widowControl/>
        <w:wordWrap/>
        <w:jc w:val="left"/>
        <w:rPr>
          <w:rFonts w:ascii="맑은 고딕" w:eastAsia="맑은 고딕" w:hAnsi="맑은 고딕"/>
          <w:color w:val="FF0000"/>
          <w:kern w:val="0"/>
          <w:sz w:val="13"/>
          <w:szCs w:val="13"/>
        </w:rPr>
      </w:pPr>
    </w:p>
    <w:p w14:paraId="5D5B356F" w14:textId="77777777" w:rsidR="005756EA" w:rsidRDefault="005756EA" w:rsidP="005756EA">
      <w:pPr>
        <w:widowControl/>
        <w:wordWrap/>
        <w:jc w:val="left"/>
        <w:rPr>
          <w:rFonts w:ascii="맑은 고딕" w:eastAsia="맑은 고딕" w:hAnsi="맑은 고딕"/>
          <w:color w:val="FF0000"/>
          <w:kern w:val="0"/>
          <w:sz w:val="13"/>
          <w:szCs w:val="13"/>
        </w:rPr>
      </w:pPr>
    </w:p>
    <w:p w14:paraId="0F1DD717" w14:textId="77777777" w:rsidR="005756EA" w:rsidRDefault="005756EA" w:rsidP="005756EA">
      <w:pPr>
        <w:widowControl/>
        <w:wordWrap/>
        <w:jc w:val="left"/>
        <w:rPr>
          <w:rFonts w:ascii="맑은 고딕" w:eastAsia="맑은 고딕" w:hAnsi="맑은 고딕"/>
          <w:color w:val="FF0000"/>
          <w:kern w:val="0"/>
          <w:sz w:val="13"/>
          <w:szCs w:val="13"/>
        </w:rPr>
      </w:pPr>
    </w:p>
    <w:p w14:paraId="06D15930" w14:textId="77777777" w:rsidR="005756EA" w:rsidRDefault="005756EA" w:rsidP="005756EA">
      <w:pPr>
        <w:widowControl/>
        <w:wordWrap/>
        <w:jc w:val="left"/>
        <w:rPr>
          <w:rFonts w:ascii="맑은 고딕" w:eastAsia="맑은 고딕" w:hAnsi="맑은 고딕"/>
          <w:color w:val="FF0000"/>
          <w:kern w:val="0"/>
          <w:sz w:val="13"/>
          <w:szCs w:val="13"/>
        </w:rPr>
      </w:pPr>
    </w:p>
    <w:p w14:paraId="28573306" w14:textId="77777777" w:rsidR="005756EA" w:rsidRDefault="005756EA" w:rsidP="005756EA">
      <w:pPr>
        <w:widowControl/>
        <w:wordWrap/>
        <w:jc w:val="left"/>
        <w:rPr>
          <w:rFonts w:ascii="맑은 고딕" w:eastAsia="맑은 고딕" w:hAnsi="맑은 고딕"/>
          <w:color w:val="FF0000"/>
          <w:kern w:val="0"/>
          <w:sz w:val="13"/>
          <w:szCs w:val="13"/>
        </w:rPr>
      </w:pPr>
    </w:p>
    <w:p w14:paraId="344D2394" w14:textId="77777777" w:rsidR="005756EA" w:rsidRDefault="005756EA" w:rsidP="005756EA">
      <w:pPr>
        <w:widowControl/>
        <w:wordWrap/>
        <w:jc w:val="left"/>
        <w:rPr>
          <w:rFonts w:ascii="맑은 고딕" w:eastAsia="맑은 고딕" w:hAnsi="맑은 고딕"/>
          <w:color w:val="FF0000"/>
          <w:kern w:val="0"/>
          <w:sz w:val="13"/>
          <w:szCs w:val="13"/>
        </w:rPr>
        <w:sectPr w:rsidR="005756EA">
          <w:headerReference w:type="default" r:id="rId10"/>
          <w:type w:val="continuous"/>
          <w:pgSz w:w="11906" w:h="16838"/>
          <w:pgMar w:top="1440" w:right="720" w:bottom="567" w:left="624" w:header="510" w:footer="0" w:gutter="0"/>
          <w:pgBorders w:offsetFrom="page">
            <w:top w:val="dotted" w:sz="4" w:space="24" w:color="7F7F7F" w:themeColor="text1" w:themeTint="80"/>
            <w:left w:val="dotted" w:sz="4" w:space="24" w:color="7F7F7F" w:themeColor="text1" w:themeTint="80"/>
            <w:bottom w:val="dotted" w:sz="4" w:space="24" w:color="7F7F7F" w:themeColor="text1" w:themeTint="80"/>
            <w:right w:val="dotted" w:sz="4" w:space="24" w:color="7F7F7F" w:themeColor="text1" w:themeTint="80"/>
          </w:pgBorders>
          <w:cols w:num="2" w:space="300"/>
        </w:sectPr>
      </w:pPr>
    </w:p>
    <w:p w14:paraId="023BBF68"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92AB83F"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06EB1CF6"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04C2CC35"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020C1A1"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3B1160E"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BA7E562"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317D9AF"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506FCCA"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281CD914"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5C0AC4E"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B9F1695"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213241D9"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2014F514"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F0AD289"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3D3BBC8B"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37BCF41E"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66EDF1A5"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15C4379"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B954E73"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09EF7549"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2732D63"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7A10DD3"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89C2FD7"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AE4434A"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21F65536"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022FBEAE"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CB2C650"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16EF89A"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944215C"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5C0922C"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7B49453"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5AB1509"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4F52CECA"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36D3F107"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7BD2649E"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516B01C0" w14:textId="77777777" w:rsidR="008F22B0" w:rsidRDefault="008F22B0" w:rsidP="005756EA">
      <w:pPr>
        <w:autoSpaceDE w:val="0"/>
        <w:autoSpaceDN w:val="0"/>
        <w:ind w:leftChars="-71" w:left="-142"/>
        <w:jc w:val="left"/>
        <w:rPr>
          <w:rFonts w:asciiTheme="majorHAnsi" w:eastAsiaTheme="majorHAnsi" w:hAnsiTheme="majorHAnsi" w:cs="Arial Unicode MS"/>
          <w:sz w:val="14"/>
          <w:szCs w:val="14"/>
        </w:rPr>
      </w:pPr>
    </w:p>
    <w:p w14:paraId="1D9DF135" w14:textId="1AB2E5C2" w:rsidR="005756EA" w:rsidRDefault="008F22B0" w:rsidP="005756EA">
      <w:pPr>
        <w:autoSpaceDE w:val="0"/>
        <w:autoSpaceDN w:val="0"/>
        <w:ind w:leftChars="-71" w:left="-142"/>
        <w:jc w:val="left"/>
        <w:rPr>
          <w:rFonts w:asciiTheme="majorHAnsi" w:eastAsiaTheme="majorHAnsi" w:hAnsiTheme="majorHAnsi" w:cs="Arial Unicode MS"/>
          <w:sz w:val="14"/>
          <w:szCs w:val="14"/>
        </w:rPr>
      </w:pPr>
      <w:r>
        <w:rPr>
          <w:rFonts w:asciiTheme="majorHAnsi" w:eastAsiaTheme="majorHAnsi" w:hAnsiTheme="majorHAnsi" w:cs="Arial Unicode MS"/>
          <w:sz w:val="14"/>
          <w:szCs w:val="14"/>
        </w:rPr>
        <w:lastRenderedPageBreak/>
        <w:t>※</w:t>
      </w:r>
      <w:r w:rsidR="005756EA">
        <w:rPr>
          <w:rFonts w:asciiTheme="majorHAnsi" w:eastAsiaTheme="majorHAnsi" w:hAnsiTheme="majorHAnsi" w:cs="Arial Unicode MS" w:hint="eastAsia"/>
          <w:sz w:val="14"/>
          <w:szCs w:val="14"/>
        </w:rPr>
        <w:t xml:space="preserve"> 특정 금융거래정보의 보고 및 이용 등에 관한 법률 제5조의2 및 동법 시행령 제10조의 4, 제10조의 5에 따라 작성이 필수적으로 작성이 요구되는 부분입니다. </w:t>
      </w:r>
    </w:p>
    <w:p w14:paraId="4F3B42D0" w14:textId="1C042ECC" w:rsidR="005756EA" w:rsidRDefault="008F22B0" w:rsidP="005756EA">
      <w:pPr>
        <w:autoSpaceDE w:val="0"/>
        <w:autoSpaceDN w:val="0"/>
        <w:ind w:leftChars="-71" w:left="-142"/>
        <w:jc w:val="left"/>
        <w:rPr>
          <w:ins w:id="2" w:author="법무" w:date="2020-06-15T20:04:00Z"/>
          <w:rFonts w:asciiTheme="majorHAnsi" w:eastAsiaTheme="majorHAnsi" w:hAnsiTheme="majorHAnsi" w:cs="Arial Unicode MS"/>
          <w:sz w:val="14"/>
          <w:szCs w:val="14"/>
        </w:rPr>
      </w:pPr>
      <w:r>
        <w:rPr>
          <w:rFonts w:asciiTheme="majorHAnsi" w:eastAsiaTheme="majorHAnsi" w:hAnsiTheme="majorHAnsi" w:cs="Arial Unicode MS"/>
          <w:sz w:val="14"/>
          <w:szCs w:val="14"/>
        </w:rPr>
        <w:t xml:space="preserve">※ </w:t>
      </w:r>
      <w:r w:rsidR="005756EA">
        <w:rPr>
          <w:rFonts w:asciiTheme="majorHAnsi" w:eastAsiaTheme="majorHAnsi" w:hAnsiTheme="majorHAnsi" w:cs="Arial Unicode MS" w:hint="eastAsia"/>
          <w:sz w:val="14"/>
          <w:szCs w:val="14"/>
        </w:rPr>
        <w:t xml:space="preserve">기재하신 정보는 관련 법령에 의거 안전하게 보관되며, 본 계약상 이용 및 법에서 정한 용도 외의 목적으로는 사용되지 않습니다. 하기 정보의 제공을 </w:t>
      </w:r>
    </w:p>
    <w:p w14:paraId="2F7F071F" w14:textId="77777777" w:rsidR="005756EA" w:rsidRDefault="005756EA" w:rsidP="005756EA">
      <w:pPr>
        <w:autoSpaceDE w:val="0"/>
        <w:autoSpaceDN w:val="0"/>
        <w:ind w:leftChars="-71" w:left="-142" w:firstLineChars="100" w:firstLine="140"/>
        <w:jc w:val="left"/>
        <w:rPr>
          <w:rFonts w:asciiTheme="majorHAnsi" w:eastAsiaTheme="majorHAnsi" w:hAnsiTheme="majorHAnsi" w:cs="Arial Unicode MS"/>
          <w:sz w:val="14"/>
          <w:szCs w:val="14"/>
        </w:rPr>
      </w:pPr>
      <w:r>
        <w:rPr>
          <w:rFonts w:asciiTheme="majorHAnsi" w:eastAsiaTheme="majorHAnsi" w:hAnsiTheme="majorHAnsi" w:cs="Arial Unicode MS" w:hint="eastAsia"/>
          <w:sz w:val="14"/>
          <w:szCs w:val="14"/>
        </w:rPr>
        <w:t>거부하거나 검증이 불가능한 경우에는 계약 거절 또는 종료될 수 있습니다.</w:t>
      </w:r>
    </w:p>
    <w:p w14:paraId="3740F6C5" w14:textId="77777777" w:rsidR="005756EA" w:rsidRDefault="005756EA" w:rsidP="005756EA">
      <w:pPr>
        <w:autoSpaceDE w:val="0"/>
        <w:autoSpaceDN w:val="0"/>
        <w:jc w:val="left"/>
        <w:rPr>
          <w:rFonts w:asciiTheme="majorHAnsi" w:eastAsiaTheme="majorHAnsi" w:hAnsiTheme="majorHAnsi" w:cs="Arial Unicode MS"/>
          <w:sz w:val="13"/>
          <w:szCs w:val="13"/>
        </w:rPr>
      </w:pPr>
    </w:p>
    <w:p w14:paraId="5247BA7C" w14:textId="77777777" w:rsidR="005756EA" w:rsidRDefault="005756EA" w:rsidP="005756EA">
      <w:pPr>
        <w:autoSpaceDE w:val="0"/>
        <w:autoSpaceDN w:val="0"/>
        <w:ind w:leftChars="-71" w:left="-142"/>
        <w:jc w:val="left"/>
        <w:rPr>
          <w:rFonts w:asciiTheme="majorHAnsi" w:eastAsiaTheme="majorHAnsi" w:hAnsiTheme="majorHAnsi" w:cs="Arial Unicode MS"/>
          <w:b/>
          <w:sz w:val="18"/>
          <w:szCs w:val="16"/>
        </w:rPr>
      </w:pPr>
      <w:r>
        <w:rPr>
          <w:rFonts w:asciiTheme="majorHAnsi" w:eastAsiaTheme="majorHAnsi" w:hAnsiTheme="majorHAnsi" w:cs="Arial Unicode MS" w:hint="eastAsia"/>
          <w:b/>
          <w:sz w:val="18"/>
          <w:szCs w:val="16"/>
        </w:rPr>
        <w:t>1. 고객 기본 정보</w:t>
      </w:r>
    </w:p>
    <w:p w14:paraId="24C9F580" w14:textId="77777777" w:rsidR="005756EA" w:rsidRDefault="005756EA" w:rsidP="005756EA">
      <w:pPr>
        <w:widowControl/>
        <w:wordWrap/>
        <w:jc w:val="right"/>
        <w:rPr>
          <w:rFonts w:asciiTheme="minorEastAsia" w:eastAsiaTheme="minorEastAsia" w:hAnsiTheme="minorEastAsia"/>
          <w:bCs/>
          <w:sz w:val="14"/>
          <w:szCs w:val="14"/>
        </w:rPr>
      </w:pPr>
      <w:r>
        <w:rPr>
          <w:rFonts w:asciiTheme="minorEastAsia" w:eastAsiaTheme="minorEastAsia" w:hAnsiTheme="minorEastAsia" w:hint="eastAsia"/>
          <w:bCs/>
          <w:sz w:val="14"/>
          <w:szCs w:val="14"/>
        </w:rPr>
        <w:t xml:space="preserve">* </w:t>
      </w:r>
      <w:r>
        <w:rPr>
          <w:rFonts w:ascii="맑은 고딕" w:eastAsia="맑은 고딕" w:hAnsi="맑은 고딕" w:hint="eastAsia"/>
          <w:bCs/>
          <w:sz w:val="14"/>
          <w:szCs w:val="16"/>
        </w:rPr>
        <w:t>업종, 업태는 사업자등록증 기재에 따라 기입</w:t>
      </w:r>
    </w:p>
    <w:tbl>
      <w:tblPr>
        <w:tblStyle w:val="aff0"/>
        <w:tblW w:w="0" w:type="dxa"/>
        <w:tblInd w:w="-142" w:type="dxa"/>
        <w:tblBorders>
          <w:left w:val="none" w:sz="0" w:space="0" w:color="auto"/>
          <w:bottom w:val="dotted" w:sz="4" w:space="0" w:color="auto"/>
          <w:right w:val="none" w:sz="0"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851"/>
        <w:gridCol w:w="992"/>
        <w:gridCol w:w="1985"/>
        <w:gridCol w:w="2977"/>
        <w:gridCol w:w="1559"/>
        <w:gridCol w:w="2410"/>
      </w:tblGrid>
      <w:tr w:rsidR="005756EA" w14:paraId="25A16410" w14:textId="77777777" w:rsidTr="005756EA">
        <w:tc>
          <w:tcPr>
            <w:tcW w:w="851" w:type="dxa"/>
            <w:vMerge w:val="restart"/>
            <w:tcBorders>
              <w:top w:val="single" w:sz="4" w:space="0" w:color="auto"/>
              <w:left w:val="nil"/>
              <w:bottom w:val="single" w:sz="4" w:space="0" w:color="auto"/>
              <w:right w:val="dotted" w:sz="4" w:space="0" w:color="auto"/>
            </w:tcBorders>
            <w:shd w:val="clear" w:color="auto" w:fill="F2F2F2" w:themeFill="background1" w:themeFillShade="F2"/>
            <w:vAlign w:val="center"/>
            <w:hideMark/>
          </w:tcPr>
          <w:p w14:paraId="72DBE9CB"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 xml:space="preserve"> 업자</w:t>
            </w:r>
          </w:p>
          <w:p w14:paraId="79A4F6B8"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 xml:space="preserve"> 정보</w:t>
            </w:r>
          </w:p>
        </w:tc>
        <w:tc>
          <w:tcPr>
            <w:tcW w:w="992" w:type="dxa"/>
            <w:vMerge w:val="restart"/>
            <w:tcBorders>
              <w:top w:val="single" w:sz="4" w:space="0" w:color="auto"/>
              <w:left w:val="dotted" w:sz="4" w:space="0" w:color="auto"/>
              <w:bottom w:val="dotted" w:sz="4" w:space="0" w:color="auto"/>
              <w:right w:val="nil"/>
            </w:tcBorders>
            <w:shd w:val="clear" w:color="auto" w:fill="F2F2F2" w:themeFill="background1" w:themeFillShade="F2"/>
            <w:vAlign w:val="center"/>
            <w:hideMark/>
          </w:tcPr>
          <w:p w14:paraId="4899F94A"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공통</w:t>
            </w:r>
          </w:p>
        </w:tc>
        <w:tc>
          <w:tcPr>
            <w:tcW w:w="1985" w:type="dxa"/>
            <w:tcBorders>
              <w:top w:val="single" w:sz="4" w:space="0" w:color="auto"/>
              <w:left w:val="nil"/>
              <w:bottom w:val="dotted" w:sz="4" w:space="0" w:color="auto"/>
              <w:right w:val="dotted" w:sz="4" w:space="0" w:color="auto"/>
            </w:tcBorders>
            <w:hideMark/>
          </w:tcPr>
          <w:p w14:paraId="55FD5CE1"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상호 (법인명)</w:t>
            </w:r>
          </w:p>
        </w:tc>
        <w:tc>
          <w:tcPr>
            <w:tcW w:w="2977" w:type="dxa"/>
            <w:tcBorders>
              <w:top w:val="single" w:sz="4" w:space="0" w:color="auto"/>
              <w:left w:val="dotted" w:sz="4" w:space="0" w:color="auto"/>
              <w:bottom w:val="dotted" w:sz="4" w:space="0" w:color="auto"/>
              <w:right w:val="dotted" w:sz="4" w:space="0" w:color="auto"/>
            </w:tcBorders>
          </w:tcPr>
          <w:p w14:paraId="73E10B23" w14:textId="77777777" w:rsidR="005756EA" w:rsidRDefault="005756EA">
            <w:pPr>
              <w:widowControl/>
              <w:wordWrap/>
              <w:jc w:val="center"/>
              <w:rPr>
                <w:rFonts w:asciiTheme="minorEastAsia" w:eastAsiaTheme="minorEastAsia" w:hAnsiTheme="minorEastAsia"/>
                <w:b/>
                <w:bCs/>
                <w:sz w:val="15"/>
                <w:szCs w:val="15"/>
              </w:rPr>
            </w:pPr>
          </w:p>
        </w:tc>
        <w:tc>
          <w:tcPr>
            <w:tcW w:w="1559" w:type="dxa"/>
            <w:tcBorders>
              <w:top w:val="single" w:sz="4" w:space="0" w:color="auto"/>
              <w:left w:val="dotted" w:sz="4" w:space="0" w:color="auto"/>
              <w:bottom w:val="dotted" w:sz="4" w:space="0" w:color="auto"/>
              <w:right w:val="dotted" w:sz="4" w:space="0" w:color="auto"/>
            </w:tcBorders>
            <w:hideMark/>
          </w:tcPr>
          <w:p w14:paraId="1B753108"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 xml:space="preserve">상호 </w:t>
            </w:r>
            <w:proofErr w:type="spellStart"/>
            <w:r>
              <w:rPr>
                <w:rFonts w:asciiTheme="minorEastAsia" w:eastAsiaTheme="minorEastAsia" w:hAnsiTheme="minorEastAsia" w:hint="eastAsia"/>
                <w:bCs/>
                <w:sz w:val="15"/>
                <w:szCs w:val="15"/>
              </w:rPr>
              <w:t>영문명</w:t>
            </w:r>
            <w:proofErr w:type="spellEnd"/>
          </w:p>
        </w:tc>
        <w:tc>
          <w:tcPr>
            <w:tcW w:w="2410" w:type="dxa"/>
            <w:tcBorders>
              <w:top w:val="single" w:sz="4" w:space="0" w:color="auto"/>
              <w:left w:val="dotted" w:sz="4" w:space="0" w:color="auto"/>
              <w:bottom w:val="dotted" w:sz="4" w:space="0" w:color="auto"/>
              <w:right w:val="nil"/>
            </w:tcBorders>
          </w:tcPr>
          <w:p w14:paraId="79E6C85C" w14:textId="77777777" w:rsidR="005756EA" w:rsidRDefault="005756EA">
            <w:pPr>
              <w:widowControl/>
              <w:wordWrap/>
              <w:jc w:val="center"/>
              <w:rPr>
                <w:rFonts w:asciiTheme="minorEastAsia" w:eastAsiaTheme="minorEastAsia" w:hAnsiTheme="minorEastAsia"/>
                <w:b/>
                <w:bCs/>
                <w:sz w:val="15"/>
                <w:szCs w:val="15"/>
              </w:rPr>
            </w:pPr>
          </w:p>
        </w:tc>
      </w:tr>
      <w:tr w:rsidR="005756EA" w14:paraId="7E68661A"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3B88905B" w14:textId="77777777" w:rsidR="005756EA" w:rsidRDefault="005756EA">
            <w:pPr>
              <w:widowControl/>
              <w:wordWrap/>
              <w:jc w:val="left"/>
              <w:rPr>
                <w:rFonts w:asciiTheme="minorEastAsia" w:eastAsiaTheme="minorEastAsia" w:hAnsiTheme="minorEastAsia"/>
                <w:b/>
                <w:bCs/>
                <w:sz w:val="15"/>
                <w:szCs w:val="15"/>
              </w:rPr>
            </w:pPr>
          </w:p>
        </w:tc>
        <w:tc>
          <w:tcPr>
            <w:tcW w:w="992" w:type="dxa"/>
            <w:vMerge/>
            <w:tcBorders>
              <w:top w:val="single" w:sz="4" w:space="0" w:color="auto"/>
              <w:left w:val="dotted" w:sz="4" w:space="0" w:color="auto"/>
              <w:bottom w:val="dotted" w:sz="4" w:space="0" w:color="auto"/>
              <w:right w:val="nil"/>
            </w:tcBorders>
            <w:vAlign w:val="center"/>
            <w:hideMark/>
          </w:tcPr>
          <w:p w14:paraId="0116C509" w14:textId="77777777" w:rsidR="005756EA" w:rsidRDefault="005756EA">
            <w:pPr>
              <w:widowControl/>
              <w:wordWrap/>
              <w:jc w:val="left"/>
              <w:rPr>
                <w:rFonts w:asciiTheme="minorEastAsia" w:eastAsiaTheme="minorEastAsia" w:hAnsiTheme="minorEastAsia"/>
                <w:b/>
                <w:bCs/>
                <w:sz w:val="15"/>
                <w:szCs w:val="15"/>
              </w:rPr>
            </w:pPr>
          </w:p>
        </w:tc>
        <w:tc>
          <w:tcPr>
            <w:tcW w:w="1985" w:type="dxa"/>
            <w:tcBorders>
              <w:top w:val="dotted" w:sz="4" w:space="0" w:color="auto"/>
              <w:left w:val="nil"/>
              <w:bottom w:val="dotted" w:sz="4" w:space="0" w:color="auto"/>
              <w:right w:val="dotted" w:sz="4" w:space="0" w:color="auto"/>
            </w:tcBorders>
            <w:hideMark/>
          </w:tcPr>
          <w:p w14:paraId="619192CE"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사업자등록번호</w:t>
            </w:r>
          </w:p>
        </w:tc>
        <w:tc>
          <w:tcPr>
            <w:tcW w:w="2977" w:type="dxa"/>
            <w:tcBorders>
              <w:top w:val="dotted" w:sz="4" w:space="0" w:color="auto"/>
              <w:left w:val="dotted" w:sz="4" w:space="0" w:color="auto"/>
              <w:bottom w:val="dotted" w:sz="4" w:space="0" w:color="auto"/>
              <w:right w:val="dotted" w:sz="4" w:space="0" w:color="auto"/>
            </w:tcBorders>
          </w:tcPr>
          <w:p w14:paraId="28B9CCF1" w14:textId="77777777" w:rsidR="005756EA" w:rsidRDefault="005756EA">
            <w:pPr>
              <w:widowControl/>
              <w:wordWrap/>
              <w:jc w:val="center"/>
              <w:rPr>
                <w:rFonts w:asciiTheme="minorEastAsia" w:eastAsiaTheme="minorEastAsia" w:hAnsiTheme="minorEastAsia"/>
                <w:b/>
                <w:bCs/>
                <w:sz w:val="15"/>
                <w:szCs w:val="15"/>
              </w:rPr>
            </w:pPr>
          </w:p>
        </w:tc>
        <w:tc>
          <w:tcPr>
            <w:tcW w:w="1559" w:type="dxa"/>
            <w:tcBorders>
              <w:top w:val="dotted" w:sz="4" w:space="0" w:color="auto"/>
              <w:left w:val="dotted" w:sz="4" w:space="0" w:color="auto"/>
              <w:bottom w:val="dotted" w:sz="4" w:space="0" w:color="auto"/>
              <w:right w:val="dotted" w:sz="4" w:space="0" w:color="auto"/>
            </w:tcBorders>
            <w:hideMark/>
          </w:tcPr>
          <w:p w14:paraId="7AF81243"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연락처</w:t>
            </w:r>
          </w:p>
        </w:tc>
        <w:tc>
          <w:tcPr>
            <w:tcW w:w="2410" w:type="dxa"/>
            <w:tcBorders>
              <w:top w:val="dotted" w:sz="4" w:space="0" w:color="auto"/>
              <w:left w:val="dotted" w:sz="4" w:space="0" w:color="auto"/>
              <w:bottom w:val="dotted" w:sz="4" w:space="0" w:color="auto"/>
              <w:right w:val="nil"/>
            </w:tcBorders>
          </w:tcPr>
          <w:p w14:paraId="19E196F1" w14:textId="77777777" w:rsidR="005756EA" w:rsidRDefault="005756EA">
            <w:pPr>
              <w:widowControl/>
              <w:wordWrap/>
              <w:jc w:val="center"/>
              <w:rPr>
                <w:rFonts w:asciiTheme="minorEastAsia" w:eastAsiaTheme="minorEastAsia" w:hAnsiTheme="minorEastAsia"/>
                <w:b/>
                <w:bCs/>
                <w:sz w:val="15"/>
                <w:szCs w:val="15"/>
              </w:rPr>
            </w:pPr>
          </w:p>
        </w:tc>
      </w:tr>
      <w:tr w:rsidR="005756EA" w14:paraId="6B0A641B"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0621E963" w14:textId="77777777" w:rsidR="005756EA" w:rsidRDefault="005756EA">
            <w:pPr>
              <w:widowControl/>
              <w:wordWrap/>
              <w:jc w:val="left"/>
              <w:rPr>
                <w:rFonts w:asciiTheme="minorEastAsia" w:eastAsiaTheme="minorEastAsia" w:hAnsiTheme="minorEastAsia"/>
                <w:b/>
                <w:bCs/>
                <w:sz w:val="15"/>
                <w:szCs w:val="15"/>
              </w:rPr>
            </w:pPr>
          </w:p>
        </w:tc>
        <w:tc>
          <w:tcPr>
            <w:tcW w:w="992" w:type="dxa"/>
            <w:vMerge/>
            <w:tcBorders>
              <w:top w:val="single" w:sz="4" w:space="0" w:color="auto"/>
              <w:left w:val="dotted" w:sz="4" w:space="0" w:color="auto"/>
              <w:bottom w:val="dotted" w:sz="4" w:space="0" w:color="auto"/>
              <w:right w:val="nil"/>
            </w:tcBorders>
            <w:vAlign w:val="center"/>
            <w:hideMark/>
          </w:tcPr>
          <w:p w14:paraId="5E032AD8" w14:textId="77777777" w:rsidR="005756EA" w:rsidRDefault="005756EA">
            <w:pPr>
              <w:widowControl/>
              <w:wordWrap/>
              <w:jc w:val="left"/>
              <w:rPr>
                <w:rFonts w:asciiTheme="minorEastAsia" w:eastAsiaTheme="minorEastAsia" w:hAnsiTheme="minorEastAsia"/>
                <w:b/>
                <w:bCs/>
                <w:sz w:val="15"/>
                <w:szCs w:val="15"/>
              </w:rPr>
            </w:pPr>
          </w:p>
        </w:tc>
        <w:tc>
          <w:tcPr>
            <w:tcW w:w="1985" w:type="dxa"/>
            <w:tcBorders>
              <w:top w:val="dotted" w:sz="4" w:space="0" w:color="auto"/>
              <w:left w:val="nil"/>
              <w:bottom w:val="dotted" w:sz="4" w:space="0" w:color="auto"/>
              <w:right w:val="dotted" w:sz="4" w:space="0" w:color="auto"/>
            </w:tcBorders>
            <w:hideMark/>
          </w:tcPr>
          <w:p w14:paraId="3A8F7CEE"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업종</w:t>
            </w:r>
          </w:p>
        </w:tc>
        <w:tc>
          <w:tcPr>
            <w:tcW w:w="2977" w:type="dxa"/>
            <w:tcBorders>
              <w:top w:val="dotted" w:sz="4" w:space="0" w:color="auto"/>
              <w:left w:val="dotted" w:sz="4" w:space="0" w:color="auto"/>
              <w:bottom w:val="dotted" w:sz="4" w:space="0" w:color="auto"/>
              <w:right w:val="dotted" w:sz="4" w:space="0" w:color="auto"/>
            </w:tcBorders>
            <w:hideMark/>
          </w:tcPr>
          <w:p w14:paraId="2DB895D9" w14:textId="77777777" w:rsidR="005756EA" w:rsidRDefault="005756EA">
            <w:pPr>
              <w:widowControl/>
              <w:wordWrap/>
              <w:jc w:val="center"/>
              <w:rPr>
                <w:rFonts w:asciiTheme="minorEastAsia" w:eastAsiaTheme="minorEastAsia" w:hAnsiTheme="minorEastAsia"/>
                <w:bCs/>
                <w:color w:val="BFBFBF" w:themeColor="background1" w:themeShade="BF"/>
                <w:sz w:val="15"/>
                <w:szCs w:val="15"/>
              </w:rPr>
            </w:pPr>
            <w:r>
              <w:rPr>
                <w:rFonts w:asciiTheme="minorEastAsia" w:eastAsiaTheme="minorEastAsia" w:hAnsiTheme="minorEastAsia" w:hint="eastAsia"/>
                <w:bCs/>
                <w:color w:val="BFBFBF" w:themeColor="background1" w:themeShade="BF"/>
                <w:sz w:val="15"/>
                <w:szCs w:val="15"/>
              </w:rPr>
              <w:t>(비영리법인은 설립목적)</w:t>
            </w:r>
          </w:p>
        </w:tc>
        <w:tc>
          <w:tcPr>
            <w:tcW w:w="1559" w:type="dxa"/>
            <w:tcBorders>
              <w:top w:val="dotted" w:sz="4" w:space="0" w:color="auto"/>
              <w:left w:val="dotted" w:sz="4" w:space="0" w:color="auto"/>
              <w:bottom w:val="dotted" w:sz="4" w:space="0" w:color="auto"/>
              <w:right w:val="dotted" w:sz="4" w:space="0" w:color="auto"/>
            </w:tcBorders>
            <w:hideMark/>
          </w:tcPr>
          <w:p w14:paraId="1D596214"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업태</w:t>
            </w:r>
          </w:p>
        </w:tc>
        <w:tc>
          <w:tcPr>
            <w:tcW w:w="2410" w:type="dxa"/>
            <w:tcBorders>
              <w:top w:val="dotted" w:sz="4" w:space="0" w:color="auto"/>
              <w:left w:val="dotted" w:sz="4" w:space="0" w:color="auto"/>
              <w:bottom w:val="dotted" w:sz="4" w:space="0" w:color="auto"/>
              <w:right w:val="nil"/>
            </w:tcBorders>
          </w:tcPr>
          <w:p w14:paraId="09144E3E" w14:textId="77777777" w:rsidR="005756EA" w:rsidRDefault="005756EA">
            <w:pPr>
              <w:widowControl/>
              <w:wordWrap/>
              <w:jc w:val="center"/>
              <w:rPr>
                <w:rFonts w:asciiTheme="minorEastAsia" w:eastAsiaTheme="minorEastAsia" w:hAnsiTheme="minorEastAsia"/>
                <w:b/>
                <w:bCs/>
                <w:sz w:val="15"/>
                <w:szCs w:val="15"/>
              </w:rPr>
            </w:pPr>
          </w:p>
        </w:tc>
      </w:tr>
      <w:tr w:rsidR="005756EA" w14:paraId="74CA3A17"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08AF59DF" w14:textId="77777777" w:rsidR="005756EA" w:rsidRDefault="005756EA">
            <w:pPr>
              <w:widowControl/>
              <w:wordWrap/>
              <w:jc w:val="left"/>
              <w:rPr>
                <w:rFonts w:asciiTheme="minorEastAsia" w:eastAsiaTheme="minorEastAsia" w:hAnsiTheme="minorEastAsia"/>
                <w:b/>
                <w:bCs/>
                <w:sz w:val="15"/>
                <w:szCs w:val="15"/>
              </w:rPr>
            </w:pPr>
          </w:p>
        </w:tc>
        <w:tc>
          <w:tcPr>
            <w:tcW w:w="992" w:type="dxa"/>
            <w:vMerge/>
            <w:tcBorders>
              <w:top w:val="single" w:sz="4" w:space="0" w:color="auto"/>
              <w:left w:val="dotted" w:sz="4" w:space="0" w:color="auto"/>
              <w:bottom w:val="dotted" w:sz="4" w:space="0" w:color="auto"/>
              <w:right w:val="nil"/>
            </w:tcBorders>
            <w:vAlign w:val="center"/>
            <w:hideMark/>
          </w:tcPr>
          <w:p w14:paraId="4A176F71" w14:textId="77777777" w:rsidR="005756EA" w:rsidRDefault="005756EA">
            <w:pPr>
              <w:widowControl/>
              <w:wordWrap/>
              <w:jc w:val="left"/>
              <w:rPr>
                <w:rFonts w:asciiTheme="minorEastAsia" w:eastAsiaTheme="minorEastAsia" w:hAnsiTheme="minorEastAsia"/>
                <w:b/>
                <w:bCs/>
                <w:sz w:val="15"/>
                <w:szCs w:val="15"/>
              </w:rPr>
            </w:pPr>
          </w:p>
        </w:tc>
        <w:tc>
          <w:tcPr>
            <w:tcW w:w="1985" w:type="dxa"/>
            <w:tcBorders>
              <w:top w:val="dotted" w:sz="4" w:space="0" w:color="auto"/>
              <w:left w:val="nil"/>
              <w:bottom w:val="dotted" w:sz="4" w:space="0" w:color="auto"/>
              <w:right w:val="dotted" w:sz="4" w:space="0" w:color="auto"/>
            </w:tcBorders>
            <w:hideMark/>
          </w:tcPr>
          <w:p w14:paraId="001B1B12"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사업장 주소</w:t>
            </w:r>
          </w:p>
        </w:tc>
        <w:tc>
          <w:tcPr>
            <w:tcW w:w="6946" w:type="dxa"/>
            <w:gridSpan w:val="3"/>
            <w:tcBorders>
              <w:top w:val="dotted" w:sz="4" w:space="0" w:color="auto"/>
              <w:left w:val="dotted" w:sz="4" w:space="0" w:color="auto"/>
              <w:bottom w:val="dotted" w:sz="4" w:space="0" w:color="auto"/>
              <w:right w:val="nil"/>
            </w:tcBorders>
          </w:tcPr>
          <w:p w14:paraId="2AEA2CED" w14:textId="77777777" w:rsidR="005756EA" w:rsidRDefault="005756EA">
            <w:pPr>
              <w:widowControl/>
              <w:wordWrap/>
              <w:jc w:val="center"/>
              <w:rPr>
                <w:rFonts w:asciiTheme="minorEastAsia" w:eastAsiaTheme="minorEastAsia" w:hAnsiTheme="minorEastAsia"/>
                <w:bCs/>
                <w:sz w:val="15"/>
                <w:szCs w:val="15"/>
              </w:rPr>
            </w:pPr>
          </w:p>
        </w:tc>
      </w:tr>
      <w:tr w:rsidR="005756EA" w14:paraId="72063C01"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0D238336" w14:textId="77777777" w:rsidR="005756EA" w:rsidRDefault="005756EA">
            <w:pPr>
              <w:widowControl/>
              <w:wordWrap/>
              <w:jc w:val="left"/>
              <w:rPr>
                <w:rFonts w:asciiTheme="minorEastAsia" w:eastAsiaTheme="minorEastAsia" w:hAnsiTheme="minorEastAsia"/>
                <w:b/>
                <w:bCs/>
                <w:sz w:val="15"/>
                <w:szCs w:val="15"/>
              </w:rPr>
            </w:pPr>
          </w:p>
        </w:tc>
        <w:tc>
          <w:tcPr>
            <w:tcW w:w="992" w:type="dxa"/>
            <w:tcBorders>
              <w:top w:val="dotted" w:sz="4" w:space="0" w:color="auto"/>
              <w:left w:val="dotted" w:sz="4" w:space="0" w:color="auto"/>
              <w:bottom w:val="dotted" w:sz="4" w:space="0" w:color="auto"/>
              <w:right w:val="nil"/>
            </w:tcBorders>
            <w:shd w:val="clear" w:color="auto" w:fill="F2F2F2" w:themeFill="background1" w:themeFillShade="F2"/>
            <w:vAlign w:val="center"/>
            <w:hideMark/>
          </w:tcPr>
          <w:p w14:paraId="266D7607"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개인</w:t>
            </w:r>
          </w:p>
        </w:tc>
        <w:tc>
          <w:tcPr>
            <w:tcW w:w="1985" w:type="dxa"/>
            <w:tcBorders>
              <w:top w:val="dotted" w:sz="4" w:space="0" w:color="auto"/>
              <w:left w:val="nil"/>
              <w:bottom w:val="dotted" w:sz="4" w:space="0" w:color="auto"/>
              <w:right w:val="dotted" w:sz="4" w:space="0" w:color="auto"/>
            </w:tcBorders>
            <w:hideMark/>
          </w:tcPr>
          <w:p w14:paraId="5055A1FD"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거주지</w:t>
            </w:r>
          </w:p>
        </w:tc>
        <w:tc>
          <w:tcPr>
            <w:tcW w:w="6946" w:type="dxa"/>
            <w:gridSpan w:val="3"/>
            <w:tcBorders>
              <w:top w:val="dotted" w:sz="4" w:space="0" w:color="auto"/>
              <w:left w:val="dotted" w:sz="4" w:space="0" w:color="auto"/>
              <w:bottom w:val="dotted" w:sz="4" w:space="0" w:color="auto"/>
              <w:right w:val="nil"/>
            </w:tcBorders>
            <w:hideMark/>
          </w:tcPr>
          <w:p w14:paraId="003450A3" w14:textId="77777777" w:rsidR="005756EA" w:rsidRDefault="005756EA">
            <w:pPr>
              <w:widowControl/>
              <w:wordWrap/>
              <w:ind w:firstLineChars="100" w:firstLine="150"/>
              <w:rPr>
                <w:rFonts w:asciiTheme="minorEastAsia" w:eastAsiaTheme="minorEastAsia" w:hAnsiTheme="minorEastAsia"/>
                <w:bCs/>
                <w:sz w:val="15"/>
                <w:szCs w:val="15"/>
              </w:rPr>
            </w:pPr>
            <w:r>
              <w:rPr>
                <w:rFonts w:asciiTheme="majorEastAsia" w:eastAsiaTheme="majorEastAsia" w:hAnsiTheme="majorEastAsia" w:hint="eastAsia"/>
                <w:bCs/>
                <w:sz w:val="15"/>
                <w:szCs w:val="15"/>
              </w:rPr>
              <w:t>□ 국내       □ 국외</w:t>
            </w:r>
          </w:p>
        </w:tc>
      </w:tr>
      <w:tr w:rsidR="005756EA" w14:paraId="21475CC4"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7438D471" w14:textId="77777777" w:rsidR="005756EA" w:rsidRDefault="005756EA">
            <w:pPr>
              <w:widowControl/>
              <w:wordWrap/>
              <w:jc w:val="left"/>
              <w:rPr>
                <w:rFonts w:asciiTheme="minorEastAsia" w:eastAsiaTheme="minorEastAsia" w:hAnsiTheme="minorEastAsia"/>
                <w:b/>
                <w:bCs/>
                <w:sz w:val="15"/>
                <w:szCs w:val="15"/>
              </w:rPr>
            </w:pPr>
          </w:p>
        </w:tc>
        <w:tc>
          <w:tcPr>
            <w:tcW w:w="992" w:type="dxa"/>
            <w:vMerge w:val="restart"/>
            <w:tcBorders>
              <w:top w:val="dotted" w:sz="4" w:space="0" w:color="auto"/>
              <w:left w:val="dotted" w:sz="4" w:space="0" w:color="auto"/>
              <w:bottom w:val="dotted" w:sz="4" w:space="0" w:color="auto"/>
              <w:right w:val="nil"/>
            </w:tcBorders>
            <w:shd w:val="clear" w:color="auto" w:fill="F2F2F2" w:themeFill="background1" w:themeFillShade="F2"/>
            <w:vAlign w:val="center"/>
            <w:hideMark/>
          </w:tcPr>
          <w:p w14:paraId="433AF8CC"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법인</w:t>
            </w:r>
          </w:p>
        </w:tc>
        <w:tc>
          <w:tcPr>
            <w:tcW w:w="1985" w:type="dxa"/>
            <w:tcBorders>
              <w:top w:val="dotted" w:sz="4" w:space="0" w:color="auto"/>
              <w:left w:val="nil"/>
              <w:bottom w:val="dotted" w:sz="4" w:space="0" w:color="auto"/>
              <w:right w:val="dotted" w:sz="4" w:space="0" w:color="auto"/>
            </w:tcBorders>
            <w:hideMark/>
          </w:tcPr>
          <w:p w14:paraId="48678CCA"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법인 유형</w:t>
            </w:r>
          </w:p>
        </w:tc>
        <w:tc>
          <w:tcPr>
            <w:tcW w:w="6946" w:type="dxa"/>
            <w:gridSpan w:val="3"/>
            <w:tcBorders>
              <w:top w:val="dotted" w:sz="4" w:space="0" w:color="auto"/>
              <w:left w:val="dotted" w:sz="4" w:space="0" w:color="auto"/>
              <w:bottom w:val="dotted" w:sz="4" w:space="0" w:color="auto"/>
              <w:right w:val="nil"/>
            </w:tcBorders>
            <w:hideMark/>
          </w:tcPr>
          <w:p w14:paraId="479103B0" w14:textId="77777777" w:rsidR="005756EA" w:rsidRDefault="005756EA">
            <w:pPr>
              <w:widowControl/>
              <w:wordWrap/>
              <w:ind w:firstLineChars="100" w:firstLine="150"/>
              <w:rPr>
                <w:rFonts w:asciiTheme="minorEastAsia" w:eastAsiaTheme="minorEastAsia" w:hAnsiTheme="minorEastAsia"/>
                <w:b/>
                <w:bCs/>
                <w:sz w:val="15"/>
                <w:szCs w:val="15"/>
              </w:rPr>
            </w:pPr>
            <w:r>
              <w:rPr>
                <w:rFonts w:asciiTheme="majorEastAsia" w:eastAsiaTheme="majorEastAsia" w:hAnsiTheme="majorEastAsia" w:hint="eastAsia"/>
                <w:bCs/>
                <w:sz w:val="15"/>
                <w:szCs w:val="15"/>
              </w:rPr>
              <w:t>□ 영리법인   □ 비영리법인(단체)</w:t>
            </w:r>
          </w:p>
        </w:tc>
      </w:tr>
      <w:tr w:rsidR="005756EA" w14:paraId="43034A6D"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49BE9F46" w14:textId="77777777" w:rsidR="005756EA" w:rsidRDefault="005756EA">
            <w:pPr>
              <w:widowControl/>
              <w:wordWrap/>
              <w:jc w:val="left"/>
              <w:rPr>
                <w:rFonts w:asciiTheme="minorEastAsia" w:eastAsiaTheme="minorEastAsia" w:hAnsiTheme="minorEastAsia"/>
                <w:b/>
                <w:bCs/>
                <w:sz w:val="15"/>
                <w:szCs w:val="15"/>
              </w:rPr>
            </w:pPr>
          </w:p>
        </w:tc>
        <w:tc>
          <w:tcPr>
            <w:tcW w:w="992" w:type="dxa"/>
            <w:vMerge/>
            <w:tcBorders>
              <w:top w:val="dotted" w:sz="4" w:space="0" w:color="auto"/>
              <w:left w:val="dotted" w:sz="4" w:space="0" w:color="auto"/>
              <w:bottom w:val="dotted" w:sz="4" w:space="0" w:color="auto"/>
              <w:right w:val="nil"/>
            </w:tcBorders>
            <w:vAlign w:val="center"/>
            <w:hideMark/>
          </w:tcPr>
          <w:p w14:paraId="30F112A1" w14:textId="77777777" w:rsidR="005756EA" w:rsidRDefault="005756EA">
            <w:pPr>
              <w:widowControl/>
              <w:wordWrap/>
              <w:jc w:val="left"/>
              <w:rPr>
                <w:rFonts w:asciiTheme="minorEastAsia" w:eastAsiaTheme="minorEastAsia" w:hAnsiTheme="minorEastAsia"/>
                <w:b/>
                <w:bCs/>
                <w:sz w:val="15"/>
                <w:szCs w:val="15"/>
              </w:rPr>
            </w:pPr>
          </w:p>
        </w:tc>
        <w:tc>
          <w:tcPr>
            <w:tcW w:w="1985" w:type="dxa"/>
            <w:tcBorders>
              <w:top w:val="dotted" w:sz="4" w:space="0" w:color="auto"/>
              <w:left w:val="nil"/>
              <w:bottom w:val="dotted" w:sz="4" w:space="0" w:color="auto"/>
              <w:right w:val="dotted" w:sz="4" w:space="0" w:color="auto"/>
            </w:tcBorders>
            <w:hideMark/>
          </w:tcPr>
          <w:p w14:paraId="2B6467EE"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법인 등록번호</w:t>
            </w:r>
          </w:p>
        </w:tc>
        <w:tc>
          <w:tcPr>
            <w:tcW w:w="2977" w:type="dxa"/>
            <w:tcBorders>
              <w:top w:val="dotted" w:sz="4" w:space="0" w:color="auto"/>
              <w:left w:val="dotted" w:sz="4" w:space="0" w:color="auto"/>
              <w:bottom w:val="dotted" w:sz="4" w:space="0" w:color="auto"/>
              <w:right w:val="dotted" w:sz="4" w:space="0" w:color="auto"/>
            </w:tcBorders>
          </w:tcPr>
          <w:p w14:paraId="45F3ED34" w14:textId="77777777" w:rsidR="005756EA" w:rsidRDefault="005756EA">
            <w:pPr>
              <w:widowControl/>
              <w:wordWrap/>
              <w:jc w:val="center"/>
              <w:rPr>
                <w:rFonts w:asciiTheme="majorEastAsia" w:eastAsiaTheme="majorEastAsia" w:hAnsiTheme="majorEastAsia"/>
                <w:bCs/>
                <w:sz w:val="15"/>
                <w:szCs w:val="15"/>
              </w:rPr>
            </w:pPr>
          </w:p>
        </w:tc>
        <w:tc>
          <w:tcPr>
            <w:tcW w:w="1559" w:type="dxa"/>
            <w:tcBorders>
              <w:top w:val="dotted" w:sz="4" w:space="0" w:color="auto"/>
              <w:left w:val="dotted" w:sz="4" w:space="0" w:color="auto"/>
              <w:bottom w:val="dotted" w:sz="4" w:space="0" w:color="auto"/>
              <w:right w:val="dotted" w:sz="4" w:space="0" w:color="auto"/>
            </w:tcBorders>
            <w:hideMark/>
          </w:tcPr>
          <w:p w14:paraId="39DFB244"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법인 국적</w:t>
            </w:r>
          </w:p>
        </w:tc>
        <w:tc>
          <w:tcPr>
            <w:tcW w:w="2410" w:type="dxa"/>
            <w:tcBorders>
              <w:top w:val="dotted" w:sz="4" w:space="0" w:color="auto"/>
              <w:left w:val="dotted" w:sz="4" w:space="0" w:color="auto"/>
              <w:bottom w:val="dotted" w:sz="4" w:space="0" w:color="auto"/>
              <w:right w:val="nil"/>
            </w:tcBorders>
          </w:tcPr>
          <w:p w14:paraId="55C6B464" w14:textId="77777777" w:rsidR="005756EA" w:rsidRDefault="005756EA">
            <w:pPr>
              <w:widowControl/>
              <w:wordWrap/>
              <w:jc w:val="center"/>
              <w:rPr>
                <w:rFonts w:asciiTheme="minorEastAsia" w:eastAsiaTheme="minorEastAsia" w:hAnsiTheme="minorEastAsia"/>
                <w:b/>
                <w:bCs/>
                <w:sz w:val="15"/>
                <w:szCs w:val="15"/>
              </w:rPr>
            </w:pPr>
          </w:p>
        </w:tc>
      </w:tr>
      <w:tr w:rsidR="005756EA" w14:paraId="7585ED70"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704B193A" w14:textId="77777777" w:rsidR="005756EA" w:rsidRDefault="005756EA">
            <w:pPr>
              <w:widowControl/>
              <w:wordWrap/>
              <w:jc w:val="left"/>
              <w:rPr>
                <w:rFonts w:asciiTheme="minorEastAsia" w:eastAsiaTheme="minorEastAsia" w:hAnsiTheme="minorEastAsia"/>
                <w:b/>
                <w:bCs/>
                <w:sz w:val="15"/>
                <w:szCs w:val="15"/>
              </w:rPr>
            </w:pPr>
          </w:p>
        </w:tc>
        <w:tc>
          <w:tcPr>
            <w:tcW w:w="992" w:type="dxa"/>
            <w:vMerge/>
            <w:tcBorders>
              <w:top w:val="dotted" w:sz="4" w:space="0" w:color="auto"/>
              <w:left w:val="dotted" w:sz="4" w:space="0" w:color="auto"/>
              <w:bottom w:val="dotted" w:sz="4" w:space="0" w:color="auto"/>
              <w:right w:val="nil"/>
            </w:tcBorders>
            <w:vAlign w:val="center"/>
            <w:hideMark/>
          </w:tcPr>
          <w:p w14:paraId="0C13B9EA" w14:textId="77777777" w:rsidR="005756EA" w:rsidRDefault="005756EA">
            <w:pPr>
              <w:widowControl/>
              <w:wordWrap/>
              <w:jc w:val="left"/>
              <w:rPr>
                <w:rFonts w:asciiTheme="minorEastAsia" w:eastAsiaTheme="minorEastAsia" w:hAnsiTheme="minorEastAsia"/>
                <w:b/>
                <w:bCs/>
                <w:sz w:val="15"/>
                <w:szCs w:val="15"/>
              </w:rPr>
            </w:pPr>
          </w:p>
        </w:tc>
        <w:tc>
          <w:tcPr>
            <w:tcW w:w="1985" w:type="dxa"/>
            <w:tcBorders>
              <w:top w:val="dotted" w:sz="4" w:space="0" w:color="auto"/>
              <w:left w:val="nil"/>
              <w:bottom w:val="dotted" w:sz="4" w:space="0" w:color="auto"/>
              <w:right w:val="dotted" w:sz="4" w:space="0" w:color="auto"/>
            </w:tcBorders>
            <w:hideMark/>
          </w:tcPr>
          <w:p w14:paraId="6BCFF296"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본점 주소</w:t>
            </w:r>
          </w:p>
        </w:tc>
        <w:tc>
          <w:tcPr>
            <w:tcW w:w="6946" w:type="dxa"/>
            <w:gridSpan w:val="3"/>
            <w:tcBorders>
              <w:top w:val="dotted" w:sz="4" w:space="0" w:color="auto"/>
              <w:left w:val="dotted" w:sz="4" w:space="0" w:color="auto"/>
              <w:bottom w:val="dotted" w:sz="4" w:space="0" w:color="auto"/>
              <w:right w:val="nil"/>
            </w:tcBorders>
            <w:hideMark/>
          </w:tcPr>
          <w:p w14:paraId="239A679E"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color w:val="BFBFBF" w:themeColor="background1" w:themeShade="BF"/>
                <w:sz w:val="15"/>
                <w:szCs w:val="15"/>
              </w:rPr>
              <w:t>(사업장 주소와 다를 경우 기입)</w:t>
            </w:r>
          </w:p>
        </w:tc>
      </w:tr>
      <w:tr w:rsidR="005756EA" w14:paraId="17BFE9F3" w14:textId="77777777" w:rsidTr="005756EA">
        <w:tc>
          <w:tcPr>
            <w:tcW w:w="851" w:type="dxa"/>
            <w:vMerge/>
            <w:tcBorders>
              <w:top w:val="single" w:sz="4" w:space="0" w:color="auto"/>
              <w:left w:val="nil"/>
              <w:bottom w:val="single" w:sz="4" w:space="0" w:color="auto"/>
              <w:right w:val="dotted" w:sz="4" w:space="0" w:color="auto"/>
            </w:tcBorders>
            <w:vAlign w:val="center"/>
            <w:hideMark/>
          </w:tcPr>
          <w:p w14:paraId="2DF2E81C" w14:textId="77777777" w:rsidR="005756EA" w:rsidRDefault="005756EA">
            <w:pPr>
              <w:widowControl/>
              <w:wordWrap/>
              <w:jc w:val="left"/>
              <w:rPr>
                <w:rFonts w:asciiTheme="minorEastAsia" w:eastAsiaTheme="minorEastAsia" w:hAnsiTheme="minorEastAsia"/>
                <w:b/>
                <w:bCs/>
                <w:sz w:val="15"/>
                <w:szCs w:val="15"/>
              </w:rPr>
            </w:pPr>
          </w:p>
        </w:tc>
        <w:tc>
          <w:tcPr>
            <w:tcW w:w="992" w:type="dxa"/>
            <w:tcBorders>
              <w:top w:val="dotted" w:sz="4" w:space="0" w:color="auto"/>
              <w:left w:val="dotted" w:sz="4" w:space="0" w:color="auto"/>
              <w:bottom w:val="single" w:sz="4" w:space="0" w:color="auto"/>
              <w:right w:val="nil"/>
            </w:tcBorders>
            <w:shd w:val="clear" w:color="auto" w:fill="F2F2F2" w:themeFill="background1" w:themeFillShade="F2"/>
            <w:hideMark/>
          </w:tcPr>
          <w:p w14:paraId="5ABF4EEA"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외국인·단체</w:t>
            </w:r>
          </w:p>
        </w:tc>
        <w:tc>
          <w:tcPr>
            <w:tcW w:w="1985" w:type="dxa"/>
            <w:tcBorders>
              <w:top w:val="dotted" w:sz="4" w:space="0" w:color="auto"/>
              <w:left w:val="nil"/>
              <w:bottom w:val="single" w:sz="4" w:space="0" w:color="auto"/>
              <w:right w:val="dotted" w:sz="4" w:space="0" w:color="auto"/>
            </w:tcBorders>
            <w:hideMark/>
          </w:tcPr>
          <w:p w14:paraId="7843518D"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Cs/>
                <w:sz w:val="15"/>
                <w:szCs w:val="15"/>
              </w:rPr>
              <w:t>국내 거소·사무소 소재지</w:t>
            </w:r>
          </w:p>
        </w:tc>
        <w:tc>
          <w:tcPr>
            <w:tcW w:w="6946" w:type="dxa"/>
            <w:gridSpan w:val="3"/>
            <w:tcBorders>
              <w:top w:val="dotted" w:sz="4" w:space="0" w:color="auto"/>
              <w:left w:val="dotted" w:sz="4" w:space="0" w:color="auto"/>
              <w:bottom w:val="single" w:sz="4" w:space="0" w:color="auto"/>
              <w:right w:val="nil"/>
            </w:tcBorders>
          </w:tcPr>
          <w:p w14:paraId="499C99AA" w14:textId="77777777" w:rsidR="005756EA" w:rsidRDefault="005756EA">
            <w:pPr>
              <w:widowControl/>
              <w:wordWrap/>
              <w:jc w:val="center"/>
              <w:rPr>
                <w:rFonts w:asciiTheme="minorEastAsia" w:eastAsiaTheme="minorEastAsia" w:hAnsiTheme="minorEastAsia"/>
                <w:b/>
                <w:bCs/>
                <w:sz w:val="15"/>
                <w:szCs w:val="15"/>
              </w:rPr>
            </w:pPr>
          </w:p>
        </w:tc>
      </w:tr>
      <w:tr w:rsidR="005756EA" w14:paraId="6985E766" w14:textId="77777777" w:rsidTr="005756EA">
        <w:tc>
          <w:tcPr>
            <w:tcW w:w="851"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14:paraId="387EC4ED" w14:textId="77777777" w:rsidR="005756EA" w:rsidRDefault="005756EA">
            <w:pPr>
              <w:widowControl/>
              <w:wordWrap/>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대표자 정보</w:t>
            </w:r>
          </w:p>
        </w:tc>
        <w:tc>
          <w:tcPr>
            <w:tcW w:w="992" w:type="dxa"/>
            <w:tcBorders>
              <w:top w:val="single" w:sz="4" w:space="0" w:color="auto"/>
              <w:left w:val="dotted" w:sz="4" w:space="0" w:color="auto"/>
              <w:bottom w:val="dotted" w:sz="4" w:space="0" w:color="auto"/>
              <w:right w:val="nil"/>
            </w:tcBorders>
            <w:shd w:val="clear" w:color="auto" w:fill="F2F2F2" w:themeFill="background1" w:themeFillShade="F2"/>
            <w:vAlign w:val="center"/>
            <w:hideMark/>
          </w:tcPr>
          <w:p w14:paraId="72559408" w14:textId="77777777" w:rsidR="005756EA" w:rsidRDefault="005756EA">
            <w:pPr>
              <w:jc w:val="center"/>
              <w:rPr>
                <w:rFonts w:asciiTheme="minorEastAsia" w:eastAsiaTheme="minorEastAsia" w:hAnsiTheme="minorEastAsia"/>
                <w:b/>
                <w:bCs/>
                <w:sz w:val="15"/>
                <w:szCs w:val="15"/>
              </w:rPr>
            </w:pPr>
            <w:r>
              <w:rPr>
                <w:rFonts w:asciiTheme="minorEastAsia" w:eastAsiaTheme="minorEastAsia" w:hAnsiTheme="minorEastAsia" w:hint="eastAsia"/>
                <w:b/>
                <w:bCs/>
                <w:sz w:val="15"/>
                <w:szCs w:val="15"/>
              </w:rPr>
              <w:t>기재란 1</w:t>
            </w:r>
          </w:p>
        </w:tc>
        <w:tc>
          <w:tcPr>
            <w:tcW w:w="8931" w:type="dxa"/>
            <w:gridSpan w:val="4"/>
            <w:tcBorders>
              <w:top w:val="single" w:sz="4" w:space="0" w:color="auto"/>
              <w:left w:val="nil"/>
              <w:bottom w:val="dotted" w:sz="4" w:space="0" w:color="auto"/>
              <w:right w:val="nil"/>
            </w:tcBorders>
            <w:vAlign w:val="center"/>
            <w:hideMark/>
          </w:tcPr>
          <w:p w14:paraId="581CF23D" w14:textId="77777777" w:rsidR="005756EA" w:rsidRDefault="005756EA">
            <w:pPr>
              <w:widowControl/>
              <w:wordWrap/>
              <w:rPr>
                <w:rFonts w:asciiTheme="minorEastAsia" w:eastAsiaTheme="minorEastAsia" w:hAnsiTheme="minorEastAsia"/>
                <w:b/>
                <w:bCs/>
                <w:sz w:val="15"/>
                <w:szCs w:val="15"/>
              </w:rPr>
            </w:pPr>
            <w:r>
              <w:rPr>
                <w:rFonts w:asciiTheme="minorHAnsi" w:eastAsiaTheme="minorHAnsi" w:hAnsiTheme="minorHAnsi" w:cs="Arial Unicode MS" w:hint="eastAsia"/>
                <w:bCs/>
                <w:sz w:val="15"/>
                <w:szCs w:val="15"/>
              </w:rPr>
              <w:t>성명: (한글)                 (영문</w:t>
            </w:r>
            <w:proofErr w:type="gramStart"/>
            <w:r>
              <w:rPr>
                <w:rFonts w:asciiTheme="minorHAnsi" w:eastAsiaTheme="minorHAnsi" w:hAnsiTheme="minorHAnsi" w:cs="Arial Unicode MS" w:hint="eastAsia"/>
                <w:bCs/>
                <w:sz w:val="15"/>
                <w:szCs w:val="15"/>
              </w:rPr>
              <w:t>)                            생년월일</w:t>
            </w:r>
            <w:proofErr w:type="gramEnd"/>
            <w:r>
              <w:rPr>
                <w:rFonts w:asciiTheme="minorHAnsi" w:eastAsiaTheme="minorHAnsi" w:hAnsiTheme="minorHAnsi" w:cs="Arial Unicode MS" w:hint="eastAsia"/>
                <w:bCs/>
                <w:sz w:val="15"/>
                <w:szCs w:val="15"/>
              </w:rPr>
              <w:t>:                  성별 :          국적:</w:t>
            </w:r>
          </w:p>
        </w:tc>
      </w:tr>
      <w:tr w:rsidR="005756EA" w14:paraId="71F7FBBE" w14:textId="77777777" w:rsidTr="005756EA">
        <w:tc>
          <w:tcPr>
            <w:tcW w:w="851" w:type="dxa"/>
            <w:vMerge/>
            <w:tcBorders>
              <w:top w:val="single" w:sz="4" w:space="0" w:color="auto"/>
              <w:left w:val="nil"/>
              <w:bottom w:val="single" w:sz="4" w:space="0" w:color="auto"/>
              <w:right w:val="nil"/>
            </w:tcBorders>
            <w:vAlign w:val="center"/>
            <w:hideMark/>
          </w:tcPr>
          <w:p w14:paraId="510B1AB5" w14:textId="77777777" w:rsidR="005756EA" w:rsidRDefault="005756EA">
            <w:pPr>
              <w:widowControl/>
              <w:wordWrap/>
              <w:jc w:val="left"/>
              <w:rPr>
                <w:rFonts w:asciiTheme="minorEastAsia" w:eastAsiaTheme="minorEastAsia" w:hAnsiTheme="minorEastAsia"/>
                <w:b/>
                <w:bCs/>
                <w:sz w:val="15"/>
                <w:szCs w:val="15"/>
              </w:rPr>
            </w:pPr>
          </w:p>
        </w:tc>
        <w:tc>
          <w:tcPr>
            <w:tcW w:w="992" w:type="dxa"/>
            <w:tcBorders>
              <w:top w:val="dotted" w:sz="4" w:space="0" w:color="auto"/>
              <w:left w:val="dotted" w:sz="4" w:space="0" w:color="auto"/>
              <w:bottom w:val="single" w:sz="4" w:space="0" w:color="auto"/>
              <w:right w:val="nil"/>
            </w:tcBorders>
            <w:shd w:val="clear" w:color="auto" w:fill="F2F2F2" w:themeFill="background1" w:themeFillShade="F2"/>
            <w:hideMark/>
          </w:tcPr>
          <w:p w14:paraId="320C65C0" w14:textId="77777777" w:rsidR="005756EA" w:rsidRDefault="005756EA">
            <w:pPr>
              <w:widowControl/>
              <w:wordWrap/>
              <w:jc w:val="center"/>
              <w:rPr>
                <w:rFonts w:asciiTheme="minorEastAsia" w:eastAsiaTheme="minorEastAsia" w:hAnsiTheme="minorEastAsia"/>
                <w:bCs/>
                <w:sz w:val="15"/>
                <w:szCs w:val="15"/>
              </w:rPr>
            </w:pPr>
            <w:r>
              <w:rPr>
                <w:rFonts w:asciiTheme="minorEastAsia" w:eastAsiaTheme="minorEastAsia" w:hAnsiTheme="minorEastAsia" w:hint="eastAsia"/>
                <w:b/>
                <w:bCs/>
                <w:sz w:val="15"/>
                <w:szCs w:val="15"/>
              </w:rPr>
              <w:t>기재란 2</w:t>
            </w:r>
          </w:p>
        </w:tc>
        <w:tc>
          <w:tcPr>
            <w:tcW w:w="8931" w:type="dxa"/>
            <w:gridSpan w:val="4"/>
            <w:tcBorders>
              <w:top w:val="dotted" w:sz="4" w:space="0" w:color="auto"/>
              <w:left w:val="nil"/>
              <w:bottom w:val="single" w:sz="4" w:space="0" w:color="auto"/>
              <w:right w:val="nil"/>
            </w:tcBorders>
            <w:vAlign w:val="center"/>
            <w:hideMark/>
          </w:tcPr>
          <w:p w14:paraId="20A841FB" w14:textId="77777777" w:rsidR="005756EA" w:rsidRDefault="005756EA">
            <w:pPr>
              <w:widowControl/>
              <w:wordWrap/>
              <w:rPr>
                <w:rFonts w:asciiTheme="majorEastAsia" w:eastAsiaTheme="majorEastAsia" w:hAnsiTheme="majorEastAsia"/>
                <w:bCs/>
                <w:sz w:val="15"/>
                <w:szCs w:val="15"/>
              </w:rPr>
            </w:pPr>
            <w:r>
              <w:rPr>
                <w:rFonts w:asciiTheme="minorHAnsi" w:eastAsiaTheme="minorHAnsi" w:hAnsiTheme="minorHAnsi" w:cs="Arial Unicode MS" w:hint="eastAsia"/>
                <w:bCs/>
                <w:sz w:val="15"/>
                <w:szCs w:val="15"/>
              </w:rPr>
              <w:t>성명: (한글)                 (영문</w:t>
            </w:r>
            <w:proofErr w:type="gramStart"/>
            <w:r>
              <w:rPr>
                <w:rFonts w:asciiTheme="minorHAnsi" w:eastAsiaTheme="minorHAnsi" w:hAnsiTheme="minorHAnsi" w:cs="Arial Unicode MS" w:hint="eastAsia"/>
                <w:bCs/>
                <w:sz w:val="15"/>
                <w:szCs w:val="15"/>
              </w:rPr>
              <w:t>)                            생년월일</w:t>
            </w:r>
            <w:proofErr w:type="gramEnd"/>
            <w:r>
              <w:rPr>
                <w:rFonts w:asciiTheme="minorHAnsi" w:eastAsiaTheme="minorHAnsi" w:hAnsiTheme="minorHAnsi" w:cs="Arial Unicode MS" w:hint="eastAsia"/>
                <w:bCs/>
                <w:sz w:val="15"/>
                <w:szCs w:val="15"/>
              </w:rPr>
              <w:t>:                  성별 :          국적:</w:t>
            </w:r>
          </w:p>
        </w:tc>
      </w:tr>
    </w:tbl>
    <w:p w14:paraId="5181A5C1" w14:textId="77777777" w:rsidR="005756EA" w:rsidRDefault="005756EA" w:rsidP="005756EA">
      <w:pPr>
        <w:autoSpaceDE w:val="0"/>
        <w:autoSpaceDN w:val="0"/>
        <w:spacing w:line="276" w:lineRule="auto"/>
        <w:ind w:leftChars="-71" w:left="-142"/>
        <w:jc w:val="left"/>
        <w:rPr>
          <w:rFonts w:asciiTheme="majorHAnsi" w:eastAsiaTheme="majorHAnsi" w:hAnsiTheme="majorHAnsi" w:cs="Arial Unicode MS"/>
          <w:color w:val="595959" w:themeColor="text1" w:themeTint="A6"/>
          <w:sz w:val="10"/>
          <w:szCs w:val="10"/>
        </w:rPr>
      </w:pPr>
    </w:p>
    <w:tbl>
      <w:tblPr>
        <w:tblStyle w:val="aff0"/>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2"/>
      </w:tblGrid>
      <w:tr w:rsidR="005756EA" w14:paraId="00D21A5D" w14:textId="77777777" w:rsidTr="005756EA">
        <w:trPr>
          <w:trHeight w:val="1974"/>
        </w:trPr>
        <w:tc>
          <w:tcPr>
            <w:tcW w:w="10774" w:type="dxa"/>
          </w:tcPr>
          <w:p w14:paraId="75C0AF28" w14:textId="77777777" w:rsidR="005756EA" w:rsidRDefault="005756EA">
            <w:pPr>
              <w:autoSpaceDE w:val="0"/>
              <w:autoSpaceDN w:val="0"/>
              <w:jc w:val="left"/>
              <w:rPr>
                <w:rFonts w:asciiTheme="majorHAnsi" w:eastAsiaTheme="majorHAnsi" w:hAnsiTheme="majorHAnsi" w:cs="Arial Unicode MS"/>
                <w:color w:val="595959" w:themeColor="text1" w:themeTint="A6"/>
                <w:sz w:val="16"/>
                <w:szCs w:val="16"/>
              </w:rPr>
            </w:pPr>
            <w:r>
              <w:rPr>
                <w:rFonts w:asciiTheme="majorHAnsi" w:eastAsiaTheme="majorHAnsi" w:hAnsiTheme="majorHAnsi" w:cs="Arial Unicode MS" w:hint="eastAsia"/>
                <w:b/>
                <w:sz w:val="18"/>
                <w:szCs w:val="16"/>
              </w:rPr>
              <w:t xml:space="preserve">2. 실제 소유자 확인사항    </w:t>
            </w:r>
            <w:r>
              <w:rPr>
                <w:rFonts w:asciiTheme="majorHAnsi" w:eastAsiaTheme="majorHAnsi" w:hAnsiTheme="majorHAnsi" w:cs="Arial Unicode MS" w:hint="eastAsia"/>
                <w:sz w:val="14"/>
                <w:szCs w:val="16"/>
              </w:rPr>
              <w:t xml:space="preserve">※ </w:t>
            </w:r>
            <w:r>
              <w:rPr>
                <w:rFonts w:asciiTheme="majorHAnsi" w:eastAsiaTheme="majorHAnsi" w:hAnsiTheme="majorHAnsi" w:cs="Arial Unicode MS" w:hint="eastAsia"/>
                <w:color w:val="595959" w:themeColor="text1" w:themeTint="A6"/>
                <w:sz w:val="14"/>
                <w:szCs w:val="16"/>
              </w:rPr>
              <w:t>실제소유자: 이용자를 최종적으로 지배하거나 통제하는 자연인</w:t>
            </w:r>
          </w:p>
          <w:p w14:paraId="7C0C8DC2" w14:textId="77777777" w:rsidR="005756EA" w:rsidRDefault="005756EA">
            <w:pPr>
              <w:autoSpaceDE w:val="0"/>
              <w:autoSpaceDN w:val="0"/>
              <w:jc w:val="left"/>
              <w:rPr>
                <w:rFonts w:asciiTheme="majorHAnsi" w:eastAsiaTheme="majorHAnsi" w:hAnsiTheme="majorHAnsi" w:cs="Arial Unicode MS"/>
                <w:b/>
                <w:sz w:val="6"/>
                <w:szCs w:val="16"/>
              </w:rPr>
            </w:pPr>
          </w:p>
          <w:p w14:paraId="08A751FA" w14:textId="77777777" w:rsidR="005756EA" w:rsidRDefault="005756EA">
            <w:pPr>
              <w:autoSpaceDE w:val="0"/>
              <w:autoSpaceDN w:val="0"/>
              <w:jc w:val="left"/>
              <w:rPr>
                <w:rFonts w:asciiTheme="majorHAnsi" w:eastAsiaTheme="majorHAnsi" w:hAnsiTheme="majorHAnsi" w:cs="Arial Unicode MS"/>
                <w:b/>
                <w:sz w:val="16"/>
                <w:szCs w:val="16"/>
              </w:rPr>
            </w:pPr>
            <w:r>
              <w:rPr>
                <w:rFonts w:asciiTheme="majorHAnsi" w:eastAsiaTheme="majorHAnsi" w:hAnsiTheme="majorHAnsi" w:cs="Arial Unicode MS" w:hint="eastAsia"/>
                <w:b/>
                <w:sz w:val="16"/>
                <w:szCs w:val="16"/>
              </w:rPr>
              <w:t>■ 개인</w:t>
            </w:r>
          </w:p>
          <w:tbl>
            <w:tblPr>
              <w:tblStyle w:val="aff0"/>
              <w:tblW w:w="10666" w:type="dxa"/>
              <w:tblBorders>
                <w:left w:val="none" w:sz="0" w:space="0" w:color="auto"/>
                <w:right w:val="none" w:sz="0" w:space="0" w:color="auto"/>
                <w:insideH w:val="dotted" w:sz="4" w:space="0" w:color="auto"/>
                <w:insideV w:val="dotted" w:sz="4" w:space="0" w:color="auto"/>
              </w:tblBorders>
              <w:tblCellMar>
                <w:top w:w="17" w:type="dxa"/>
                <w:bottom w:w="17" w:type="dxa"/>
              </w:tblCellMar>
              <w:tblLook w:val="04A0" w:firstRow="1" w:lastRow="0" w:firstColumn="1" w:lastColumn="0" w:noHBand="0" w:noVBand="1"/>
            </w:tblPr>
            <w:tblGrid>
              <w:gridCol w:w="3436"/>
              <w:gridCol w:w="7230"/>
            </w:tblGrid>
            <w:tr w:rsidR="005756EA" w14:paraId="404C60EC" w14:textId="77777777">
              <w:trPr>
                <w:trHeight w:val="227"/>
              </w:trPr>
              <w:tc>
                <w:tcPr>
                  <w:tcW w:w="3436" w:type="dxa"/>
                  <w:tcBorders>
                    <w:top w:val="single" w:sz="4" w:space="0" w:color="auto"/>
                    <w:left w:val="nil"/>
                    <w:bottom w:val="dotted" w:sz="4" w:space="0" w:color="auto"/>
                    <w:right w:val="nil"/>
                  </w:tcBorders>
                  <w:shd w:val="clear" w:color="auto" w:fill="F2F2F2" w:themeFill="background1" w:themeFillShade="F2"/>
                  <w:tcMar>
                    <w:top w:w="0" w:type="dxa"/>
                    <w:left w:w="57" w:type="dxa"/>
                    <w:bottom w:w="0" w:type="dxa"/>
                    <w:right w:w="108" w:type="dxa"/>
                  </w:tcMar>
                  <w:vAlign w:val="center"/>
                  <w:hideMark/>
                </w:tcPr>
                <w:p w14:paraId="16009919" w14:textId="77777777" w:rsidR="005756EA" w:rsidRDefault="005756EA">
                  <w:pPr>
                    <w:autoSpaceDE w:val="0"/>
                    <w:autoSpaceDN w:val="0"/>
                    <w:ind w:leftChars="-54" w:left="-108" w:firstLineChars="100" w:firstLine="150"/>
                    <w:jc w:val="left"/>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1) 대표자와 실제소유자가 동일 합니까?</w:t>
                  </w:r>
                </w:p>
              </w:tc>
              <w:tc>
                <w:tcPr>
                  <w:tcW w:w="7230" w:type="dxa"/>
                  <w:tcBorders>
                    <w:top w:val="single" w:sz="4" w:space="0" w:color="auto"/>
                    <w:left w:val="nil"/>
                    <w:bottom w:val="dotted" w:sz="4" w:space="0" w:color="auto"/>
                    <w:right w:val="nil"/>
                  </w:tcBorders>
                  <w:hideMark/>
                </w:tcPr>
                <w:p w14:paraId="2FFE0D2E" w14:textId="77777777" w:rsidR="005756EA" w:rsidRDefault="005756EA">
                  <w:pPr>
                    <w:autoSpaceDE w:val="0"/>
                    <w:autoSpaceDN w:val="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예</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아니오</w:t>
                  </w:r>
                </w:p>
              </w:tc>
            </w:tr>
            <w:tr w:rsidR="005756EA" w14:paraId="16421C1F" w14:textId="77777777">
              <w:trPr>
                <w:trHeight w:val="227"/>
              </w:trPr>
              <w:tc>
                <w:tcPr>
                  <w:tcW w:w="3436" w:type="dxa"/>
                  <w:tcBorders>
                    <w:top w:val="dotted" w:sz="4" w:space="0" w:color="auto"/>
                    <w:left w:val="nil"/>
                    <w:bottom w:val="single" w:sz="4" w:space="0" w:color="auto"/>
                    <w:right w:val="nil"/>
                  </w:tcBorders>
                  <w:shd w:val="clear" w:color="auto" w:fill="F2F2F2" w:themeFill="background1" w:themeFillShade="F2"/>
                  <w:tcMar>
                    <w:top w:w="0" w:type="dxa"/>
                    <w:left w:w="57" w:type="dxa"/>
                    <w:bottom w:w="0" w:type="dxa"/>
                    <w:right w:w="108" w:type="dxa"/>
                  </w:tcMar>
                  <w:vAlign w:val="center"/>
                  <w:hideMark/>
                </w:tcPr>
                <w:p w14:paraId="4D2F14F3" w14:textId="77777777" w:rsidR="005756EA" w:rsidRDefault="005756EA">
                  <w:pPr>
                    <w:autoSpaceDE w:val="0"/>
                    <w:autoSpaceDN w:val="0"/>
                    <w:ind w:leftChars="-54" w:left="-108" w:firstLineChars="100" w:firstLine="150"/>
                    <w:jc w:val="left"/>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2) 1)에서 ‘아니요’인 경우 실제소유자</w:t>
                  </w:r>
                </w:p>
              </w:tc>
              <w:tc>
                <w:tcPr>
                  <w:tcW w:w="7230" w:type="dxa"/>
                  <w:tcBorders>
                    <w:top w:val="dotted" w:sz="4" w:space="0" w:color="auto"/>
                    <w:left w:val="nil"/>
                    <w:bottom w:val="single" w:sz="4" w:space="0" w:color="auto"/>
                    <w:right w:val="nil"/>
                  </w:tcBorders>
                  <w:vAlign w:val="center"/>
                  <w:hideMark/>
                </w:tcPr>
                <w:p w14:paraId="2243989A" w14:textId="77777777" w:rsidR="005756EA" w:rsidRDefault="005756EA">
                  <w:pPr>
                    <w:autoSpaceDE w:val="0"/>
                    <w:autoSpaceDN w:val="0"/>
                    <w:jc w:val="left"/>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성명: (한글)               (영문</w:t>
                  </w:r>
                  <w:proofErr w:type="gramStart"/>
                  <w:r>
                    <w:rPr>
                      <w:rFonts w:asciiTheme="minorHAnsi" w:eastAsiaTheme="minorHAnsi" w:hAnsiTheme="minorHAnsi" w:cs="Arial Unicode MS" w:hint="eastAsia"/>
                      <w:bCs/>
                      <w:sz w:val="15"/>
                      <w:szCs w:val="15"/>
                    </w:rPr>
                    <w:t>)                        생년월일</w:t>
                  </w:r>
                  <w:proofErr w:type="gramEnd"/>
                  <w:r>
                    <w:rPr>
                      <w:rFonts w:asciiTheme="minorHAnsi" w:eastAsiaTheme="minorHAnsi" w:hAnsiTheme="minorHAnsi" w:cs="Arial Unicode MS" w:hint="eastAsia"/>
                      <w:bCs/>
                      <w:sz w:val="15"/>
                      <w:szCs w:val="15"/>
                    </w:rPr>
                    <w:t xml:space="preserve">:                국적:                         </w:t>
                  </w:r>
                </w:p>
              </w:tc>
            </w:tr>
          </w:tbl>
          <w:p w14:paraId="013D9261" w14:textId="77777777" w:rsidR="005756EA" w:rsidRDefault="005756EA">
            <w:pPr>
              <w:autoSpaceDE w:val="0"/>
              <w:autoSpaceDN w:val="0"/>
              <w:spacing w:line="276" w:lineRule="auto"/>
              <w:jc w:val="left"/>
              <w:rPr>
                <w:rFonts w:asciiTheme="minorHAnsi" w:eastAsiaTheme="minorHAnsi" w:hAnsiTheme="minorHAnsi" w:cs="Arial Unicode MS"/>
                <w:sz w:val="8"/>
                <w:szCs w:val="16"/>
              </w:rPr>
            </w:pPr>
          </w:p>
          <w:p w14:paraId="322540CC" w14:textId="77777777" w:rsidR="005756EA" w:rsidRDefault="005756EA">
            <w:pPr>
              <w:autoSpaceDE w:val="0"/>
              <w:autoSpaceDN w:val="0"/>
              <w:jc w:val="left"/>
              <w:rPr>
                <w:rFonts w:asciiTheme="majorHAnsi" w:eastAsiaTheme="majorHAnsi" w:hAnsiTheme="majorHAnsi" w:cs="Arial Unicode MS"/>
                <w:b/>
                <w:sz w:val="16"/>
                <w:szCs w:val="16"/>
              </w:rPr>
            </w:pPr>
            <w:r>
              <w:rPr>
                <w:rFonts w:asciiTheme="majorHAnsi" w:eastAsiaTheme="majorHAnsi" w:hAnsiTheme="majorHAnsi" w:cs="Arial Unicode MS" w:hint="eastAsia"/>
                <w:b/>
                <w:sz w:val="16"/>
                <w:szCs w:val="16"/>
              </w:rPr>
              <w:t>■ 법인</w:t>
            </w:r>
          </w:p>
          <w:tbl>
            <w:tblPr>
              <w:tblStyle w:val="aff0"/>
              <w:tblW w:w="10666" w:type="dxa"/>
              <w:tblBorders>
                <w:left w:val="none" w:sz="0" w:space="0" w:color="auto"/>
                <w:right w:val="none" w:sz="0" w:space="0" w:color="auto"/>
                <w:insideH w:val="dotted" w:sz="4" w:space="0" w:color="auto"/>
                <w:insideV w:val="dotted" w:sz="4" w:space="0" w:color="auto"/>
              </w:tblBorders>
              <w:tblCellMar>
                <w:top w:w="17" w:type="dxa"/>
                <w:left w:w="28" w:type="dxa"/>
                <w:bottom w:w="17" w:type="dxa"/>
                <w:right w:w="28" w:type="dxa"/>
              </w:tblCellMar>
              <w:tblLook w:val="04A0" w:firstRow="1" w:lastRow="0" w:firstColumn="1" w:lastColumn="0" w:noHBand="0" w:noVBand="1"/>
            </w:tblPr>
            <w:tblGrid>
              <w:gridCol w:w="1877"/>
              <w:gridCol w:w="1559"/>
              <w:gridCol w:w="7230"/>
            </w:tblGrid>
            <w:tr w:rsidR="005756EA" w14:paraId="7E2B433A" w14:textId="77777777">
              <w:trPr>
                <w:trHeight w:val="227"/>
              </w:trPr>
              <w:tc>
                <w:tcPr>
                  <w:tcW w:w="1877" w:type="dxa"/>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108" w:type="dxa"/>
                  </w:tcMar>
                  <w:vAlign w:val="center"/>
                  <w:hideMark/>
                </w:tcPr>
                <w:p w14:paraId="5A33965E" w14:textId="77777777" w:rsidR="005756EA" w:rsidRDefault="005756EA">
                  <w:pPr>
                    <w:autoSpaceDE w:val="0"/>
                    <w:autoSpaceDN w:val="0"/>
                    <w:ind w:leftChars="-54" w:left="-108" w:firstLineChars="100" w:firstLine="15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확인생략 대상</w:t>
                  </w:r>
                </w:p>
              </w:tc>
              <w:tc>
                <w:tcPr>
                  <w:tcW w:w="1559" w:type="dxa"/>
                  <w:tcBorders>
                    <w:top w:val="single" w:sz="4" w:space="0" w:color="auto"/>
                    <w:left w:val="nil"/>
                    <w:bottom w:val="single" w:sz="4" w:space="0" w:color="auto"/>
                    <w:right w:val="dotted" w:sz="4" w:space="0" w:color="auto"/>
                  </w:tcBorders>
                  <w:vAlign w:val="center"/>
                  <w:hideMark/>
                </w:tcPr>
                <w:p w14:paraId="081C8BB3" w14:textId="77777777" w:rsidR="005756EA" w:rsidRDefault="005756EA">
                  <w:pPr>
                    <w:autoSpaceDE w:val="0"/>
                    <w:autoSpaceDN w:val="0"/>
                    <w:ind w:leftChars="-54" w:left="-108" w:firstLineChars="100" w:firstLine="15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 xml:space="preserve">해당 시 아래 </w:t>
                  </w:r>
                  <w:proofErr w:type="gramStart"/>
                  <w:r>
                    <w:rPr>
                      <w:rFonts w:asciiTheme="minorHAnsi" w:eastAsiaTheme="minorHAnsi" w:hAnsiTheme="minorHAnsi" w:cs="Arial Unicode MS" w:hint="eastAsia"/>
                      <w:bCs/>
                      <w:sz w:val="15"/>
                      <w:szCs w:val="15"/>
                    </w:rPr>
                    <w:t xml:space="preserve">생략   </w:t>
                  </w:r>
                  <w:proofErr w:type="gramEnd"/>
                </w:p>
              </w:tc>
              <w:tc>
                <w:tcPr>
                  <w:tcW w:w="7230" w:type="dxa"/>
                  <w:tcBorders>
                    <w:top w:val="single" w:sz="4" w:space="0" w:color="auto"/>
                    <w:left w:val="dotted" w:sz="4" w:space="0" w:color="auto"/>
                    <w:bottom w:val="single" w:sz="4" w:space="0" w:color="auto"/>
                    <w:right w:val="nil"/>
                  </w:tcBorders>
                  <w:hideMark/>
                </w:tcPr>
                <w:p w14:paraId="4A281144" w14:textId="77777777" w:rsidR="005756EA" w:rsidRDefault="005756EA">
                  <w:pPr>
                    <w:autoSpaceDE w:val="0"/>
                    <w:autoSpaceDN w:val="0"/>
                    <w:ind w:firstLineChars="100" w:firstLine="15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국가ㆍ지자체    </w:t>
                  </w:r>
                  <w:r>
                    <w:rPr>
                      <w:rFonts w:asciiTheme="majorHAnsi" w:eastAsiaTheme="majorHAnsi" w:hAnsiTheme="majorHAnsi" w:cs="Arial Unicode MS" w:hint="eastAsia"/>
                      <w:sz w:val="15"/>
                      <w:szCs w:val="15"/>
                    </w:rPr>
                    <w:t xml:space="preserve">  </w:t>
                  </w:r>
                  <w:proofErr w:type="gramStart"/>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공공기관</w:t>
                  </w:r>
                  <w:proofErr w:type="gramEnd"/>
                  <w:r>
                    <w:rPr>
                      <w:rFonts w:asciiTheme="minorHAnsi" w:eastAsiaTheme="minorHAnsi" w:hAnsiTheme="minorHAnsi" w:cs="Arial Unicode MS" w:hint="eastAsia"/>
                      <w:bCs/>
                      <w:sz w:val="15"/>
                      <w:szCs w:val="15"/>
                    </w:rPr>
                    <w:t xml:space="preserve">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금융회사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사업보고서 제출대상 법인 (상장회사)</w:t>
                  </w:r>
                </w:p>
              </w:tc>
            </w:tr>
            <w:tr w:rsidR="005756EA" w14:paraId="484A2BA7" w14:textId="77777777">
              <w:trPr>
                <w:trHeight w:val="227"/>
              </w:trPr>
              <w:tc>
                <w:tcPr>
                  <w:tcW w:w="1877" w:type="dxa"/>
                  <w:vMerge w:val="restart"/>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108" w:type="dxa"/>
                  </w:tcMar>
                  <w:vAlign w:val="center"/>
                  <w:hideMark/>
                </w:tcPr>
                <w:p w14:paraId="5CBF0CFE" w14:textId="77777777" w:rsidR="005756EA" w:rsidRDefault="005756EA">
                  <w:pPr>
                    <w:autoSpaceDE w:val="0"/>
                    <w:autoSpaceDN w:val="0"/>
                    <w:spacing w:line="276" w:lineRule="auto"/>
                    <w:ind w:firstLineChars="100" w:firstLine="15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실제소유자 구분</w:t>
                  </w:r>
                </w:p>
                <w:p w14:paraId="28624F1B" w14:textId="77777777" w:rsidR="005756EA" w:rsidRDefault="005756EA">
                  <w:pPr>
                    <w:autoSpaceDE w:val="0"/>
                    <w:autoSpaceDN w:val="0"/>
                    <w:jc w:val="center"/>
                    <w:rPr>
                      <w:rFonts w:asciiTheme="minorHAnsi" w:eastAsiaTheme="minorHAnsi" w:hAnsiTheme="minorHAnsi" w:cs="Arial Unicode MS"/>
                      <w:bCs/>
                      <w:color w:val="595959" w:themeColor="text1" w:themeTint="A6"/>
                      <w:sz w:val="15"/>
                      <w:szCs w:val="15"/>
                    </w:rPr>
                  </w:pPr>
                  <w:r>
                    <w:rPr>
                      <w:rFonts w:asciiTheme="minorHAnsi" w:eastAsiaTheme="minorHAnsi" w:hAnsiTheme="minorHAnsi" w:cs="Arial Unicode MS" w:hint="eastAsia"/>
                      <w:bCs/>
                      <w:color w:val="595959" w:themeColor="text1" w:themeTint="A6"/>
                      <w:sz w:val="15"/>
                      <w:szCs w:val="15"/>
                    </w:rPr>
                    <w:t>※ 3단계 순서대로</w:t>
                  </w:r>
                </w:p>
                <w:p w14:paraId="5E8188B0" w14:textId="77777777" w:rsidR="005756EA" w:rsidRDefault="005756EA">
                  <w:pPr>
                    <w:autoSpaceDE w:val="0"/>
                    <w:autoSpaceDN w:val="0"/>
                    <w:ind w:leftChars="-54" w:left="-108" w:firstLineChars="100" w:firstLine="15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Cs/>
                      <w:color w:val="595959" w:themeColor="text1" w:themeTint="A6"/>
                      <w:sz w:val="15"/>
                      <w:szCs w:val="15"/>
                    </w:rPr>
                    <w:t>해당여부 확인</w:t>
                  </w:r>
                </w:p>
              </w:tc>
              <w:tc>
                <w:tcPr>
                  <w:tcW w:w="1559" w:type="dxa"/>
                  <w:tcBorders>
                    <w:top w:val="single" w:sz="4" w:space="0" w:color="auto"/>
                    <w:left w:val="nil"/>
                    <w:bottom w:val="dotted" w:sz="4" w:space="0" w:color="auto"/>
                    <w:right w:val="dotted" w:sz="4" w:space="0" w:color="auto"/>
                  </w:tcBorders>
                  <w:vAlign w:val="center"/>
                  <w:hideMark/>
                </w:tcPr>
                <w:p w14:paraId="2A65A586" w14:textId="77777777" w:rsidR="005756EA" w:rsidRDefault="005756EA">
                  <w:pPr>
                    <w:autoSpaceDE w:val="0"/>
                    <w:autoSpaceDN w:val="0"/>
                    <w:ind w:leftChars="-54" w:left="-108" w:firstLineChars="100" w:firstLine="15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1단계</w:t>
                  </w:r>
                </w:p>
              </w:tc>
              <w:tc>
                <w:tcPr>
                  <w:tcW w:w="7230" w:type="dxa"/>
                  <w:tcBorders>
                    <w:top w:val="single" w:sz="4" w:space="0" w:color="auto"/>
                    <w:left w:val="dotted" w:sz="4" w:space="0" w:color="auto"/>
                    <w:bottom w:val="dotted" w:sz="4" w:space="0" w:color="auto"/>
                    <w:right w:val="nil"/>
                  </w:tcBorders>
                  <w:hideMark/>
                </w:tcPr>
                <w:p w14:paraId="188BDA80" w14:textId="77777777" w:rsidR="005756EA" w:rsidRDefault="005756EA">
                  <w:pPr>
                    <w:autoSpaceDE w:val="0"/>
                    <w:autoSpaceDN w:val="0"/>
                    <w:ind w:firstLineChars="100" w:firstLine="15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25% 이상의 지분을 소유한 사람 (자연인)</w:t>
                  </w:r>
                </w:p>
              </w:tc>
            </w:tr>
            <w:tr w:rsidR="005756EA" w14:paraId="0DA20C68" w14:textId="77777777">
              <w:trPr>
                <w:trHeight w:val="207"/>
              </w:trPr>
              <w:tc>
                <w:tcPr>
                  <w:tcW w:w="0" w:type="auto"/>
                  <w:vMerge/>
                  <w:tcBorders>
                    <w:top w:val="single" w:sz="4" w:space="0" w:color="auto"/>
                    <w:left w:val="nil"/>
                    <w:bottom w:val="single" w:sz="4" w:space="0" w:color="auto"/>
                    <w:right w:val="nil"/>
                  </w:tcBorders>
                  <w:vAlign w:val="center"/>
                  <w:hideMark/>
                </w:tcPr>
                <w:p w14:paraId="607986A0" w14:textId="77777777" w:rsidR="005756EA" w:rsidRDefault="005756EA">
                  <w:pPr>
                    <w:widowControl/>
                    <w:wordWrap/>
                    <w:jc w:val="left"/>
                    <w:rPr>
                      <w:rFonts w:asciiTheme="minorHAnsi" w:eastAsiaTheme="minorHAnsi" w:hAnsiTheme="minorHAnsi" w:cs="Arial Unicode MS"/>
                      <w:b/>
                      <w:bCs/>
                      <w:sz w:val="15"/>
                      <w:szCs w:val="15"/>
                    </w:rPr>
                  </w:pPr>
                </w:p>
              </w:tc>
              <w:tc>
                <w:tcPr>
                  <w:tcW w:w="1559" w:type="dxa"/>
                  <w:vMerge w:val="restart"/>
                  <w:tcBorders>
                    <w:top w:val="dotted" w:sz="4" w:space="0" w:color="auto"/>
                    <w:left w:val="nil"/>
                    <w:bottom w:val="dotted" w:sz="4" w:space="0" w:color="auto"/>
                    <w:right w:val="dotted" w:sz="4" w:space="0" w:color="auto"/>
                  </w:tcBorders>
                  <w:vAlign w:val="center"/>
                  <w:hideMark/>
                </w:tcPr>
                <w:p w14:paraId="312E839D" w14:textId="77777777" w:rsidR="005756EA" w:rsidRDefault="005756EA">
                  <w:pPr>
                    <w:autoSpaceDE w:val="0"/>
                    <w:autoSpaceDN w:val="0"/>
                    <w:ind w:leftChars="-54" w:left="-108" w:firstLineChars="100" w:firstLine="15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2단계</w:t>
                  </w:r>
                </w:p>
              </w:tc>
              <w:tc>
                <w:tcPr>
                  <w:tcW w:w="7230" w:type="dxa"/>
                  <w:tcBorders>
                    <w:top w:val="dotted" w:sz="4" w:space="0" w:color="auto"/>
                    <w:left w:val="dotted" w:sz="4" w:space="0" w:color="auto"/>
                    <w:bottom w:val="dotted" w:sz="4" w:space="0" w:color="auto"/>
                    <w:right w:val="nil"/>
                  </w:tcBorders>
                  <w:hideMark/>
                </w:tcPr>
                <w:p w14:paraId="607BEF8E" w14:textId="77777777" w:rsidR="005756EA" w:rsidRDefault="005756EA">
                  <w:pPr>
                    <w:autoSpaceDE w:val="0"/>
                    <w:autoSpaceDN w:val="0"/>
                    <w:ind w:firstLineChars="100" w:firstLine="150"/>
                    <w:jc w:val="left"/>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u w:val="single"/>
                    </w:rPr>
                    <w:t>1단계를 확인할 수 없는 경우</w:t>
                  </w:r>
                  <w:r>
                    <w:rPr>
                      <w:rFonts w:asciiTheme="minorHAnsi" w:eastAsiaTheme="minorHAnsi" w:hAnsiTheme="minorHAnsi" w:cs="Arial Unicode MS" w:hint="eastAsia"/>
                      <w:bCs/>
                      <w:sz w:val="15"/>
                      <w:szCs w:val="15"/>
                    </w:rPr>
                    <w:t>로, 아래 중 어느 하나에 해당하는 자</w:t>
                  </w:r>
                </w:p>
              </w:tc>
            </w:tr>
            <w:tr w:rsidR="005756EA" w14:paraId="3011ECC4" w14:textId="77777777">
              <w:trPr>
                <w:trHeight w:val="227"/>
              </w:trPr>
              <w:tc>
                <w:tcPr>
                  <w:tcW w:w="0" w:type="auto"/>
                  <w:vMerge/>
                  <w:tcBorders>
                    <w:top w:val="single" w:sz="4" w:space="0" w:color="auto"/>
                    <w:left w:val="nil"/>
                    <w:bottom w:val="single" w:sz="4" w:space="0" w:color="auto"/>
                    <w:right w:val="nil"/>
                  </w:tcBorders>
                  <w:vAlign w:val="center"/>
                  <w:hideMark/>
                </w:tcPr>
                <w:p w14:paraId="1CC2A1E3" w14:textId="77777777" w:rsidR="005756EA" w:rsidRDefault="005756EA">
                  <w:pPr>
                    <w:widowControl/>
                    <w:wordWrap/>
                    <w:jc w:val="left"/>
                    <w:rPr>
                      <w:rFonts w:asciiTheme="minorHAnsi" w:eastAsiaTheme="minorHAnsi" w:hAnsiTheme="minorHAnsi" w:cs="Arial Unicode MS"/>
                      <w:b/>
                      <w:bCs/>
                      <w:sz w:val="15"/>
                      <w:szCs w:val="15"/>
                    </w:rPr>
                  </w:pPr>
                </w:p>
              </w:tc>
              <w:tc>
                <w:tcPr>
                  <w:tcW w:w="0" w:type="auto"/>
                  <w:vMerge/>
                  <w:tcBorders>
                    <w:top w:val="dotted" w:sz="4" w:space="0" w:color="auto"/>
                    <w:left w:val="nil"/>
                    <w:bottom w:val="dotted" w:sz="4" w:space="0" w:color="auto"/>
                    <w:right w:val="dotted" w:sz="4" w:space="0" w:color="auto"/>
                  </w:tcBorders>
                  <w:vAlign w:val="center"/>
                  <w:hideMark/>
                </w:tcPr>
                <w:p w14:paraId="71C94C77" w14:textId="77777777" w:rsidR="005756EA" w:rsidRDefault="005756EA">
                  <w:pPr>
                    <w:widowControl/>
                    <w:wordWrap/>
                    <w:jc w:val="left"/>
                    <w:rPr>
                      <w:rFonts w:asciiTheme="minorHAnsi" w:eastAsiaTheme="minorHAnsi" w:hAnsiTheme="minorHAnsi" w:cs="Arial Unicode MS"/>
                      <w:bCs/>
                      <w:sz w:val="15"/>
                      <w:szCs w:val="15"/>
                    </w:rPr>
                  </w:pPr>
                </w:p>
              </w:tc>
              <w:tc>
                <w:tcPr>
                  <w:tcW w:w="7230" w:type="dxa"/>
                  <w:tcBorders>
                    <w:top w:val="dotted" w:sz="4" w:space="0" w:color="auto"/>
                    <w:left w:val="dotted" w:sz="4" w:space="0" w:color="auto"/>
                    <w:bottom w:val="dotted" w:sz="4" w:space="0" w:color="auto"/>
                    <w:right w:val="nil"/>
                  </w:tcBorders>
                  <w:hideMark/>
                </w:tcPr>
                <w:p w14:paraId="52876A9D" w14:textId="77777777" w:rsidR="005756EA" w:rsidRDefault="005756EA">
                  <w:pPr>
                    <w:autoSpaceDE w:val="0"/>
                    <w:autoSpaceDN w:val="0"/>
                    <w:ind w:firstLineChars="200" w:firstLine="30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① 최대 지분 소유자</w:t>
                  </w:r>
                </w:p>
              </w:tc>
            </w:tr>
            <w:tr w:rsidR="005756EA" w14:paraId="4825B448" w14:textId="77777777">
              <w:trPr>
                <w:trHeight w:val="207"/>
              </w:trPr>
              <w:tc>
                <w:tcPr>
                  <w:tcW w:w="0" w:type="auto"/>
                  <w:vMerge/>
                  <w:tcBorders>
                    <w:top w:val="single" w:sz="4" w:space="0" w:color="auto"/>
                    <w:left w:val="nil"/>
                    <w:bottom w:val="single" w:sz="4" w:space="0" w:color="auto"/>
                    <w:right w:val="nil"/>
                  </w:tcBorders>
                  <w:vAlign w:val="center"/>
                  <w:hideMark/>
                </w:tcPr>
                <w:p w14:paraId="3AB4EBFA" w14:textId="77777777" w:rsidR="005756EA" w:rsidRDefault="005756EA">
                  <w:pPr>
                    <w:widowControl/>
                    <w:wordWrap/>
                    <w:jc w:val="left"/>
                    <w:rPr>
                      <w:rFonts w:asciiTheme="minorHAnsi" w:eastAsiaTheme="minorHAnsi" w:hAnsiTheme="minorHAnsi" w:cs="Arial Unicode MS"/>
                      <w:b/>
                      <w:bCs/>
                      <w:sz w:val="15"/>
                      <w:szCs w:val="15"/>
                    </w:rPr>
                  </w:pPr>
                </w:p>
              </w:tc>
              <w:tc>
                <w:tcPr>
                  <w:tcW w:w="0" w:type="auto"/>
                  <w:vMerge/>
                  <w:tcBorders>
                    <w:top w:val="dotted" w:sz="4" w:space="0" w:color="auto"/>
                    <w:left w:val="nil"/>
                    <w:bottom w:val="dotted" w:sz="4" w:space="0" w:color="auto"/>
                    <w:right w:val="dotted" w:sz="4" w:space="0" w:color="auto"/>
                  </w:tcBorders>
                  <w:vAlign w:val="center"/>
                  <w:hideMark/>
                </w:tcPr>
                <w:p w14:paraId="49CDA851" w14:textId="77777777" w:rsidR="005756EA" w:rsidRDefault="005756EA">
                  <w:pPr>
                    <w:widowControl/>
                    <w:wordWrap/>
                    <w:jc w:val="left"/>
                    <w:rPr>
                      <w:rFonts w:asciiTheme="minorHAnsi" w:eastAsiaTheme="minorHAnsi" w:hAnsiTheme="minorHAnsi" w:cs="Arial Unicode MS"/>
                      <w:bCs/>
                      <w:sz w:val="15"/>
                      <w:szCs w:val="15"/>
                    </w:rPr>
                  </w:pPr>
                </w:p>
              </w:tc>
              <w:tc>
                <w:tcPr>
                  <w:tcW w:w="7230" w:type="dxa"/>
                  <w:tcBorders>
                    <w:top w:val="dotted" w:sz="4" w:space="0" w:color="auto"/>
                    <w:left w:val="dotted" w:sz="4" w:space="0" w:color="auto"/>
                    <w:bottom w:val="dotted" w:sz="4" w:space="0" w:color="auto"/>
                    <w:right w:val="nil"/>
                  </w:tcBorders>
                  <w:hideMark/>
                </w:tcPr>
                <w:p w14:paraId="71BF04BD" w14:textId="77777777" w:rsidR="005756EA" w:rsidRDefault="005756EA">
                  <w:pPr>
                    <w:autoSpaceDE w:val="0"/>
                    <w:autoSpaceDN w:val="0"/>
                    <w:ind w:firstLineChars="200" w:firstLine="30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② 대표자, 업무집행사원 또는 임원 등의 과반수를 선임한 주주 (자연인)</w:t>
                  </w:r>
                </w:p>
              </w:tc>
            </w:tr>
            <w:tr w:rsidR="005756EA" w14:paraId="53CA40D1" w14:textId="77777777">
              <w:trPr>
                <w:trHeight w:val="207"/>
              </w:trPr>
              <w:tc>
                <w:tcPr>
                  <w:tcW w:w="0" w:type="auto"/>
                  <w:vMerge/>
                  <w:tcBorders>
                    <w:top w:val="single" w:sz="4" w:space="0" w:color="auto"/>
                    <w:left w:val="nil"/>
                    <w:bottom w:val="single" w:sz="4" w:space="0" w:color="auto"/>
                    <w:right w:val="nil"/>
                  </w:tcBorders>
                  <w:vAlign w:val="center"/>
                  <w:hideMark/>
                </w:tcPr>
                <w:p w14:paraId="6981FE1A" w14:textId="77777777" w:rsidR="005756EA" w:rsidRDefault="005756EA">
                  <w:pPr>
                    <w:widowControl/>
                    <w:wordWrap/>
                    <w:jc w:val="left"/>
                    <w:rPr>
                      <w:rFonts w:asciiTheme="minorHAnsi" w:eastAsiaTheme="minorHAnsi" w:hAnsiTheme="minorHAnsi" w:cs="Arial Unicode MS"/>
                      <w:b/>
                      <w:bCs/>
                      <w:sz w:val="15"/>
                      <w:szCs w:val="15"/>
                    </w:rPr>
                  </w:pPr>
                </w:p>
              </w:tc>
              <w:tc>
                <w:tcPr>
                  <w:tcW w:w="0" w:type="auto"/>
                  <w:vMerge/>
                  <w:tcBorders>
                    <w:top w:val="dotted" w:sz="4" w:space="0" w:color="auto"/>
                    <w:left w:val="nil"/>
                    <w:bottom w:val="dotted" w:sz="4" w:space="0" w:color="auto"/>
                    <w:right w:val="dotted" w:sz="4" w:space="0" w:color="auto"/>
                  </w:tcBorders>
                  <w:vAlign w:val="center"/>
                  <w:hideMark/>
                </w:tcPr>
                <w:p w14:paraId="3AFE2461" w14:textId="77777777" w:rsidR="005756EA" w:rsidRDefault="005756EA">
                  <w:pPr>
                    <w:widowControl/>
                    <w:wordWrap/>
                    <w:jc w:val="left"/>
                    <w:rPr>
                      <w:rFonts w:asciiTheme="minorHAnsi" w:eastAsiaTheme="minorHAnsi" w:hAnsiTheme="minorHAnsi" w:cs="Arial Unicode MS"/>
                      <w:bCs/>
                      <w:sz w:val="15"/>
                      <w:szCs w:val="15"/>
                    </w:rPr>
                  </w:pPr>
                </w:p>
              </w:tc>
              <w:tc>
                <w:tcPr>
                  <w:tcW w:w="7230" w:type="dxa"/>
                  <w:tcBorders>
                    <w:top w:val="dotted" w:sz="4" w:space="0" w:color="auto"/>
                    <w:left w:val="dotted" w:sz="4" w:space="0" w:color="auto"/>
                    <w:bottom w:val="dotted" w:sz="4" w:space="0" w:color="auto"/>
                    <w:right w:val="nil"/>
                  </w:tcBorders>
                  <w:hideMark/>
                </w:tcPr>
                <w:p w14:paraId="42C67D85" w14:textId="77777777" w:rsidR="005756EA" w:rsidRDefault="005756EA">
                  <w:pPr>
                    <w:autoSpaceDE w:val="0"/>
                    <w:autoSpaceDN w:val="0"/>
                    <w:ind w:firstLineChars="200" w:firstLine="30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③ ①</w:t>
                  </w:r>
                  <w:proofErr w:type="gramStart"/>
                  <w:r>
                    <w:rPr>
                      <w:rFonts w:asciiTheme="minorHAnsi" w:eastAsiaTheme="minorHAnsi" w:hAnsiTheme="minorHAnsi" w:cs="Arial Unicode MS" w:hint="eastAsia"/>
                      <w:bCs/>
                      <w:sz w:val="15"/>
                      <w:szCs w:val="15"/>
                    </w:rPr>
                    <w:t>,②</w:t>
                  </w:r>
                  <w:proofErr w:type="gramEnd"/>
                  <w:r>
                    <w:rPr>
                      <w:rFonts w:asciiTheme="minorHAnsi" w:eastAsiaTheme="minorHAnsi" w:hAnsiTheme="minorHAnsi" w:cs="Arial Unicode MS" w:hint="eastAsia"/>
                      <w:bCs/>
                      <w:sz w:val="15"/>
                      <w:szCs w:val="15"/>
                    </w:rPr>
                    <w:t xml:space="preserve"> 외에 법인·단체를 사실상 지배하는 사람</w:t>
                  </w:r>
                </w:p>
              </w:tc>
            </w:tr>
            <w:tr w:rsidR="005756EA" w14:paraId="447D5C79" w14:textId="77777777">
              <w:trPr>
                <w:trHeight w:val="207"/>
              </w:trPr>
              <w:tc>
                <w:tcPr>
                  <w:tcW w:w="0" w:type="auto"/>
                  <w:vMerge/>
                  <w:tcBorders>
                    <w:top w:val="single" w:sz="4" w:space="0" w:color="auto"/>
                    <w:left w:val="nil"/>
                    <w:bottom w:val="single" w:sz="4" w:space="0" w:color="auto"/>
                    <w:right w:val="nil"/>
                  </w:tcBorders>
                  <w:vAlign w:val="center"/>
                  <w:hideMark/>
                </w:tcPr>
                <w:p w14:paraId="1125622D" w14:textId="77777777" w:rsidR="005756EA" w:rsidRDefault="005756EA">
                  <w:pPr>
                    <w:widowControl/>
                    <w:wordWrap/>
                    <w:jc w:val="left"/>
                    <w:rPr>
                      <w:rFonts w:asciiTheme="minorHAnsi" w:eastAsiaTheme="minorHAnsi" w:hAnsiTheme="minorHAnsi" w:cs="Arial Unicode MS"/>
                      <w:b/>
                      <w:bCs/>
                      <w:sz w:val="15"/>
                      <w:szCs w:val="15"/>
                    </w:rPr>
                  </w:pPr>
                </w:p>
              </w:tc>
              <w:tc>
                <w:tcPr>
                  <w:tcW w:w="1559" w:type="dxa"/>
                  <w:tcBorders>
                    <w:top w:val="dotted" w:sz="4" w:space="0" w:color="auto"/>
                    <w:left w:val="nil"/>
                    <w:bottom w:val="single" w:sz="4" w:space="0" w:color="auto"/>
                    <w:right w:val="dotted" w:sz="4" w:space="0" w:color="auto"/>
                  </w:tcBorders>
                  <w:vAlign w:val="center"/>
                  <w:hideMark/>
                </w:tcPr>
                <w:p w14:paraId="6234206D" w14:textId="77777777" w:rsidR="005756EA" w:rsidRDefault="005756EA">
                  <w:pPr>
                    <w:autoSpaceDE w:val="0"/>
                    <w:autoSpaceDN w:val="0"/>
                    <w:ind w:leftChars="-54" w:left="-108" w:firstLineChars="100" w:firstLine="15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3단계</w:t>
                  </w:r>
                </w:p>
              </w:tc>
              <w:tc>
                <w:tcPr>
                  <w:tcW w:w="7230" w:type="dxa"/>
                  <w:tcBorders>
                    <w:top w:val="dotted" w:sz="4" w:space="0" w:color="auto"/>
                    <w:left w:val="dotted" w:sz="4" w:space="0" w:color="auto"/>
                    <w:bottom w:val="single" w:sz="4" w:space="0" w:color="auto"/>
                    <w:right w:val="nil"/>
                  </w:tcBorders>
                  <w:hideMark/>
                </w:tcPr>
                <w:p w14:paraId="04CCEBC3" w14:textId="77777777" w:rsidR="005756EA" w:rsidRDefault="005756EA">
                  <w:pPr>
                    <w:autoSpaceDE w:val="0"/>
                    <w:autoSpaceDN w:val="0"/>
                    <w:ind w:firstLineChars="100" w:firstLine="15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u w:val="single"/>
                    </w:rPr>
                    <w:t>1, 2단계를 확인할 수 없는 경우</w:t>
                  </w:r>
                  <w:r>
                    <w:rPr>
                      <w:rFonts w:asciiTheme="minorHAnsi" w:eastAsiaTheme="minorHAnsi" w:hAnsiTheme="minorHAnsi" w:cs="Arial Unicode MS" w:hint="eastAsia"/>
                      <w:bCs/>
                      <w:sz w:val="15"/>
                      <w:szCs w:val="15"/>
                    </w:rPr>
                    <w:t>, 법인 또는 단체의 대표자</w:t>
                  </w:r>
                </w:p>
              </w:tc>
            </w:tr>
            <w:tr w:rsidR="005756EA" w14:paraId="0C6D0A55" w14:textId="77777777">
              <w:trPr>
                <w:trHeight w:val="227"/>
              </w:trPr>
              <w:tc>
                <w:tcPr>
                  <w:tcW w:w="1877" w:type="dxa"/>
                  <w:vMerge w:val="restart"/>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108" w:type="dxa"/>
                  </w:tcMar>
                  <w:vAlign w:val="center"/>
                  <w:hideMark/>
                </w:tcPr>
                <w:p w14:paraId="1851767C" w14:textId="77777777" w:rsidR="005756EA" w:rsidRDefault="005756EA">
                  <w:pPr>
                    <w:autoSpaceDE w:val="0"/>
                    <w:autoSpaceDN w:val="0"/>
                    <w:ind w:leftChars="-54" w:left="-108" w:firstLineChars="100" w:firstLine="15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실제소유자 정보</w:t>
                  </w:r>
                </w:p>
              </w:tc>
              <w:tc>
                <w:tcPr>
                  <w:tcW w:w="1559" w:type="dxa"/>
                  <w:tcBorders>
                    <w:top w:val="single" w:sz="4" w:space="0" w:color="auto"/>
                    <w:left w:val="nil"/>
                    <w:bottom w:val="dotted" w:sz="4" w:space="0" w:color="auto"/>
                    <w:right w:val="dotted" w:sz="4" w:space="0" w:color="auto"/>
                  </w:tcBorders>
                  <w:vAlign w:val="center"/>
                  <w:hideMark/>
                </w:tcPr>
                <w:p w14:paraId="083B3570" w14:textId="77777777" w:rsidR="005756EA" w:rsidRDefault="005756EA">
                  <w:pPr>
                    <w:autoSpaceDE w:val="0"/>
                    <w:autoSpaceDN w:val="0"/>
                    <w:ind w:leftChars="-54" w:left="-108" w:firstLineChars="100" w:firstLine="15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기재란1</w:t>
                  </w:r>
                </w:p>
              </w:tc>
              <w:tc>
                <w:tcPr>
                  <w:tcW w:w="7230" w:type="dxa"/>
                  <w:tcBorders>
                    <w:top w:val="single" w:sz="4" w:space="0" w:color="auto"/>
                    <w:left w:val="dotted" w:sz="4" w:space="0" w:color="auto"/>
                    <w:bottom w:val="dotted" w:sz="4" w:space="0" w:color="auto"/>
                    <w:right w:val="nil"/>
                  </w:tcBorders>
                  <w:hideMark/>
                </w:tcPr>
                <w:p w14:paraId="627DBA9D" w14:textId="77777777" w:rsidR="005756EA" w:rsidRDefault="005756EA">
                  <w:pPr>
                    <w:autoSpaceDE w:val="0"/>
                    <w:autoSpaceDN w:val="0"/>
                    <w:jc w:val="left"/>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성명: (한글)                (영문</w:t>
                  </w:r>
                  <w:proofErr w:type="gramStart"/>
                  <w:r>
                    <w:rPr>
                      <w:rFonts w:asciiTheme="minorHAnsi" w:eastAsiaTheme="minorHAnsi" w:hAnsiTheme="minorHAnsi" w:cs="Arial Unicode MS" w:hint="eastAsia"/>
                      <w:bCs/>
                      <w:sz w:val="15"/>
                      <w:szCs w:val="15"/>
                    </w:rPr>
                    <w:t>)                         생년월일</w:t>
                  </w:r>
                  <w:proofErr w:type="gramEnd"/>
                  <w:r>
                    <w:rPr>
                      <w:rFonts w:asciiTheme="minorHAnsi" w:eastAsiaTheme="minorHAnsi" w:hAnsiTheme="minorHAnsi" w:cs="Arial Unicode MS" w:hint="eastAsia"/>
                      <w:bCs/>
                      <w:sz w:val="15"/>
                      <w:szCs w:val="15"/>
                    </w:rPr>
                    <w:t xml:space="preserve">:                 국적:                         </w:t>
                  </w:r>
                </w:p>
              </w:tc>
            </w:tr>
            <w:tr w:rsidR="005756EA" w14:paraId="01A60A26" w14:textId="77777777">
              <w:trPr>
                <w:trHeight w:val="227"/>
              </w:trPr>
              <w:tc>
                <w:tcPr>
                  <w:tcW w:w="0" w:type="auto"/>
                  <w:vMerge/>
                  <w:tcBorders>
                    <w:top w:val="single" w:sz="4" w:space="0" w:color="auto"/>
                    <w:left w:val="nil"/>
                    <w:bottom w:val="single" w:sz="4" w:space="0" w:color="auto"/>
                    <w:right w:val="nil"/>
                  </w:tcBorders>
                  <w:vAlign w:val="center"/>
                  <w:hideMark/>
                </w:tcPr>
                <w:p w14:paraId="4E320491" w14:textId="77777777" w:rsidR="005756EA" w:rsidRDefault="005756EA">
                  <w:pPr>
                    <w:widowControl/>
                    <w:wordWrap/>
                    <w:jc w:val="left"/>
                    <w:rPr>
                      <w:rFonts w:asciiTheme="minorHAnsi" w:eastAsiaTheme="minorHAnsi" w:hAnsiTheme="minorHAnsi" w:cs="Arial Unicode MS"/>
                      <w:b/>
                      <w:bCs/>
                      <w:sz w:val="15"/>
                      <w:szCs w:val="15"/>
                    </w:rPr>
                  </w:pPr>
                </w:p>
              </w:tc>
              <w:tc>
                <w:tcPr>
                  <w:tcW w:w="1559" w:type="dxa"/>
                  <w:tcBorders>
                    <w:top w:val="dotted" w:sz="4" w:space="0" w:color="auto"/>
                    <w:left w:val="nil"/>
                    <w:bottom w:val="single" w:sz="4" w:space="0" w:color="auto"/>
                    <w:right w:val="dotted" w:sz="4" w:space="0" w:color="auto"/>
                  </w:tcBorders>
                  <w:vAlign w:val="center"/>
                  <w:hideMark/>
                </w:tcPr>
                <w:p w14:paraId="6FE61686" w14:textId="77777777" w:rsidR="005756EA" w:rsidRDefault="005756EA">
                  <w:pPr>
                    <w:autoSpaceDE w:val="0"/>
                    <w:autoSpaceDN w:val="0"/>
                    <w:ind w:leftChars="-54" w:left="-108" w:firstLineChars="100" w:firstLine="15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기재란2</w:t>
                  </w:r>
                </w:p>
              </w:tc>
              <w:tc>
                <w:tcPr>
                  <w:tcW w:w="7230" w:type="dxa"/>
                  <w:tcBorders>
                    <w:top w:val="dotted" w:sz="4" w:space="0" w:color="auto"/>
                    <w:left w:val="dotted" w:sz="4" w:space="0" w:color="auto"/>
                    <w:bottom w:val="single" w:sz="4" w:space="0" w:color="auto"/>
                    <w:right w:val="nil"/>
                  </w:tcBorders>
                  <w:hideMark/>
                </w:tcPr>
                <w:p w14:paraId="68FB0970" w14:textId="77777777" w:rsidR="005756EA" w:rsidRDefault="005756EA">
                  <w:pPr>
                    <w:autoSpaceDE w:val="0"/>
                    <w:autoSpaceDN w:val="0"/>
                    <w:jc w:val="left"/>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성명: (한글)                (영문</w:t>
                  </w:r>
                  <w:proofErr w:type="gramStart"/>
                  <w:r>
                    <w:rPr>
                      <w:rFonts w:asciiTheme="minorHAnsi" w:eastAsiaTheme="minorHAnsi" w:hAnsiTheme="minorHAnsi" w:cs="Arial Unicode MS" w:hint="eastAsia"/>
                      <w:bCs/>
                      <w:sz w:val="15"/>
                      <w:szCs w:val="15"/>
                    </w:rPr>
                    <w:t>)                         생년월일</w:t>
                  </w:r>
                  <w:proofErr w:type="gramEnd"/>
                  <w:r>
                    <w:rPr>
                      <w:rFonts w:asciiTheme="minorHAnsi" w:eastAsiaTheme="minorHAnsi" w:hAnsiTheme="minorHAnsi" w:cs="Arial Unicode MS" w:hint="eastAsia"/>
                      <w:bCs/>
                      <w:sz w:val="15"/>
                      <w:szCs w:val="15"/>
                    </w:rPr>
                    <w:t xml:space="preserve">:                 국적:                         </w:t>
                  </w:r>
                </w:p>
              </w:tc>
            </w:tr>
          </w:tbl>
          <w:p w14:paraId="59DFFBF7" w14:textId="77777777" w:rsidR="005756EA" w:rsidRDefault="005756EA">
            <w:pPr>
              <w:autoSpaceDE w:val="0"/>
              <w:autoSpaceDN w:val="0"/>
              <w:spacing w:line="276" w:lineRule="auto"/>
              <w:jc w:val="left"/>
              <w:rPr>
                <w:rFonts w:asciiTheme="minorHAnsi" w:eastAsiaTheme="minorHAnsi" w:hAnsiTheme="minorHAnsi" w:cs="Arial Unicode MS"/>
                <w:sz w:val="16"/>
                <w:szCs w:val="16"/>
              </w:rPr>
            </w:pPr>
          </w:p>
        </w:tc>
      </w:tr>
      <w:tr w:rsidR="005756EA" w14:paraId="196D52F5" w14:textId="77777777" w:rsidTr="005756EA">
        <w:tc>
          <w:tcPr>
            <w:tcW w:w="10774" w:type="dxa"/>
          </w:tcPr>
          <w:p w14:paraId="174A0262" w14:textId="77777777" w:rsidR="005756EA" w:rsidRDefault="005756EA">
            <w:pPr>
              <w:autoSpaceDE w:val="0"/>
              <w:autoSpaceDN w:val="0"/>
              <w:spacing w:line="276" w:lineRule="auto"/>
              <w:jc w:val="left"/>
              <w:rPr>
                <w:rFonts w:asciiTheme="minorHAnsi" w:eastAsiaTheme="minorHAnsi" w:hAnsiTheme="minorHAnsi" w:cs="Arial Unicode MS"/>
                <w:sz w:val="10"/>
                <w:szCs w:val="10"/>
              </w:rPr>
            </w:pPr>
          </w:p>
          <w:p w14:paraId="0D4A1D9B" w14:textId="77777777" w:rsidR="005756EA" w:rsidRDefault="005756EA">
            <w:pPr>
              <w:autoSpaceDE w:val="0"/>
              <w:autoSpaceDN w:val="0"/>
              <w:spacing w:line="360" w:lineRule="auto"/>
              <w:jc w:val="left"/>
              <w:rPr>
                <w:rFonts w:asciiTheme="minorHAnsi" w:eastAsiaTheme="minorHAnsi" w:hAnsiTheme="minorHAnsi" w:cs="Arial Unicode MS"/>
                <w:sz w:val="18"/>
                <w:szCs w:val="16"/>
              </w:rPr>
            </w:pPr>
            <w:r>
              <w:rPr>
                <w:rFonts w:asciiTheme="minorHAnsi" w:eastAsiaTheme="minorHAnsi" w:hAnsiTheme="minorHAnsi" w:cs="Arial Unicode MS" w:hint="eastAsia"/>
                <w:b/>
                <w:sz w:val="18"/>
                <w:szCs w:val="16"/>
              </w:rPr>
              <w:t>3. 추가 확인사항</w:t>
            </w:r>
          </w:p>
          <w:tbl>
            <w:tblPr>
              <w:tblStyle w:val="aff0"/>
              <w:tblW w:w="10631" w:type="dxa"/>
              <w:tblBorders>
                <w:left w:val="none" w:sz="0" w:space="0" w:color="auto"/>
                <w:right w:val="none" w:sz="0" w:space="0" w:color="auto"/>
                <w:insideH w:val="single" w:sz="4" w:space="0" w:color="BFBFBF" w:themeColor="background1" w:themeShade="BF"/>
                <w:insideV w:val="single" w:sz="4" w:space="0" w:color="BFBFBF" w:themeColor="background1" w:themeShade="BF"/>
              </w:tblBorders>
              <w:tblCellMar>
                <w:top w:w="17" w:type="dxa"/>
                <w:bottom w:w="17" w:type="dxa"/>
              </w:tblCellMar>
              <w:tblLook w:val="04A0" w:firstRow="1" w:lastRow="0" w:firstColumn="1" w:lastColumn="0" w:noHBand="0" w:noVBand="1"/>
            </w:tblPr>
            <w:tblGrid>
              <w:gridCol w:w="743"/>
              <w:gridCol w:w="1134"/>
              <w:gridCol w:w="8754"/>
            </w:tblGrid>
            <w:tr w:rsidR="005756EA" w14:paraId="40B282AB" w14:textId="77777777">
              <w:trPr>
                <w:trHeight w:val="170"/>
              </w:trPr>
              <w:tc>
                <w:tcPr>
                  <w:tcW w:w="743" w:type="dxa"/>
                  <w:tcBorders>
                    <w:top w:val="single" w:sz="4" w:space="0" w:color="auto"/>
                    <w:left w:val="nil"/>
                    <w:bottom w:val="single" w:sz="4" w:space="0" w:color="auto"/>
                    <w:right w:val="dotted" w:sz="4" w:space="0" w:color="auto"/>
                  </w:tcBorders>
                  <w:shd w:val="clear" w:color="auto" w:fill="F2F2F2" w:themeFill="background1" w:themeFillShade="F2"/>
                  <w:vAlign w:val="center"/>
                  <w:hideMark/>
                </w:tcPr>
                <w:p w14:paraId="6F5E8488" w14:textId="77777777" w:rsidR="005756EA" w:rsidRDefault="005756EA">
                  <w:pPr>
                    <w:autoSpaceDE w:val="0"/>
                    <w:autoSpaceDN w:val="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공통</w:t>
                  </w:r>
                </w:p>
              </w:tc>
              <w:tc>
                <w:tcPr>
                  <w:tcW w:w="1134" w:type="dxa"/>
                  <w:tcBorders>
                    <w:top w:val="single" w:sz="4" w:space="0" w:color="auto"/>
                    <w:left w:val="dotted" w:sz="4" w:space="0" w:color="auto"/>
                    <w:bottom w:val="single" w:sz="4" w:space="0" w:color="auto"/>
                    <w:right w:val="nil"/>
                  </w:tcBorders>
                  <w:shd w:val="clear" w:color="auto" w:fill="F2F2F2" w:themeFill="background1" w:themeFillShade="F2"/>
                  <w:vAlign w:val="center"/>
                  <w:hideMark/>
                </w:tcPr>
                <w:p w14:paraId="180F46F6" w14:textId="77777777" w:rsidR="005756EA" w:rsidRDefault="005756EA">
                  <w:pPr>
                    <w:autoSpaceDE w:val="0"/>
                    <w:autoSpaceDN w:val="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거래목적</w:t>
                  </w:r>
                </w:p>
              </w:tc>
              <w:tc>
                <w:tcPr>
                  <w:tcW w:w="8754" w:type="dxa"/>
                  <w:tcBorders>
                    <w:top w:val="single" w:sz="4" w:space="0" w:color="auto"/>
                    <w:left w:val="nil"/>
                    <w:bottom w:val="single" w:sz="4" w:space="0" w:color="auto"/>
                    <w:right w:val="nil"/>
                  </w:tcBorders>
                  <w:vAlign w:val="center"/>
                  <w:hideMark/>
                </w:tcPr>
                <w:p w14:paraId="1D221CAB" w14:textId="77777777" w:rsidR="005756EA" w:rsidRDefault="005756EA">
                  <w:pPr>
                    <w:autoSpaceDE w:val="0"/>
                    <w:autoSpaceDN w:val="0"/>
                    <w:ind w:firstLine="156"/>
                    <w:rPr>
                      <w:rFonts w:ascii="Cambria Math" w:eastAsiaTheme="majorHAnsi" w:hAnsi="Cambria Math" w:cs="Cambria Math"/>
                      <w:sz w:val="15"/>
                      <w:szCs w:val="15"/>
                    </w:rPr>
                  </w:pP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사업상</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거래</w:t>
                  </w:r>
                  <w:r>
                    <w:rPr>
                      <w:rFonts w:ascii="Cambria Math" w:eastAsiaTheme="majorHAnsi" w:hAnsi="Cambria Math" w:cs="Cambria Math"/>
                      <w:sz w:val="15"/>
                      <w:szCs w:val="15"/>
                    </w:rPr>
                    <w:t xml:space="preserve">                    ⃞ </w:t>
                  </w:r>
                  <w:r>
                    <w:rPr>
                      <w:rFonts w:ascii="Cambria Math" w:eastAsiaTheme="majorHAnsi" w:hAnsi="Cambria Math" w:cs="Cambria Math" w:hint="eastAsia"/>
                      <w:sz w:val="15"/>
                      <w:szCs w:val="15"/>
                    </w:rPr>
                    <w:t>기타</w:t>
                  </w:r>
                  <w:r>
                    <w:rPr>
                      <w:rFonts w:ascii="Cambria Math" w:eastAsiaTheme="majorHAnsi" w:hAnsi="Cambria Math" w:cs="Cambria Math"/>
                      <w:sz w:val="15"/>
                      <w:szCs w:val="15"/>
                    </w:rPr>
                    <w:t>:</w:t>
                  </w:r>
                </w:p>
              </w:tc>
            </w:tr>
            <w:tr w:rsidR="005756EA" w14:paraId="03AF28D1" w14:textId="77777777">
              <w:trPr>
                <w:trHeight w:val="170"/>
              </w:trPr>
              <w:tc>
                <w:tcPr>
                  <w:tcW w:w="743" w:type="dxa"/>
                  <w:tcBorders>
                    <w:top w:val="single" w:sz="4" w:space="0" w:color="auto"/>
                    <w:left w:val="nil"/>
                    <w:bottom w:val="single" w:sz="4" w:space="0" w:color="auto"/>
                    <w:right w:val="dotted" w:sz="4" w:space="0" w:color="auto"/>
                  </w:tcBorders>
                  <w:shd w:val="clear" w:color="auto" w:fill="F2F2F2" w:themeFill="background1" w:themeFillShade="F2"/>
                  <w:vAlign w:val="center"/>
                  <w:hideMark/>
                </w:tcPr>
                <w:p w14:paraId="1B4BBCF4" w14:textId="77777777" w:rsidR="005756EA" w:rsidRDefault="005756EA">
                  <w:pPr>
                    <w:autoSpaceDE w:val="0"/>
                    <w:autoSpaceDN w:val="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개인</w:t>
                  </w:r>
                </w:p>
              </w:tc>
              <w:tc>
                <w:tcPr>
                  <w:tcW w:w="1134" w:type="dxa"/>
                  <w:tcBorders>
                    <w:top w:val="single" w:sz="4" w:space="0" w:color="auto"/>
                    <w:left w:val="dotted" w:sz="4" w:space="0" w:color="auto"/>
                    <w:bottom w:val="single" w:sz="4" w:space="0" w:color="auto"/>
                    <w:right w:val="nil"/>
                  </w:tcBorders>
                  <w:shd w:val="clear" w:color="auto" w:fill="F2F2F2" w:themeFill="background1" w:themeFillShade="F2"/>
                  <w:vAlign w:val="center"/>
                  <w:hideMark/>
                </w:tcPr>
                <w:p w14:paraId="439CA685" w14:textId="77777777" w:rsidR="005756EA" w:rsidRDefault="005756EA">
                  <w:pPr>
                    <w:autoSpaceDE w:val="0"/>
                    <w:autoSpaceDN w:val="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자금원천 및 출처</w:t>
                  </w:r>
                </w:p>
              </w:tc>
              <w:tc>
                <w:tcPr>
                  <w:tcW w:w="8754" w:type="dxa"/>
                  <w:tcBorders>
                    <w:top w:val="single" w:sz="4" w:space="0" w:color="auto"/>
                    <w:left w:val="nil"/>
                    <w:bottom w:val="single" w:sz="4" w:space="0" w:color="auto"/>
                    <w:right w:val="nil"/>
                  </w:tcBorders>
                  <w:vAlign w:val="center"/>
                  <w:hideMark/>
                </w:tcPr>
                <w:p w14:paraId="6BAD19E6" w14:textId="77777777" w:rsidR="005756EA" w:rsidRDefault="005756EA">
                  <w:pPr>
                    <w:autoSpaceDE w:val="0"/>
                    <w:autoSpaceDN w:val="0"/>
                    <w:ind w:firstLine="156"/>
                    <w:rPr>
                      <w:rFonts w:asciiTheme="minorHAnsi" w:eastAsiaTheme="minorHAnsi" w:hAnsiTheme="minorHAnsi" w:cs="Arial Unicode MS"/>
                      <w:bCs/>
                      <w:sz w:val="15"/>
                      <w:szCs w:val="15"/>
                    </w:rPr>
                  </w:pP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사업소득</w:t>
                  </w:r>
                  <w:r>
                    <w:rPr>
                      <w:rFonts w:ascii="Cambria Math" w:eastAsiaTheme="majorHAnsi" w:hAnsi="Cambria Math" w:cs="Cambria Math"/>
                      <w:sz w:val="15"/>
                      <w:szCs w:val="15"/>
                    </w:rPr>
                    <w:t xml:space="preserve">                      ⃞ </w:t>
                  </w:r>
                  <w:r>
                    <w:rPr>
                      <w:rFonts w:asciiTheme="minorHAnsi" w:eastAsiaTheme="minorHAnsi" w:hAnsiTheme="minorHAnsi" w:cs="Arial Unicode MS" w:hint="eastAsia"/>
                      <w:bCs/>
                      <w:sz w:val="15"/>
                      <w:szCs w:val="15"/>
                    </w:rPr>
                    <w:t xml:space="preserve">근로·연금소득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부동산 임대소득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부동산 양도소득  </w:t>
                  </w:r>
                </w:p>
                <w:p w14:paraId="6AC787BC" w14:textId="77777777" w:rsidR="005756EA" w:rsidRDefault="005756EA">
                  <w:pPr>
                    <w:autoSpaceDE w:val="0"/>
                    <w:autoSpaceDN w:val="0"/>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금융소득(이자 및 배당)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상속·증여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일시 재산양도로 인한 소득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기타:</w:t>
                  </w:r>
                </w:p>
              </w:tc>
            </w:tr>
            <w:tr w:rsidR="005756EA" w14:paraId="2136C825" w14:textId="77777777">
              <w:trPr>
                <w:trHeight w:val="170"/>
              </w:trPr>
              <w:tc>
                <w:tcPr>
                  <w:tcW w:w="743" w:type="dxa"/>
                  <w:vMerge w:val="restart"/>
                  <w:tcBorders>
                    <w:top w:val="single" w:sz="4" w:space="0" w:color="auto"/>
                    <w:left w:val="nil"/>
                    <w:bottom w:val="single" w:sz="4" w:space="0" w:color="auto"/>
                    <w:right w:val="dotted" w:sz="4" w:space="0" w:color="auto"/>
                  </w:tcBorders>
                  <w:shd w:val="clear" w:color="auto" w:fill="F2F2F2" w:themeFill="background1" w:themeFillShade="F2"/>
                  <w:vAlign w:val="center"/>
                  <w:hideMark/>
                </w:tcPr>
                <w:p w14:paraId="71BD9498" w14:textId="77777777" w:rsidR="005756EA" w:rsidRDefault="005756EA">
                  <w:pPr>
                    <w:autoSpaceDE w:val="0"/>
                    <w:autoSpaceDN w:val="0"/>
                    <w:jc w:val="center"/>
                    <w:rPr>
                      <w:rFonts w:asciiTheme="minorHAnsi" w:eastAsiaTheme="minorHAnsi" w:hAnsiTheme="minorHAnsi" w:cs="Arial Unicode MS"/>
                      <w:b/>
                      <w:bCs/>
                      <w:sz w:val="15"/>
                      <w:szCs w:val="15"/>
                    </w:rPr>
                  </w:pPr>
                  <w:r>
                    <w:rPr>
                      <w:rFonts w:asciiTheme="minorHAnsi" w:eastAsiaTheme="minorHAnsi" w:hAnsiTheme="minorHAnsi" w:cs="Arial Unicode MS" w:hint="eastAsia"/>
                      <w:b/>
                      <w:bCs/>
                      <w:sz w:val="15"/>
                      <w:szCs w:val="15"/>
                    </w:rPr>
                    <w:t>법인</w:t>
                  </w:r>
                </w:p>
              </w:tc>
              <w:tc>
                <w:tcPr>
                  <w:tcW w:w="1134" w:type="dxa"/>
                  <w:tcBorders>
                    <w:top w:val="single" w:sz="4" w:space="0" w:color="auto"/>
                    <w:left w:val="dotted" w:sz="4" w:space="0" w:color="auto"/>
                    <w:bottom w:val="dotted" w:sz="4" w:space="0" w:color="auto"/>
                    <w:right w:val="nil"/>
                  </w:tcBorders>
                  <w:shd w:val="clear" w:color="auto" w:fill="F2F2F2" w:themeFill="background1" w:themeFillShade="F2"/>
                  <w:vAlign w:val="center"/>
                  <w:hideMark/>
                </w:tcPr>
                <w:p w14:paraId="10FA6DAE" w14:textId="77777777" w:rsidR="005756EA" w:rsidRDefault="005756EA">
                  <w:pPr>
                    <w:autoSpaceDE w:val="0"/>
                    <w:autoSpaceDN w:val="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자금원천 및 출처</w:t>
                  </w:r>
                </w:p>
              </w:tc>
              <w:tc>
                <w:tcPr>
                  <w:tcW w:w="8754" w:type="dxa"/>
                  <w:tcBorders>
                    <w:top w:val="single" w:sz="4" w:space="0" w:color="auto"/>
                    <w:left w:val="nil"/>
                    <w:bottom w:val="dotted" w:sz="4" w:space="0" w:color="auto"/>
                    <w:right w:val="nil"/>
                  </w:tcBorders>
                  <w:vAlign w:val="center"/>
                  <w:hideMark/>
                </w:tcPr>
                <w:p w14:paraId="724E5365" w14:textId="77777777" w:rsidR="005756EA" w:rsidRDefault="005756EA">
                  <w:pPr>
                    <w:autoSpaceDE w:val="0"/>
                    <w:autoSpaceDN w:val="0"/>
                    <w:ind w:firstLine="135"/>
                    <w:rPr>
                      <w:rFonts w:asciiTheme="minorHAnsi" w:eastAsiaTheme="minorHAnsi" w:hAnsiTheme="minorHAnsi" w:cs="Arial Unicode MS"/>
                      <w:bCs/>
                      <w:sz w:val="15"/>
                      <w:szCs w:val="15"/>
                    </w:rPr>
                  </w:pP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사업소득</w:t>
                  </w:r>
                  <w:r>
                    <w:rPr>
                      <w:rFonts w:ascii="Cambria Math" w:eastAsiaTheme="majorHAnsi" w:hAnsi="Cambria Math" w:cs="Cambria Math"/>
                      <w:sz w:val="15"/>
                      <w:szCs w:val="15"/>
                    </w:rPr>
                    <w:t xml:space="preserve">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부동산</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임대소득</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부동산 양도소득       </w:t>
                  </w:r>
                </w:p>
                <w:p w14:paraId="41E249D2" w14:textId="77777777" w:rsidR="005756EA" w:rsidRDefault="005756EA">
                  <w:pPr>
                    <w:autoSpaceDE w:val="0"/>
                    <w:autoSpaceDN w:val="0"/>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금융소득(이자 및 배당)    </w:t>
                  </w:r>
                  <w:r>
                    <w:rPr>
                      <w:rFonts w:ascii="Cambria Math" w:eastAsiaTheme="majorHAnsi" w:hAnsi="Cambria Math" w:cs="Cambria Math"/>
                      <w:sz w:val="15"/>
                      <w:szCs w:val="15"/>
                    </w:rPr>
                    <w:t xml:space="preserve">   ⃞⃞ </w:t>
                  </w:r>
                  <w:r>
                    <w:rPr>
                      <w:rFonts w:asciiTheme="minorHAnsi" w:eastAsiaTheme="minorHAnsi" w:hAnsiTheme="minorHAnsi" w:cs="Arial Unicode MS" w:hint="eastAsia"/>
                      <w:bCs/>
                      <w:sz w:val="15"/>
                      <w:szCs w:val="15"/>
                    </w:rPr>
                    <w:t>기타:</w:t>
                  </w:r>
                </w:p>
              </w:tc>
            </w:tr>
            <w:tr w:rsidR="005756EA" w14:paraId="2D9FF5D7" w14:textId="77777777">
              <w:trPr>
                <w:trHeight w:val="170"/>
              </w:trPr>
              <w:tc>
                <w:tcPr>
                  <w:tcW w:w="0" w:type="auto"/>
                  <w:vMerge/>
                  <w:tcBorders>
                    <w:top w:val="single" w:sz="4" w:space="0" w:color="auto"/>
                    <w:left w:val="nil"/>
                    <w:bottom w:val="single" w:sz="4" w:space="0" w:color="auto"/>
                    <w:right w:val="dotted" w:sz="4" w:space="0" w:color="auto"/>
                  </w:tcBorders>
                  <w:vAlign w:val="center"/>
                  <w:hideMark/>
                </w:tcPr>
                <w:p w14:paraId="4DA8F886" w14:textId="77777777" w:rsidR="005756EA" w:rsidRDefault="005756EA">
                  <w:pPr>
                    <w:widowControl/>
                    <w:wordWrap/>
                    <w:jc w:val="left"/>
                    <w:rPr>
                      <w:rFonts w:asciiTheme="minorHAnsi" w:eastAsiaTheme="minorHAnsi" w:hAnsiTheme="minorHAnsi" w:cs="Arial Unicode MS"/>
                      <w:b/>
                      <w:bCs/>
                      <w:sz w:val="15"/>
                      <w:szCs w:val="15"/>
                    </w:rPr>
                  </w:pPr>
                </w:p>
              </w:tc>
              <w:tc>
                <w:tcPr>
                  <w:tcW w:w="1134" w:type="dxa"/>
                  <w:tcBorders>
                    <w:top w:val="dotted" w:sz="4" w:space="0" w:color="auto"/>
                    <w:left w:val="dotted" w:sz="4" w:space="0" w:color="auto"/>
                    <w:bottom w:val="dotted" w:sz="4" w:space="0" w:color="auto"/>
                    <w:right w:val="nil"/>
                  </w:tcBorders>
                  <w:shd w:val="clear" w:color="auto" w:fill="F2F2F2" w:themeFill="background1" w:themeFillShade="F2"/>
                  <w:vAlign w:val="center"/>
                  <w:hideMark/>
                </w:tcPr>
                <w:p w14:paraId="665318A6" w14:textId="77777777" w:rsidR="005756EA" w:rsidRDefault="005756EA">
                  <w:pPr>
                    <w:autoSpaceDE w:val="0"/>
                    <w:autoSpaceDN w:val="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법인구분</w:t>
                  </w:r>
                </w:p>
              </w:tc>
              <w:tc>
                <w:tcPr>
                  <w:tcW w:w="8754" w:type="dxa"/>
                  <w:tcBorders>
                    <w:top w:val="dotted" w:sz="4" w:space="0" w:color="auto"/>
                    <w:left w:val="nil"/>
                    <w:bottom w:val="dotted" w:sz="4" w:space="0" w:color="auto"/>
                    <w:right w:val="nil"/>
                  </w:tcBorders>
                  <w:vAlign w:val="center"/>
                  <w:hideMark/>
                </w:tcPr>
                <w:p w14:paraId="1CE58EB2" w14:textId="77777777" w:rsidR="005756EA" w:rsidRDefault="005756EA">
                  <w:pPr>
                    <w:autoSpaceDE w:val="0"/>
                    <w:autoSpaceDN w:val="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대기업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중소기업</w:t>
                  </w:r>
                </w:p>
              </w:tc>
            </w:tr>
            <w:tr w:rsidR="005756EA" w14:paraId="505AA299" w14:textId="77777777">
              <w:trPr>
                <w:trHeight w:val="170"/>
              </w:trPr>
              <w:tc>
                <w:tcPr>
                  <w:tcW w:w="0" w:type="auto"/>
                  <w:vMerge/>
                  <w:tcBorders>
                    <w:top w:val="single" w:sz="4" w:space="0" w:color="auto"/>
                    <w:left w:val="nil"/>
                    <w:bottom w:val="single" w:sz="4" w:space="0" w:color="auto"/>
                    <w:right w:val="dotted" w:sz="4" w:space="0" w:color="auto"/>
                  </w:tcBorders>
                  <w:vAlign w:val="center"/>
                  <w:hideMark/>
                </w:tcPr>
                <w:p w14:paraId="6CA71544" w14:textId="77777777" w:rsidR="005756EA" w:rsidRDefault="005756EA">
                  <w:pPr>
                    <w:widowControl/>
                    <w:wordWrap/>
                    <w:jc w:val="left"/>
                    <w:rPr>
                      <w:rFonts w:asciiTheme="minorHAnsi" w:eastAsiaTheme="minorHAnsi" w:hAnsiTheme="minorHAnsi" w:cs="Arial Unicode MS"/>
                      <w:b/>
                      <w:bCs/>
                      <w:sz w:val="15"/>
                      <w:szCs w:val="15"/>
                    </w:rPr>
                  </w:pPr>
                </w:p>
              </w:tc>
              <w:tc>
                <w:tcPr>
                  <w:tcW w:w="1134" w:type="dxa"/>
                  <w:tcBorders>
                    <w:top w:val="dotted" w:sz="4" w:space="0" w:color="auto"/>
                    <w:left w:val="dotted" w:sz="4" w:space="0" w:color="auto"/>
                    <w:bottom w:val="dotted" w:sz="4" w:space="0" w:color="auto"/>
                    <w:right w:val="nil"/>
                  </w:tcBorders>
                  <w:shd w:val="clear" w:color="auto" w:fill="F2F2F2" w:themeFill="background1" w:themeFillShade="F2"/>
                  <w:vAlign w:val="center"/>
                  <w:hideMark/>
                </w:tcPr>
                <w:p w14:paraId="60E7BB93" w14:textId="77777777" w:rsidR="005756EA" w:rsidRDefault="005756EA">
                  <w:pPr>
                    <w:autoSpaceDE w:val="0"/>
                    <w:autoSpaceDN w:val="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상장정보</w:t>
                  </w:r>
                </w:p>
              </w:tc>
              <w:tc>
                <w:tcPr>
                  <w:tcW w:w="8754" w:type="dxa"/>
                  <w:tcBorders>
                    <w:top w:val="dotted" w:sz="4" w:space="0" w:color="auto"/>
                    <w:left w:val="nil"/>
                    <w:bottom w:val="dotted" w:sz="4" w:space="0" w:color="auto"/>
                    <w:right w:val="nil"/>
                  </w:tcBorders>
                  <w:vAlign w:val="center"/>
                  <w:hideMark/>
                </w:tcPr>
                <w:p w14:paraId="3513E991" w14:textId="77777777" w:rsidR="005756EA" w:rsidRDefault="005756EA">
                  <w:pPr>
                    <w:autoSpaceDE w:val="0"/>
                    <w:autoSpaceDN w:val="0"/>
                    <w:ind w:firstLine="156"/>
                    <w:jc w:val="left"/>
                    <w:rPr>
                      <w:rFonts w:asciiTheme="minorHAnsi" w:eastAsiaTheme="minorHAnsi" w:hAnsiTheme="minorHAnsi" w:cs="Arial Unicode MS"/>
                      <w:bCs/>
                      <w:sz w:val="15"/>
                      <w:szCs w:val="15"/>
                    </w:rPr>
                  </w:pP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비상장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유가증권시장(코스피 시장)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코스닥시장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뉴욕증권거래소</w:t>
                  </w:r>
                </w:p>
                <w:p w14:paraId="57F4407B" w14:textId="77777777" w:rsidR="005756EA" w:rsidRDefault="005756EA">
                  <w:pPr>
                    <w:autoSpaceDE w:val="0"/>
                    <w:autoSpaceDN w:val="0"/>
                    <w:jc w:val="left"/>
                    <w:rPr>
                      <w:rFonts w:asciiTheme="minorHAnsi" w:eastAsiaTheme="minorHAnsi" w:hAnsiTheme="minorHAnsi" w:cs="Arial Unicode MS"/>
                      <w:bCs/>
                      <w:sz w:val="15"/>
                      <w:szCs w:val="15"/>
                    </w:rPr>
                  </w:pP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NASDAQ</w:t>
                  </w:r>
                  <w:r>
                    <w:rPr>
                      <w:rFonts w:asciiTheme="minorHAnsi" w:eastAsiaTheme="minorHAnsi" w:hAnsiTheme="minorHAnsi" w:cs="Arial Unicode MS" w:hint="eastAsia"/>
                      <w:bCs/>
                      <w:sz w:val="15"/>
                      <w:szCs w:val="15"/>
                    </w:rPr>
                    <w:t xml:space="preserve">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런던증권거래소             </w:t>
                  </w:r>
                  <w:r>
                    <w:rPr>
                      <w:rFonts w:asciiTheme="majorHAnsi" w:eastAsiaTheme="majorHAnsi" w:hAnsiTheme="majorHAnsi" w:cs="Arial Unicode MS" w:hint="eastAsia"/>
                      <w:sz w:val="15"/>
                      <w:szCs w:val="15"/>
                    </w:rPr>
                    <w:t xml:space="preserve">  </w:t>
                  </w:r>
                  <w:r>
                    <w:rPr>
                      <w:rFonts w:ascii="Cambria Math" w:eastAsiaTheme="majorHAnsi" w:hAnsi="Cambria Math" w:cs="Cambria Math"/>
                      <w:sz w:val="15"/>
                      <w:szCs w:val="15"/>
                    </w:rPr>
                    <w:t xml:space="preserve">⃞ </w:t>
                  </w:r>
                  <w:r>
                    <w:rPr>
                      <w:rFonts w:ascii="Cambria Math" w:eastAsiaTheme="majorHAnsi" w:hAnsi="Cambria Math" w:cs="Cambria Math" w:hint="eastAsia"/>
                      <w:sz w:val="15"/>
                      <w:szCs w:val="15"/>
                    </w:rPr>
                    <w:t>홍콩증권거래소</w:t>
                  </w:r>
                  <w:r>
                    <w:rPr>
                      <w:rFonts w:ascii="Cambria Math" w:eastAsiaTheme="majorHAnsi" w:hAnsi="Cambria Math" w:cs="Cambria Math"/>
                      <w:sz w:val="15"/>
                      <w:szCs w:val="15"/>
                    </w:rPr>
                    <w:t xml:space="preserve">            </w:t>
                  </w:r>
                  <w:r>
                    <w:rPr>
                      <w:rFonts w:asciiTheme="minorHAnsi" w:eastAsiaTheme="minorHAnsi" w:hAnsiTheme="minorHAnsi" w:cs="Arial Unicode MS" w:hint="eastAsia"/>
                      <w:bCs/>
                      <w:sz w:val="15"/>
                      <w:szCs w:val="15"/>
                    </w:rPr>
                    <w:t xml:space="preserve"> </w:t>
                  </w:r>
                  <w:r>
                    <w:rPr>
                      <w:rFonts w:asciiTheme="majorHAnsi" w:eastAsiaTheme="majorHAnsi" w:hAnsiTheme="majorHAnsi" w:cs="Arial Unicode MS" w:hint="eastAsia"/>
                      <w:sz w:val="15"/>
                      <w:szCs w:val="15"/>
                    </w:rPr>
                    <w:t xml:space="preserve">  </w:t>
                  </w:r>
                  <w:bookmarkStart w:id="3" w:name="_GoBack"/>
                  <w:bookmarkEnd w:id="3"/>
                  <w:r>
                    <w:rPr>
                      <w:rFonts w:ascii="Cambria Math" w:eastAsiaTheme="majorHAnsi" w:hAnsi="Cambria Math" w:cs="Cambria Math"/>
                      <w:sz w:val="15"/>
                      <w:szCs w:val="15"/>
                    </w:rPr>
                    <w:t xml:space="preserve">⃞ </w:t>
                  </w:r>
                  <w:proofErr w:type="gramStart"/>
                  <w:r>
                    <w:rPr>
                      <w:rFonts w:asciiTheme="minorHAnsi" w:eastAsiaTheme="minorHAnsi" w:hAnsiTheme="minorHAnsi" w:cs="Arial Unicode MS" w:hint="eastAsia"/>
                      <w:bCs/>
                      <w:sz w:val="15"/>
                      <w:szCs w:val="15"/>
                    </w:rPr>
                    <w:t>기타 :</w:t>
                  </w:r>
                  <w:proofErr w:type="gramEnd"/>
                </w:p>
              </w:tc>
            </w:tr>
            <w:tr w:rsidR="005756EA" w14:paraId="0D907283" w14:textId="77777777">
              <w:trPr>
                <w:trHeight w:val="170"/>
              </w:trPr>
              <w:tc>
                <w:tcPr>
                  <w:tcW w:w="0" w:type="auto"/>
                  <w:vMerge/>
                  <w:tcBorders>
                    <w:top w:val="single" w:sz="4" w:space="0" w:color="auto"/>
                    <w:left w:val="nil"/>
                    <w:bottom w:val="single" w:sz="4" w:space="0" w:color="auto"/>
                    <w:right w:val="dotted" w:sz="4" w:space="0" w:color="auto"/>
                  </w:tcBorders>
                  <w:vAlign w:val="center"/>
                  <w:hideMark/>
                </w:tcPr>
                <w:p w14:paraId="401CA159" w14:textId="77777777" w:rsidR="005756EA" w:rsidRDefault="005756EA">
                  <w:pPr>
                    <w:widowControl/>
                    <w:wordWrap/>
                    <w:jc w:val="left"/>
                    <w:rPr>
                      <w:rFonts w:asciiTheme="minorHAnsi" w:eastAsiaTheme="minorHAnsi" w:hAnsiTheme="minorHAnsi" w:cs="Arial Unicode MS"/>
                      <w:b/>
                      <w:bCs/>
                      <w:sz w:val="15"/>
                      <w:szCs w:val="15"/>
                    </w:rPr>
                  </w:pPr>
                </w:p>
              </w:tc>
              <w:tc>
                <w:tcPr>
                  <w:tcW w:w="1134" w:type="dxa"/>
                  <w:tcBorders>
                    <w:top w:val="dotted" w:sz="4" w:space="0" w:color="auto"/>
                    <w:left w:val="dotted" w:sz="4" w:space="0" w:color="auto"/>
                    <w:bottom w:val="single" w:sz="4" w:space="0" w:color="auto"/>
                    <w:right w:val="nil"/>
                  </w:tcBorders>
                  <w:shd w:val="clear" w:color="auto" w:fill="F2F2F2" w:themeFill="background1" w:themeFillShade="F2"/>
                  <w:vAlign w:val="center"/>
                  <w:hideMark/>
                </w:tcPr>
                <w:p w14:paraId="25669E0A" w14:textId="77777777" w:rsidR="005756EA" w:rsidRDefault="005756EA">
                  <w:pPr>
                    <w:autoSpaceDE w:val="0"/>
                    <w:autoSpaceDN w:val="0"/>
                    <w:jc w:val="center"/>
                    <w:rPr>
                      <w:rFonts w:asciiTheme="minorHAnsi" w:eastAsiaTheme="minorHAnsi" w:hAnsiTheme="minorHAnsi" w:cs="Arial Unicode MS"/>
                      <w:bCs/>
                      <w:sz w:val="15"/>
                      <w:szCs w:val="15"/>
                    </w:rPr>
                  </w:pPr>
                  <w:r>
                    <w:rPr>
                      <w:rFonts w:asciiTheme="minorHAnsi" w:eastAsiaTheme="minorHAnsi" w:hAnsiTheme="minorHAnsi" w:cs="Arial Unicode MS" w:hint="eastAsia"/>
                      <w:bCs/>
                      <w:sz w:val="15"/>
                      <w:szCs w:val="15"/>
                    </w:rPr>
                    <w:t>설립일자</w:t>
                  </w:r>
                </w:p>
              </w:tc>
              <w:tc>
                <w:tcPr>
                  <w:tcW w:w="8754" w:type="dxa"/>
                  <w:tcBorders>
                    <w:top w:val="dotted" w:sz="4" w:space="0" w:color="auto"/>
                    <w:left w:val="nil"/>
                    <w:bottom w:val="single" w:sz="4" w:space="0" w:color="auto"/>
                    <w:right w:val="nil"/>
                  </w:tcBorders>
                  <w:vAlign w:val="center"/>
                </w:tcPr>
                <w:p w14:paraId="6CC99CC7" w14:textId="77777777" w:rsidR="005756EA" w:rsidRDefault="005756EA">
                  <w:pPr>
                    <w:autoSpaceDE w:val="0"/>
                    <w:autoSpaceDN w:val="0"/>
                    <w:jc w:val="left"/>
                    <w:rPr>
                      <w:rFonts w:asciiTheme="majorHAnsi" w:eastAsiaTheme="majorHAnsi" w:hAnsiTheme="majorHAnsi" w:cs="Arial Unicode MS"/>
                      <w:sz w:val="15"/>
                      <w:szCs w:val="15"/>
                    </w:rPr>
                  </w:pPr>
                </w:p>
              </w:tc>
            </w:tr>
          </w:tbl>
          <w:p w14:paraId="7985B493" w14:textId="77777777" w:rsidR="005756EA" w:rsidRDefault="005756EA">
            <w:pPr>
              <w:autoSpaceDE w:val="0"/>
              <w:autoSpaceDN w:val="0"/>
              <w:spacing w:line="276" w:lineRule="auto"/>
              <w:jc w:val="left"/>
              <w:rPr>
                <w:rFonts w:asciiTheme="minorHAnsi" w:eastAsiaTheme="minorHAnsi" w:hAnsiTheme="minorHAnsi" w:cs="Arial Unicode MS"/>
                <w:sz w:val="16"/>
                <w:szCs w:val="16"/>
              </w:rPr>
            </w:pPr>
          </w:p>
        </w:tc>
      </w:tr>
    </w:tbl>
    <w:p w14:paraId="121435AE" w14:textId="77777777" w:rsidR="005756EA" w:rsidRDefault="005756EA" w:rsidP="005756EA">
      <w:pPr>
        <w:autoSpaceDE w:val="0"/>
        <w:autoSpaceDN w:val="0"/>
        <w:spacing w:line="276" w:lineRule="auto"/>
        <w:jc w:val="left"/>
        <w:rPr>
          <w:rFonts w:asciiTheme="majorHAnsi" w:eastAsiaTheme="majorHAnsi" w:hAnsiTheme="majorHAnsi" w:cs="Arial Unicode MS"/>
          <w:b/>
          <w:sz w:val="16"/>
          <w:szCs w:val="16"/>
        </w:rPr>
      </w:pPr>
    </w:p>
    <w:p w14:paraId="2C5C224A" w14:textId="77777777" w:rsidR="005756EA" w:rsidRDefault="005756EA" w:rsidP="005756EA">
      <w:pPr>
        <w:pStyle w:val="a6"/>
        <w:tabs>
          <w:tab w:val="num" w:pos="200"/>
        </w:tabs>
        <w:wordWrap/>
        <w:spacing w:line="240" w:lineRule="atLeast"/>
        <w:jc w:val="center"/>
        <w:rPr>
          <w:rFonts w:asciiTheme="majorHAnsi" w:eastAsiaTheme="majorHAnsi" w:hAnsiTheme="majorHAnsi" w:cs="Arial Unicode MS"/>
          <w:b/>
          <w:sz w:val="16"/>
          <w:szCs w:val="16"/>
        </w:rPr>
      </w:pPr>
      <w:r>
        <w:rPr>
          <w:rFonts w:asciiTheme="majorHAnsi" w:eastAsiaTheme="majorHAnsi" w:hAnsiTheme="majorHAnsi" w:cs="Arial Unicode MS" w:hint="eastAsia"/>
          <w:b/>
          <w:sz w:val="16"/>
          <w:szCs w:val="16"/>
        </w:rPr>
        <w:t>20</w:t>
      </w:r>
      <w:r>
        <w:rPr>
          <w:rFonts w:asciiTheme="majorHAnsi" w:eastAsiaTheme="majorHAnsi" w:hAnsiTheme="majorHAnsi" w:cs="Arial Unicode MS" w:hint="eastAsia"/>
          <w:b/>
          <w:sz w:val="16"/>
          <w:szCs w:val="16"/>
        </w:rPr>
        <w:fldChar w:fldCharType="begin">
          <w:ffData>
            <w:name w:val="Text5"/>
            <w:enabled/>
            <w:calcOnExit w:val="0"/>
            <w:textInput/>
          </w:ffData>
        </w:fldChar>
      </w:r>
      <w:r>
        <w:rPr>
          <w:rFonts w:asciiTheme="majorHAnsi" w:eastAsiaTheme="majorHAnsi" w:hAnsiTheme="majorHAnsi" w:cs="Arial Unicode MS" w:hint="eastAsia"/>
          <w:b/>
          <w:sz w:val="16"/>
          <w:szCs w:val="16"/>
        </w:rPr>
        <w:instrText xml:space="preserve"> FORMTEXT </w:instrText>
      </w:r>
      <w:r>
        <w:rPr>
          <w:rFonts w:asciiTheme="majorHAnsi" w:eastAsiaTheme="majorHAnsi" w:hAnsiTheme="majorHAnsi" w:cs="Arial Unicode MS" w:hint="eastAsia"/>
          <w:b/>
          <w:sz w:val="16"/>
          <w:szCs w:val="16"/>
        </w:rPr>
      </w:r>
      <w:r>
        <w:rPr>
          <w:rFonts w:asciiTheme="majorHAnsi" w:eastAsiaTheme="majorHAnsi" w:hAnsiTheme="majorHAnsi" w:cs="Arial Unicode MS" w:hint="eastAsia"/>
          <w:b/>
          <w:sz w:val="16"/>
          <w:szCs w:val="16"/>
        </w:rPr>
        <w:fldChar w:fldCharType="separate"/>
      </w:r>
      <w:r>
        <w:rPr>
          <w:rFonts w:asciiTheme="majorHAnsi" w:eastAsiaTheme="majorHAnsi" w:hAnsiTheme="majorHAnsi" w:cs="Arial Unicode MS" w:hint="eastAsia"/>
          <w:b/>
          <w:sz w:val="16"/>
          <w:szCs w:val="16"/>
        </w:rPr>
        <w:t> </w:t>
      </w:r>
      <w:r>
        <w:rPr>
          <w:rFonts w:asciiTheme="majorHAnsi" w:eastAsiaTheme="majorHAnsi" w:hAnsiTheme="majorHAnsi" w:cs="Arial Unicode MS" w:hint="eastAsia"/>
          <w:b/>
          <w:sz w:val="16"/>
          <w:szCs w:val="16"/>
        </w:rPr>
        <w:t> </w:t>
      </w:r>
      <w:r>
        <w:rPr>
          <w:rFonts w:asciiTheme="majorHAnsi" w:eastAsiaTheme="majorHAnsi" w:hAnsiTheme="majorHAnsi" w:cs="Arial Unicode MS" w:hint="eastAsia"/>
          <w:b/>
          <w:sz w:val="16"/>
          <w:szCs w:val="16"/>
        </w:rPr>
        <w:t> </w:t>
      </w:r>
      <w:r>
        <w:rPr>
          <w:rFonts w:asciiTheme="majorHAnsi" w:eastAsiaTheme="majorHAnsi" w:hAnsiTheme="majorHAnsi" w:cs="Arial Unicode MS" w:hint="eastAsia"/>
          <w:b/>
          <w:sz w:val="16"/>
          <w:szCs w:val="16"/>
        </w:rPr>
        <w:t> </w:t>
      </w:r>
      <w:r>
        <w:rPr>
          <w:rFonts w:asciiTheme="majorHAnsi" w:eastAsiaTheme="majorHAnsi" w:hAnsiTheme="majorHAnsi" w:cs="Arial Unicode MS" w:hint="eastAsia"/>
          <w:b/>
          <w:sz w:val="16"/>
          <w:szCs w:val="16"/>
        </w:rPr>
        <w:t> </w:t>
      </w:r>
      <w:r>
        <w:rPr>
          <w:rFonts w:asciiTheme="majorHAnsi" w:eastAsiaTheme="majorHAnsi" w:hAnsiTheme="majorHAnsi" w:cs="Arial Unicode MS" w:hint="eastAsia"/>
          <w:b/>
          <w:sz w:val="16"/>
          <w:szCs w:val="16"/>
        </w:rPr>
        <w:fldChar w:fldCharType="end"/>
      </w:r>
      <w:r>
        <w:rPr>
          <w:rFonts w:asciiTheme="majorHAnsi" w:eastAsiaTheme="majorHAnsi" w:hAnsiTheme="majorHAnsi" w:cs="Arial Unicode MS" w:hint="eastAsia"/>
          <w:b/>
          <w:sz w:val="16"/>
          <w:szCs w:val="16"/>
        </w:rPr>
        <w:t>년</w:t>
      </w:r>
      <w:r>
        <w:rPr>
          <w:rFonts w:asciiTheme="majorHAnsi" w:eastAsiaTheme="majorHAnsi" w:hAnsiTheme="majorHAnsi" w:cs="Arial Unicode MS" w:hint="eastAsia"/>
          <w:b/>
          <w:sz w:val="16"/>
          <w:szCs w:val="16"/>
        </w:rPr>
        <w:fldChar w:fldCharType="begin">
          <w:ffData>
            <w:name w:val="Text6"/>
            <w:enabled/>
            <w:calcOnExit w:val="0"/>
            <w:textInput/>
          </w:ffData>
        </w:fldChar>
      </w:r>
      <w:r>
        <w:rPr>
          <w:rFonts w:asciiTheme="majorHAnsi" w:eastAsiaTheme="majorHAnsi" w:hAnsiTheme="majorHAnsi" w:cs="Arial Unicode MS" w:hint="eastAsia"/>
          <w:b/>
          <w:sz w:val="16"/>
          <w:szCs w:val="16"/>
        </w:rPr>
        <w:instrText xml:space="preserve"> FORMTEXT </w:instrText>
      </w:r>
      <w:r>
        <w:rPr>
          <w:rFonts w:asciiTheme="majorHAnsi" w:eastAsiaTheme="majorHAnsi" w:hAnsiTheme="majorHAnsi" w:cs="Arial Unicode MS" w:hint="eastAsia"/>
          <w:b/>
          <w:sz w:val="16"/>
          <w:szCs w:val="16"/>
        </w:rPr>
      </w:r>
      <w:r>
        <w:rPr>
          <w:rFonts w:asciiTheme="majorHAnsi" w:eastAsiaTheme="majorHAnsi" w:hAnsiTheme="majorHAnsi" w:cs="Arial Unicode MS" w:hint="eastAsia"/>
          <w:b/>
          <w:sz w:val="16"/>
          <w:szCs w:val="16"/>
        </w:rPr>
        <w:fldChar w:fldCharType="separate"/>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sz w:val="16"/>
          <w:szCs w:val="16"/>
        </w:rPr>
        <w:fldChar w:fldCharType="end"/>
      </w:r>
      <w:r>
        <w:rPr>
          <w:rFonts w:asciiTheme="majorHAnsi" w:eastAsiaTheme="majorHAnsi" w:hAnsiTheme="majorHAnsi" w:cs="Arial Unicode MS" w:hint="eastAsia"/>
          <w:b/>
          <w:sz w:val="16"/>
          <w:szCs w:val="16"/>
        </w:rPr>
        <w:t>월</w:t>
      </w:r>
      <w:r>
        <w:rPr>
          <w:rFonts w:asciiTheme="majorHAnsi" w:eastAsiaTheme="majorHAnsi" w:hAnsiTheme="majorHAnsi" w:cs="Arial Unicode MS" w:hint="eastAsia"/>
          <w:b/>
          <w:sz w:val="16"/>
          <w:szCs w:val="16"/>
        </w:rPr>
        <w:fldChar w:fldCharType="begin">
          <w:ffData>
            <w:name w:val="Text7"/>
            <w:enabled/>
            <w:calcOnExit w:val="0"/>
            <w:textInput/>
          </w:ffData>
        </w:fldChar>
      </w:r>
      <w:r>
        <w:rPr>
          <w:rFonts w:asciiTheme="majorHAnsi" w:eastAsiaTheme="majorHAnsi" w:hAnsiTheme="majorHAnsi" w:cs="Arial Unicode MS" w:hint="eastAsia"/>
          <w:b/>
          <w:sz w:val="16"/>
          <w:szCs w:val="16"/>
        </w:rPr>
        <w:instrText xml:space="preserve"> FORMTEXT </w:instrText>
      </w:r>
      <w:r>
        <w:rPr>
          <w:rFonts w:asciiTheme="majorHAnsi" w:eastAsiaTheme="majorHAnsi" w:hAnsiTheme="majorHAnsi" w:cs="Arial Unicode MS" w:hint="eastAsia"/>
          <w:b/>
          <w:sz w:val="16"/>
          <w:szCs w:val="16"/>
        </w:rPr>
      </w:r>
      <w:r>
        <w:rPr>
          <w:rFonts w:asciiTheme="majorHAnsi" w:eastAsiaTheme="majorHAnsi" w:hAnsiTheme="majorHAnsi" w:cs="Arial Unicode MS" w:hint="eastAsia"/>
          <w:b/>
          <w:sz w:val="16"/>
          <w:szCs w:val="16"/>
        </w:rPr>
        <w:fldChar w:fldCharType="separate"/>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noProof/>
          <w:sz w:val="16"/>
          <w:szCs w:val="16"/>
        </w:rPr>
        <w:t> </w:t>
      </w:r>
      <w:r>
        <w:rPr>
          <w:rFonts w:asciiTheme="majorHAnsi" w:eastAsiaTheme="majorHAnsi" w:hAnsiTheme="majorHAnsi" w:cs="Arial Unicode MS" w:hint="eastAsia"/>
          <w:b/>
          <w:sz w:val="16"/>
          <w:szCs w:val="16"/>
        </w:rPr>
        <w:fldChar w:fldCharType="end"/>
      </w:r>
      <w:r>
        <w:rPr>
          <w:rFonts w:asciiTheme="majorHAnsi" w:eastAsiaTheme="majorHAnsi" w:hAnsiTheme="majorHAnsi" w:cs="Arial Unicode MS" w:hint="eastAsia"/>
          <w:b/>
          <w:sz w:val="16"/>
          <w:szCs w:val="16"/>
        </w:rPr>
        <w:t>일</w:t>
      </w:r>
    </w:p>
    <w:p w14:paraId="659C2EB2" w14:textId="77777777" w:rsidR="005756EA" w:rsidRDefault="005756EA" w:rsidP="005756EA">
      <w:pPr>
        <w:rPr>
          <w:sz w:val="6"/>
          <w:szCs w:val="6"/>
        </w:rPr>
      </w:pPr>
    </w:p>
    <w:p w14:paraId="33B85D3F" w14:textId="77777777" w:rsidR="005756EA" w:rsidRDefault="005756EA" w:rsidP="005756EA">
      <w:pPr>
        <w:pStyle w:val="a5"/>
        <w:tabs>
          <w:tab w:val="num" w:pos="200"/>
          <w:tab w:val="left" w:pos="6445"/>
        </w:tabs>
        <w:wordWrap/>
        <w:spacing w:line="240" w:lineRule="auto"/>
        <w:jc w:val="left"/>
        <w:rPr>
          <w:rFonts w:asciiTheme="majorHAnsi" w:eastAsiaTheme="majorHAnsi" w:hAnsiTheme="majorHAnsi"/>
          <w:color w:val="auto"/>
          <w:sz w:val="16"/>
          <w:szCs w:val="16"/>
        </w:rPr>
      </w:pPr>
      <w:r>
        <w:rPr>
          <w:rFonts w:asciiTheme="majorHAnsi" w:eastAsiaTheme="majorHAnsi" w:hAnsiTheme="majorHAnsi" w:hint="eastAsia"/>
          <w:color w:val="auto"/>
          <w:sz w:val="16"/>
          <w:szCs w:val="16"/>
        </w:rPr>
        <w:t xml:space="preserve">상 호 </w:t>
      </w:r>
      <w:proofErr w:type="gramStart"/>
      <w:r>
        <w:rPr>
          <w:rFonts w:asciiTheme="majorHAnsi" w:eastAsiaTheme="majorHAnsi" w:hAnsiTheme="majorHAnsi" w:hint="eastAsia"/>
          <w:color w:val="auto"/>
          <w:sz w:val="16"/>
          <w:szCs w:val="16"/>
        </w:rPr>
        <w:t>명 :</w:t>
      </w:r>
      <w:proofErr w:type="gramEnd"/>
    </w:p>
    <w:p w14:paraId="42DE1A05" w14:textId="77777777" w:rsidR="005756EA" w:rsidRDefault="005756EA" w:rsidP="005756EA">
      <w:pPr>
        <w:pStyle w:val="a5"/>
        <w:tabs>
          <w:tab w:val="num" w:pos="200"/>
          <w:tab w:val="left" w:pos="6445"/>
        </w:tabs>
        <w:wordWrap/>
        <w:spacing w:line="240" w:lineRule="auto"/>
        <w:jc w:val="left"/>
        <w:rPr>
          <w:rFonts w:asciiTheme="majorHAnsi" w:eastAsiaTheme="majorHAnsi" w:hAnsiTheme="majorHAnsi"/>
          <w:color w:val="auto"/>
          <w:sz w:val="16"/>
          <w:szCs w:val="16"/>
        </w:rPr>
      </w:pPr>
      <w:r>
        <w:rPr>
          <w:rFonts w:asciiTheme="majorHAnsi" w:eastAsiaTheme="majorHAnsi" w:hAnsiTheme="majorHAnsi" w:hint="eastAsia"/>
          <w:color w:val="auto"/>
          <w:sz w:val="16"/>
          <w:szCs w:val="16"/>
        </w:rPr>
        <w:t xml:space="preserve">주    </w:t>
      </w:r>
      <w:proofErr w:type="gramStart"/>
      <w:r>
        <w:rPr>
          <w:rFonts w:asciiTheme="majorHAnsi" w:eastAsiaTheme="majorHAnsi" w:hAnsiTheme="majorHAnsi" w:hint="eastAsia"/>
          <w:color w:val="auto"/>
          <w:sz w:val="16"/>
          <w:szCs w:val="16"/>
        </w:rPr>
        <w:t>소 :</w:t>
      </w:r>
      <w:proofErr w:type="gramEnd"/>
      <w:r>
        <w:rPr>
          <w:rFonts w:asciiTheme="majorHAnsi" w:eastAsiaTheme="majorHAnsi" w:hAnsiTheme="majorHAnsi" w:hint="eastAsia"/>
          <w:color w:val="auto"/>
          <w:sz w:val="16"/>
          <w:szCs w:val="16"/>
        </w:rPr>
        <w:t xml:space="preserve">     </w:t>
      </w:r>
      <w:r>
        <w:rPr>
          <w:rFonts w:asciiTheme="majorHAnsi" w:eastAsiaTheme="majorHAnsi" w:hAnsiTheme="majorHAnsi" w:hint="eastAsia"/>
          <w:color w:val="999999"/>
          <w:sz w:val="16"/>
          <w:szCs w:val="16"/>
        </w:rPr>
        <w:t>※사업자등록증의 주소로 기재</w:t>
      </w:r>
    </w:p>
    <w:p w14:paraId="5D990D61" w14:textId="77777777" w:rsidR="005756EA" w:rsidRDefault="005756EA" w:rsidP="005756EA">
      <w:pPr>
        <w:pStyle w:val="a5"/>
        <w:tabs>
          <w:tab w:val="num" w:pos="200"/>
          <w:tab w:val="left" w:pos="6445"/>
        </w:tabs>
        <w:wordWrap/>
        <w:spacing w:line="240" w:lineRule="auto"/>
        <w:jc w:val="left"/>
        <w:rPr>
          <w:rFonts w:asciiTheme="majorHAnsi" w:eastAsiaTheme="majorHAnsi" w:hAnsiTheme="majorHAnsi"/>
          <w:b/>
          <w:bCs/>
          <w:color w:val="FF0000"/>
          <w:sz w:val="16"/>
          <w:szCs w:val="16"/>
        </w:rPr>
      </w:pPr>
      <w:r>
        <w:rPr>
          <w:rFonts w:asciiTheme="majorHAnsi" w:eastAsiaTheme="majorHAnsi" w:hAnsiTheme="majorHAnsi" w:hint="eastAsia"/>
          <w:color w:val="auto"/>
          <w:sz w:val="16"/>
          <w:szCs w:val="16"/>
        </w:rPr>
        <w:t>대표(이사</w:t>
      </w:r>
      <w:proofErr w:type="gramStart"/>
      <w:r>
        <w:rPr>
          <w:rFonts w:asciiTheme="majorHAnsi" w:eastAsiaTheme="majorHAnsi" w:hAnsiTheme="majorHAnsi" w:hint="eastAsia"/>
          <w:color w:val="auto"/>
          <w:sz w:val="16"/>
          <w:szCs w:val="16"/>
        </w:rPr>
        <w:t>) :</w:t>
      </w:r>
      <w:proofErr w:type="gramEnd"/>
      <w:r>
        <w:rPr>
          <w:rFonts w:asciiTheme="majorHAnsi" w:eastAsiaTheme="majorHAnsi" w:hAnsiTheme="majorHAnsi" w:hint="eastAsia"/>
          <w:color w:val="auto"/>
          <w:sz w:val="16"/>
          <w:szCs w:val="16"/>
        </w:rPr>
        <w:t xml:space="preserve">           (법인/개인인감) </w:t>
      </w:r>
      <w:r>
        <w:rPr>
          <w:rFonts w:asciiTheme="majorHAnsi" w:eastAsiaTheme="majorHAnsi" w:hAnsiTheme="majorHAnsi" w:hint="eastAsia"/>
          <w:b/>
          <w:bCs/>
          <w:color w:val="FF0000"/>
          <w:sz w:val="16"/>
          <w:szCs w:val="16"/>
        </w:rPr>
        <w:t xml:space="preserve">인감도장으로 날인  </w:t>
      </w:r>
    </w:p>
    <w:p w14:paraId="53A31ABA" w14:textId="77777777" w:rsidR="005756EA" w:rsidRDefault="005756EA" w:rsidP="005756EA">
      <w:pPr>
        <w:pStyle w:val="a5"/>
        <w:tabs>
          <w:tab w:val="num" w:pos="200"/>
          <w:tab w:val="left" w:pos="6445"/>
        </w:tabs>
        <w:wordWrap/>
        <w:spacing w:line="276" w:lineRule="auto"/>
        <w:jc w:val="left"/>
        <w:rPr>
          <w:rFonts w:ascii="맑은 고딕" w:eastAsia="맑은 고딕" w:hAnsi="맑은 고딕"/>
          <w:color w:val="FF0000"/>
          <w:sz w:val="12"/>
          <w:szCs w:val="12"/>
        </w:rPr>
      </w:pPr>
      <w:r>
        <w:rPr>
          <w:rFonts w:ascii="맑은 고딕" w:eastAsia="맑은 고딕" w:hAnsi="맑은 고딕" w:hint="eastAsia"/>
          <w:color w:val="FF0000"/>
          <w:sz w:val="12"/>
          <w:szCs w:val="12"/>
        </w:rPr>
        <w:t xml:space="preserve">※ 개인사업자의 경우 대표자 인감 날인 / 법인사업자의 경우 법인 인감 날인 </w:t>
      </w:r>
    </w:p>
    <w:p w14:paraId="33453F44" w14:textId="77777777" w:rsidR="005756EA" w:rsidRDefault="005756EA" w:rsidP="005756EA">
      <w:pPr>
        <w:pStyle w:val="a5"/>
        <w:tabs>
          <w:tab w:val="num" w:pos="200"/>
          <w:tab w:val="left" w:pos="6445"/>
        </w:tabs>
        <w:wordWrap/>
        <w:spacing w:line="276" w:lineRule="auto"/>
        <w:jc w:val="left"/>
        <w:rPr>
          <w:rFonts w:ascii="맑은 고딕" w:eastAsia="맑은 고딕" w:hAnsi="맑은 고딕"/>
          <w:color w:val="FF0000"/>
          <w:sz w:val="12"/>
          <w:szCs w:val="12"/>
        </w:rPr>
      </w:pPr>
      <w:r>
        <w:rPr>
          <w:rFonts w:ascii="맑은 고딕" w:eastAsia="맑은 고딕" w:hAnsi="맑은 고딕" w:hint="eastAsia"/>
          <w:color w:val="FF0000"/>
          <w:sz w:val="12"/>
          <w:szCs w:val="12"/>
        </w:rPr>
        <w:t>※ 공동대표: 위임장 제출 필수 / 공동대표 전원 대표권 행사를 원하실 경우에는 별도 문의하여 주시기 바랍니다.</w:t>
      </w:r>
    </w:p>
    <w:p w14:paraId="0298EA8D" w14:textId="77777777" w:rsidR="005756EA" w:rsidRDefault="005756EA" w:rsidP="005756EA">
      <w:pPr>
        <w:pStyle w:val="a5"/>
        <w:tabs>
          <w:tab w:val="num" w:pos="200"/>
          <w:tab w:val="left" w:pos="6445"/>
        </w:tabs>
        <w:wordWrap/>
        <w:spacing w:line="276" w:lineRule="auto"/>
        <w:jc w:val="left"/>
        <w:rPr>
          <w:rFonts w:ascii="맑은 고딕" w:eastAsia="맑은 고딕" w:hAnsi="맑은 고딕"/>
          <w:color w:val="FF0000"/>
          <w:sz w:val="12"/>
          <w:szCs w:val="12"/>
        </w:rPr>
      </w:pPr>
    </w:p>
    <w:p w14:paraId="3F6AC457" w14:textId="77777777" w:rsidR="005756EA" w:rsidRDefault="005756EA" w:rsidP="005756EA">
      <w:pPr>
        <w:autoSpaceDE w:val="0"/>
        <w:autoSpaceDN w:val="0"/>
        <w:spacing w:after="240" w:line="280" w:lineRule="exact"/>
        <w:jc w:val="center"/>
        <w:textAlignment w:val="center"/>
        <w:rPr>
          <w:rFonts w:ascii="맑은 고딕" w:eastAsia="맑은 고딕" w:hAnsi="맑은 고딕"/>
          <w:b/>
        </w:rPr>
      </w:pPr>
      <w:r>
        <w:rPr>
          <w:rFonts w:ascii="맑은 고딕" w:eastAsia="맑은 고딕" w:hAnsi="맑은 고딕" w:hint="eastAsia"/>
          <w:b/>
          <w:sz w:val="18"/>
          <w:szCs w:val="18"/>
        </w:rPr>
        <w:t>㈜케이지이니시스 귀중</w:t>
      </w:r>
    </w:p>
    <w:sectPr w:rsidR="005756EA" w:rsidSect="005756EA">
      <w:headerReference w:type="default" r:id="rId11"/>
      <w:type w:val="continuous"/>
      <w:pgSz w:w="11906" w:h="16838" w:code="9"/>
      <w:pgMar w:top="1077" w:right="720" w:bottom="567" w:left="720" w:header="113" w:footer="227" w:gutter="0"/>
      <w:pgBorders w:offsetFrom="page">
        <w:top w:val="dotted" w:sz="4" w:space="24" w:color="7F7F7F" w:themeColor="text1" w:themeTint="80"/>
        <w:left w:val="dotted" w:sz="4" w:space="24" w:color="7F7F7F" w:themeColor="text1" w:themeTint="80"/>
        <w:bottom w:val="dotted" w:sz="4" w:space="24" w:color="7F7F7F" w:themeColor="text1" w:themeTint="80"/>
        <w:right w:val="dotted" w:sz="4" w:space="24" w:color="7F7F7F" w:themeColor="text1" w:themeTint="8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9099" w14:textId="77777777" w:rsidR="00D944B5" w:rsidRDefault="00D944B5" w:rsidP="00AA59D4">
      <w:r>
        <w:separator/>
      </w:r>
    </w:p>
  </w:endnote>
  <w:endnote w:type="continuationSeparator" w:id="0">
    <w:p w14:paraId="56B050BB" w14:textId="77777777" w:rsidR="00D944B5" w:rsidRDefault="00D944B5" w:rsidP="00AA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나눔고딕">
    <w:altName w:val="Arial Unicode MS"/>
    <w:charset w:val="81"/>
    <w:family w:val="modern"/>
    <w:pitch w:val="variable"/>
    <w:sig w:usb0="00000000" w:usb1="0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7FB7" w14:textId="77777777" w:rsidR="00D944B5" w:rsidRDefault="00D944B5" w:rsidP="00AA59D4">
      <w:r>
        <w:separator/>
      </w:r>
    </w:p>
  </w:footnote>
  <w:footnote w:type="continuationSeparator" w:id="0">
    <w:p w14:paraId="7AE530E2" w14:textId="77777777" w:rsidR="00D944B5" w:rsidRDefault="00D944B5" w:rsidP="00AA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E6FB" w14:textId="77777777" w:rsidR="00494403" w:rsidRDefault="00494403"/>
  <w:p w14:paraId="2D774CEF" w14:textId="77777777" w:rsidR="00494403" w:rsidRPr="004A0A8F" w:rsidRDefault="00494403">
    <w:pPr>
      <w:rPr>
        <w:sz w:val="12"/>
        <w:szCs w:val="12"/>
      </w:rPr>
    </w:pPr>
  </w:p>
  <w:tbl>
    <w:tblPr>
      <w:tblW w:w="5147" w:type="pct"/>
      <w:tblBorders>
        <w:bottom w:val="single" w:sz="24" w:space="0" w:color="433E60"/>
      </w:tblBorders>
      <w:tblLook w:val="04A0" w:firstRow="1" w:lastRow="0" w:firstColumn="1" w:lastColumn="0" w:noHBand="0" w:noVBand="1"/>
    </w:tblPr>
    <w:tblGrid>
      <w:gridCol w:w="1435"/>
      <w:gridCol w:w="7160"/>
      <w:gridCol w:w="2179"/>
    </w:tblGrid>
    <w:tr w:rsidR="00494403" w:rsidRPr="00025296" w14:paraId="5D48A547" w14:textId="77777777" w:rsidTr="00177A61">
      <w:trPr>
        <w:trHeight w:val="232"/>
      </w:trPr>
      <w:tc>
        <w:tcPr>
          <w:tcW w:w="666" w:type="pct"/>
          <w:shd w:val="clear" w:color="auto" w:fill="auto"/>
          <w:vAlign w:val="bottom"/>
        </w:tcPr>
        <w:p w14:paraId="54B4FC4B" w14:textId="0560250D" w:rsidR="00494403" w:rsidRDefault="00494403" w:rsidP="004A0A8F">
          <w:pPr>
            <w:tabs>
              <w:tab w:val="center" w:pos="4252"/>
              <w:tab w:val="right" w:pos="8504"/>
            </w:tabs>
            <w:snapToGrid w:val="0"/>
            <w:rPr>
              <w:sz w:val="6"/>
              <w:szCs w:val="6"/>
            </w:rPr>
          </w:pPr>
        </w:p>
        <w:p w14:paraId="3E3FB12D" w14:textId="77777777" w:rsidR="00494403" w:rsidRPr="00025296" w:rsidRDefault="00494403" w:rsidP="004A0A8F">
          <w:pPr>
            <w:tabs>
              <w:tab w:val="center" w:pos="4252"/>
              <w:tab w:val="right" w:pos="8504"/>
            </w:tabs>
            <w:snapToGrid w:val="0"/>
            <w:rPr>
              <w:sz w:val="14"/>
            </w:rPr>
          </w:pPr>
          <w:r>
            <w:rPr>
              <w:noProof/>
              <w:sz w:val="14"/>
            </w:rPr>
            <w:drawing>
              <wp:inline distT="0" distB="0" distL="0" distR="0" wp14:anchorId="46F98110" wp14:editId="6CD92EB5">
                <wp:extent cx="739471" cy="366460"/>
                <wp:effectExtent l="0" t="0" r="3810" b="0"/>
                <wp:docPr id="1" name="그림 1" descr="C:\Users\표재홍(신).표재홍-PC\AppData\Local\Microsoft\Windows\Temporary Internet Files\Content.Outlook\HX8L31ZB\KG 이니시스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표재홍(신).표재홍-PC\AppData\Local\Microsoft\Windows\Temporary Internet Files\Content.Outlook\HX8L31ZB\KG 이니시스_RGB.jpg"/>
                        <pic:cNvPicPr>
                          <a:picLocks noChangeAspect="1" noChangeArrowheads="1"/>
                        </pic:cNvPicPr>
                      </pic:nvPicPr>
                      <pic:blipFill>
                        <a:blip r:embed="rId1"/>
                        <a:srcRect/>
                        <a:stretch>
                          <a:fillRect/>
                        </a:stretch>
                      </pic:blipFill>
                      <pic:spPr bwMode="auto">
                        <a:xfrm>
                          <a:off x="0" y="0"/>
                          <a:ext cx="751683" cy="372512"/>
                        </a:xfrm>
                        <a:prstGeom prst="rect">
                          <a:avLst/>
                        </a:prstGeom>
                        <a:noFill/>
                        <a:ln w="9525">
                          <a:noFill/>
                          <a:miter lim="800000"/>
                          <a:headEnd/>
                          <a:tailEnd/>
                        </a:ln>
                      </pic:spPr>
                    </pic:pic>
                  </a:graphicData>
                </a:graphic>
              </wp:inline>
            </w:drawing>
          </w:r>
        </w:p>
      </w:tc>
      <w:tc>
        <w:tcPr>
          <w:tcW w:w="3323" w:type="pct"/>
          <w:shd w:val="clear" w:color="auto" w:fill="auto"/>
          <w:vAlign w:val="center"/>
        </w:tcPr>
        <w:p w14:paraId="2C7CD35B" w14:textId="0E894728" w:rsidR="00494403" w:rsidRPr="00710878" w:rsidRDefault="00494403" w:rsidP="004A0A8F">
          <w:pPr>
            <w:tabs>
              <w:tab w:val="center" w:pos="4252"/>
              <w:tab w:val="right" w:pos="8504"/>
            </w:tabs>
            <w:snapToGrid w:val="0"/>
            <w:jc w:val="center"/>
            <w:rPr>
              <w:rFonts w:asciiTheme="majorHAnsi" w:eastAsiaTheme="majorHAnsi" w:hAnsiTheme="majorHAnsi"/>
              <w:b/>
              <w:sz w:val="22"/>
              <w:szCs w:val="22"/>
            </w:rPr>
          </w:pPr>
          <w:r>
            <w:rPr>
              <w:rFonts w:asciiTheme="majorHAnsi" w:eastAsiaTheme="majorHAnsi" w:hAnsiTheme="majorHAnsi" w:hint="eastAsia"/>
              <w:b/>
              <w:sz w:val="22"/>
              <w:szCs w:val="22"/>
            </w:rPr>
            <w:t>서비스 이용 신청서</w:t>
          </w:r>
        </w:p>
      </w:tc>
      <w:tc>
        <w:tcPr>
          <w:tcW w:w="1012" w:type="pct"/>
          <w:shd w:val="clear" w:color="auto" w:fill="262626" w:themeFill="text1" w:themeFillTint="D9"/>
          <w:vAlign w:val="center"/>
        </w:tcPr>
        <w:p w14:paraId="691A3154" w14:textId="3945DBA3" w:rsidR="00494403" w:rsidRPr="00494403" w:rsidRDefault="00494403" w:rsidP="00094F11">
          <w:pPr>
            <w:tabs>
              <w:tab w:val="center" w:pos="4252"/>
              <w:tab w:val="right" w:pos="8504"/>
            </w:tabs>
            <w:snapToGrid w:val="0"/>
            <w:spacing w:line="192" w:lineRule="auto"/>
            <w:jc w:val="center"/>
            <w:rPr>
              <w:rFonts w:asciiTheme="majorHAnsi" w:eastAsiaTheme="majorHAnsi" w:hAnsiTheme="majorHAnsi"/>
              <w:b/>
              <w:color w:val="FFFFFF" w:themeColor="background1"/>
              <w:sz w:val="16"/>
              <w:szCs w:val="16"/>
            </w:rPr>
          </w:pPr>
          <w:r w:rsidRPr="00494403">
            <w:rPr>
              <w:rFonts w:asciiTheme="majorHAnsi" w:eastAsiaTheme="majorHAnsi" w:hAnsiTheme="majorHAnsi" w:hint="eastAsia"/>
              <w:b/>
              <w:color w:val="FFFFFF" w:themeColor="background1"/>
              <w:sz w:val="16"/>
              <w:szCs w:val="16"/>
            </w:rPr>
            <w:t xml:space="preserve">일반 </w:t>
          </w:r>
          <w:r w:rsidRPr="00494403">
            <w:rPr>
              <w:rFonts w:asciiTheme="majorHAnsi" w:eastAsiaTheme="majorHAnsi" w:hAnsiTheme="majorHAnsi"/>
              <w:b/>
              <w:color w:val="FFFFFF" w:themeColor="background1"/>
              <w:sz w:val="16"/>
              <w:szCs w:val="16"/>
            </w:rPr>
            <w:t xml:space="preserve">/ </w:t>
          </w:r>
          <w:proofErr w:type="spellStart"/>
          <w:r w:rsidRPr="00494403">
            <w:rPr>
              <w:rFonts w:asciiTheme="majorHAnsi" w:eastAsiaTheme="majorHAnsi" w:hAnsiTheme="majorHAnsi" w:hint="eastAsia"/>
              <w:b/>
              <w:color w:val="FFFFFF" w:themeColor="background1"/>
              <w:sz w:val="16"/>
              <w:szCs w:val="16"/>
            </w:rPr>
            <w:t>호스팅</w:t>
          </w:r>
          <w:proofErr w:type="spellEnd"/>
          <w:r w:rsidRPr="00494403">
            <w:rPr>
              <w:rFonts w:asciiTheme="majorHAnsi" w:eastAsiaTheme="majorHAnsi" w:hAnsiTheme="majorHAnsi" w:hint="eastAsia"/>
              <w:b/>
              <w:color w:val="FFFFFF" w:themeColor="background1"/>
              <w:sz w:val="16"/>
              <w:szCs w:val="16"/>
            </w:rPr>
            <w:t xml:space="preserve"> 가맹점용</w:t>
          </w:r>
        </w:p>
        <w:p w14:paraId="62727D95" w14:textId="3B7B132F" w:rsidR="00494403" w:rsidRPr="00F36E3A" w:rsidRDefault="00494403" w:rsidP="00494403">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color w:val="FFFFFF" w:themeColor="background1"/>
              <w:sz w:val="14"/>
            </w:rPr>
            <w:t>2021.02.05_</w:t>
          </w:r>
          <w:r w:rsidR="005D5F13">
            <w:rPr>
              <w:rFonts w:asciiTheme="majorHAnsi" w:eastAsiaTheme="majorHAnsi" w:hAnsiTheme="majorHAnsi"/>
              <w:color w:val="FFFFFF" w:themeColor="background1"/>
              <w:sz w:val="14"/>
            </w:rPr>
            <w:t>Ver 1.0</w:t>
          </w:r>
        </w:p>
      </w:tc>
    </w:tr>
  </w:tbl>
  <w:p w14:paraId="70BDB9DC" w14:textId="77777777" w:rsidR="00494403" w:rsidRPr="000B05FD" w:rsidRDefault="00494403" w:rsidP="000B05FD">
    <w:pPr>
      <w:pStyle w:val="a7"/>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7F07" w14:textId="77777777" w:rsidR="00494403" w:rsidRDefault="00494403"/>
  <w:p w14:paraId="5EF42C5F" w14:textId="77777777" w:rsidR="00494403" w:rsidRPr="005756EA" w:rsidRDefault="00494403">
    <w:pPr>
      <w:rPr>
        <w:sz w:val="10"/>
        <w:szCs w:val="10"/>
      </w:rPr>
    </w:pPr>
  </w:p>
  <w:tbl>
    <w:tblPr>
      <w:tblW w:w="5040" w:type="pct"/>
      <w:tblBorders>
        <w:bottom w:val="single" w:sz="24" w:space="0" w:color="433E60"/>
      </w:tblBorders>
      <w:tblLook w:val="04A0" w:firstRow="1" w:lastRow="0" w:firstColumn="1" w:lastColumn="0" w:noHBand="0" w:noVBand="1"/>
    </w:tblPr>
    <w:tblGrid>
      <w:gridCol w:w="1405"/>
      <w:gridCol w:w="7012"/>
      <w:gridCol w:w="2133"/>
    </w:tblGrid>
    <w:tr w:rsidR="00494403" w:rsidRPr="00025296" w14:paraId="6E49C1C4" w14:textId="77777777" w:rsidTr="005756EA">
      <w:trPr>
        <w:trHeight w:val="149"/>
      </w:trPr>
      <w:tc>
        <w:tcPr>
          <w:tcW w:w="666" w:type="pct"/>
          <w:shd w:val="clear" w:color="auto" w:fill="auto"/>
          <w:vAlign w:val="bottom"/>
        </w:tcPr>
        <w:p w14:paraId="7E53525D" w14:textId="77777777" w:rsidR="00494403" w:rsidRDefault="00494403" w:rsidP="004A0A8F">
          <w:pPr>
            <w:tabs>
              <w:tab w:val="center" w:pos="4252"/>
              <w:tab w:val="right" w:pos="8504"/>
            </w:tabs>
            <w:snapToGrid w:val="0"/>
            <w:rPr>
              <w:sz w:val="6"/>
              <w:szCs w:val="6"/>
            </w:rPr>
          </w:pPr>
        </w:p>
        <w:p w14:paraId="5D8BAD9F" w14:textId="77777777" w:rsidR="00494403" w:rsidRPr="00025296" w:rsidRDefault="00494403" w:rsidP="004A0A8F">
          <w:pPr>
            <w:tabs>
              <w:tab w:val="center" w:pos="4252"/>
              <w:tab w:val="right" w:pos="8504"/>
            </w:tabs>
            <w:snapToGrid w:val="0"/>
            <w:rPr>
              <w:sz w:val="14"/>
            </w:rPr>
          </w:pPr>
          <w:r>
            <w:rPr>
              <w:noProof/>
              <w:sz w:val="14"/>
            </w:rPr>
            <w:drawing>
              <wp:inline distT="0" distB="0" distL="0" distR="0" wp14:anchorId="4E736E5B" wp14:editId="3D5D6E07">
                <wp:extent cx="739471" cy="366460"/>
                <wp:effectExtent l="0" t="0" r="3810" b="0"/>
                <wp:docPr id="6" name="그림 6" descr="C:\Users\표재홍(신).표재홍-PC\AppData\Local\Microsoft\Windows\Temporary Internet Files\Content.Outlook\HX8L31ZB\KG 이니시스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표재홍(신).표재홍-PC\AppData\Local\Microsoft\Windows\Temporary Internet Files\Content.Outlook\HX8L31ZB\KG 이니시스_RGB.jpg"/>
                        <pic:cNvPicPr>
                          <a:picLocks noChangeAspect="1" noChangeArrowheads="1"/>
                        </pic:cNvPicPr>
                      </pic:nvPicPr>
                      <pic:blipFill>
                        <a:blip r:embed="rId1"/>
                        <a:srcRect/>
                        <a:stretch>
                          <a:fillRect/>
                        </a:stretch>
                      </pic:blipFill>
                      <pic:spPr bwMode="auto">
                        <a:xfrm>
                          <a:off x="0" y="0"/>
                          <a:ext cx="751683" cy="372512"/>
                        </a:xfrm>
                        <a:prstGeom prst="rect">
                          <a:avLst/>
                        </a:prstGeom>
                        <a:noFill/>
                        <a:ln w="9525">
                          <a:noFill/>
                          <a:miter lim="800000"/>
                          <a:headEnd/>
                          <a:tailEnd/>
                        </a:ln>
                      </pic:spPr>
                    </pic:pic>
                  </a:graphicData>
                </a:graphic>
              </wp:inline>
            </w:drawing>
          </w:r>
        </w:p>
      </w:tc>
      <w:tc>
        <w:tcPr>
          <w:tcW w:w="3323" w:type="pct"/>
          <w:shd w:val="clear" w:color="auto" w:fill="auto"/>
          <w:vAlign w:val="center"/>
        </w:tcPr>
        <w:p w14:paraId="5290A612" w14:textId="1B3CE12A" w:rsidR="00494403" w:rsidRPr="00710878" w:rsidRDefault="00494403" w:rsidP="004A0A8F">
          <w:pPr>
            <w:tabs>
              <w:tab w:val="center" w:pos="4252"/>
              <w:tab w:val="right" w:pos="8504"/>
            </w:tabs>
            <w:snapToGrid w:val="0"/>
            <w:jc w:val="center"/>
            <w:rPr>
              <w:rFonts w:asciiTheme="majorHAnsi" w:eastAsiaTheme="majorHAnsi" w:hAnsiTheme="majorHAnsi"/>
              <w:b/>
              <w:sz w:val="22"/>
              <w:szCs w:val="22"/>
            </w:rPr>
          </w:pPr>
          <w:r>
            <w:rPr>
              <w:rFonts w:asciiTheme="majorHAnsi" w:eastAsiaTheme="majorHAnsi" w:hAnsiTheme="majorHAnsi" w:hint="eastAsia"/>
              <w:b/>
              <w:sz w:val="22"/>
              <w:szCs w:val="22"/>
            </w:rPr>
            <w:t>KG이니시스 서비스 이용계약서</w:t>
          </w:r>
        </w:p>
      </w:tc>
      <w:tc>
        <w:tcPr>
          <w:tcW w:w="1011" w:type="pct"/>
          <w:shd w:val="clear" w:color="auto" w:fill="262626" w:themeFill="text1" w:themeFillTint="D9"/>
          <w:vAlign w:val="center"/>
        </w:tcPr>
        <w:p w14:paraId="6D45A9CD" w14:textId="77777777" w:rsidR="00494403"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일반/호스팅 가맹점용</w:t>
          </w:r>
        </w:p>
        <w:p w14:paraId="24901919" w14:textId="77777777" w:rsidR="00494403"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(표준)</w:t>
          </w:r>
        </w:p>
        <w:p w14:paraId="3719A7DE" w14:textId="216C35EE" w:rsidR="00494403" w:rsidRPr="00F36E3A"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 xml:space="preserve">2020.07.01_Ver 2.0  </w:t>
          </w:r>
          <w:r w:rsidRPr="00025296">
            <w:rPr>
              <w:rFonts w:asciiTheme="majorHAnsi" w:eastAsiaTheme="majorHAnsi" w:hAnsiTheme="majorHAnsi" w:hint="eastAsia"/>
              <w:color w:val="FFFFFF" w:themeColor="background1"/>
              <w:sz w:val="14"/>
            </w:rPr>
            <w:t xml:space="preserve"> </w:t>
          </w:r>
        </w:p>
      </w:tc>
    </w:tr>
  </w:tbl>
  <w:p w14:paraId="1E9B7F68" w14:textId="77777777" w:rsidR="00494403" w:rsidRPr="000B05FD" w:rsidRDefault="00494403" w:rsidP="000B05FD">
    <w:pPr>
      <w:pStyle w:val="a7"/>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24" w:space="0" w:color="433E60"/>
      </w:tblBorders>
      <w:tblLook w:val="04A0" w:firstRow="1" w:lastRow="0" w:firstColumn="1" w:lastColumn="0" w:noHBand="0" w:noVBand="1"/>
    </w:tblPr>
    <w:tblGrid>
      <w:gridCol w:w="1418"/>
      <w:gridCol w:w="7075"/>
      <w:gridCol w:w="2153"/>
    </w:tblGrid>
    <w:tr w:rsidR="00494403" w:rsidRPr="00025296" w14:paraId="53CC77F5" w14:textId="77777777" w:rsidTr="005756EA">
      <w:trPr>
        <w:trHeight w:val="149"/>
      </w:trPr>
      <w:tc>
        <w:tcPr>
          <w:tcW w:w="666" w:type="pct"/>
          <w:shd w:val="clear" w:color="auto" w:fill="auto"/>
          <w:vAlign w:val="bottom"/>
        </w:tcPr>
        <w:p w14:paraId="0FF394D8" w14:textId="77777777" w:rsidR="00494403" w:rsidRDefault="00494403" w:rsidP="004A0A8F">
          <w:pPr>
            <w:tabs>
              <w:tab w:val="center" w:pos="4252"/>
              <w:tab w:val="right" w:pos="8504"/>
            </w:tabs>
            <w:snapToGrid w:val="0"/>
            <w:rPr>
              <w:sz w:val="6"/>
              <w:szCs w:val="6"/>
            </w:rPr>
          </w:pPr>
        </w:p>
        <w:p w14:paraId="0EA1CD08" w14:textId="77777777" w:rsidR="00494403" w:rsidRPr="00025296" w:rsidRDefault="00494403" w:rsidP="004A0A8F">
          <w:pPr>
            <w:tabs>
              <w:tab w:val="center" w:pos="4252"/>
              <w:tab w:val="right" w:pos="8504"/>
            </w:tabs>
            <w:snapToGrid w:val="0"/>
            <w:rPr>
              <w:sz w:val="14"/>
            </w:rPr>
          </w:pPr>
          <w:r>
            <w:rPr>
              <w:noProof/>
              <w:sz w:val="14"/>
            </w:rPr>
            <w:drawing>
              <wp:inline distT="0" distB="0" distL="0" distR="0" wp14:anchorId="6234CC26" wp14:editId="1E88ADCA">
                <wp:extent cx="739471" cy="366460"/>
                <wp:effectExtent l="0" t="0" r="3810" b="0"/>
                <wp:docPr id="4" name="그림 4" descr="C:\Users\표재홍(신).표재홍-PC\AppData\Local\Microsoft\Windows\Temporary Internet Files\Content.Outlook\HX8L31ZB\KG 이니시스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표재홍(신).표재홍-PC\AppData\Local\Microsoft\Windows\Temporary Internet Files\Content.Outlook\HX8L31ZB\KG 이니시스_RGB.jpg"/>
                        <pic:cNvPicPr>
                          <a:picLocks noChangeAspect="1" noChangeArrowheads="1"/>
                        </pic:cNvPicPr>
                      </pic:nvPicPr>
                      <pic:blipFill>
                        <a:blip r:embed="rId1"/>
                        <a:srcRect/>
                        <a:stretch>
                          <a:fillRect/>
                        </a:stretch>
                      </pic:blipFill>
                      <pic:spPr bwMode="auto">
                        <a:xfrm>
                          <a:off x="0" y="0"/>
                          <a:ext cx="751683" cy="372512"/>
                        </a:xfrm>
                        <a:prstGeom prst="rect">
                          <a:avLst/>
                        </a:prstGeom>
                        <a:noFill/>
                        <a:ln w="9525">
                          <a:noFill/>
                          <a:miter lim="800000"/>
                          <a:headEnd/>
                          <a:tailEnd/>
                        </a:ln>
                      </pic:spPr>
                    </pic:pic>
                  </a:graphicData>
                </a:graphic>
              </wp:inline>
            </w:drawing>
          </w:r>
        </w:p>
      </w:tc>
      <w:tc>
        <w:tcPr>
          <w:tcW w:w="3323" w:type="pct"/>
          <w:shd w:val="clear" w:color="auto" w:fill="auto"/>
          <w:vAlign w:val="center"/>
        </w:tcPr>
        <w:p w14:paraId="704365F9" w14:textId="77777777" w:rsidR="00494403" w:rsidRPr="00710878" w:rsidRDefault="00494403" w:rsidP="004A0A8F">
          <w:pPr>
            <w:tabs>
              <w:tab w:val="center" w:pos="4252"/>
              <w:tab w:val="right" w:pos="8504"/>
            </w:tabs>
            <w:snapToGrid w:val="0"/>
            <w:jc w:val="center"/>
            <w:rPr>
              <w:rFonts w:asciiTheme="majorHAnsi" w:eastAsiaTheme="majorHAnsi" w:hAnsiTheme="majorHAnsi"/>
              <w:b/>
              <w:sz w:val="22"/>
              <w:szCs w:val="22"/>
            </w:rPr>
          </w:pPr>
          <w:r>
            <w:rPr>
              <w:rFonts w:asciiTheme="majorHAnsi" w:eastAsiaTheme="majorHAnsi" w:hAnsiTheme="majorHAnsi" w:hint="eastAsia"/>
              <w:b/>
              <w:sz w:val="22"/>
              <w:szCs w:val="22"/>
            </w:rPr>
            <w:t>KG이니시스 서비스 이용계약서</w:t>
          </w:r>
        </w:p>
      </w:tc>
      <w:tc>
        <w:tcPr>
          <w:tcW w:w="1011" w:type="pct"/>
          <w:shd w:val="clear" w:color="auto" w:fill="262626" w:themeFill="text1" w:themeFillTint="D9"/>
          <w:vAlign w:val="center"/>
        </w:tcPr>
        <w:p w14:paraId="64ABF8E4" w14:textId="77777777" w:rsidR="00494403"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일반/호스팅 가맹점용</w:t>
          </w:r>
        </w:p>
        <w:p w14:paraId="34783159" w14:textId="77777777" w:rsidR="00494403"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(표준)</w:t>
          </w:r>
        </w:p>
        <w:p w14:paraId="0209FA1A" w14:textId="77777777" w:rsidR="00494403" w:rsidRPr="00F36E3A"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 xml:space="preserve">2020.07.01_Ver 2.0  </w:t>
          </w:r>
          <w:r w:rsidRPr="00025296">
            <w:rPr>
              <w:rFonts w:asciiTheme="majorHAnsi" w:eastAsiaTheme="majorHAnsi" w:hAnsiTheme="majorHAnsi" w:hint="eastAsia"/>
              <w:color w:val="FFFFFF" w:themeColor="background1"/>
              <w:sz w:val="14"/>
            </w:rPr>
            <w:t xml:space="preserve"> </w:t>
          </w:r>
        </w:p>
      </w:tc>
    </w:tr>
  </w:tbl>
  <w:p w14:paraId="6622DAE7" w14:textId="77777777" w:rsidR="00494403" w:rsidRPr="000B05FD" w:rsidRDefault="00494403" w:rsidP="000B05FD">
    <w:pPr>
      <w:pStyle w:val="a7"/>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D84F" w14:textId="77777777" w:rsidR="00494403" w:rsidRDefault="00494403"/>
  <w:p w14:paraId="67F84B3A" w14:textId="77777777" w:rsidR="00494403" w:rsidRPr="004A0A8F" w:rsidRDefault="00494403">
    <w:pPr>
      <w:rPr>
        <w:sz w:val="12"/>
        <w:szCs w:val="12"/>
      </w:rPr>
    </w:pPr>
  </w:p>
  <w:tbl>
    <w:tblPr>
      <w:tblW w:w="5147" w:type="pct"/>
      <w:tblBorders>
        <w:bottom w:val="single" w:sz="24" w:space="0" w:color="433E60"/>
      </w:tblBorders>
      <w:tblLook w:val="04A0" w:firstRow="1" w:lastRow="0" w:firstColumn="1" w:lastColumn="0" w:noHBand="0" w:noVBand="1"/>
    </w:tblPr>
    <w:tblGrid>
      <w:gridCol w:w="1435"/>
      <w:gridCol w:w="7160"/>
      <w:gridCol w:w="2179"/>
    </w:tblGrid>
    <w:tr w:rsidR="00494403" w:rsidRPr="00025296" w14:paraId="27052B0D" w14:textId="77777777" w:rsidTr="00177A61">
      <w:trPr>
        <w:trHeight w:val="232"/>
      </w:trPr>
      <w:tc>
        <w:tcPr>
          <w:tcW w:w="666" w:type="pct"/>
          <w:shd w:val="clear" w:color="auto" w:fill="auto"/>
          <w:vAlign w:val="bottom"/>
        </w:tcPr>
        <w:p w14:paraId="3B6AEC14" w14:textId="77777777" w:rsidR="00494403" w:rsidRDefault="00494403" w:rsidP="004A0A8F">
          <w:pPr>
            <w:tabs>
              <w:tab w:val="center" w:pos="4252"/>
              <w:tab w:val="right" w:pos="8504"/>
            </w:tabs>
            <w:snapToGrid w:val="0"/>
            <w:rPr>
              <w:sz w:val="6"/>
              <w:szCs w:val="6"/>
            </w:rPr>
          </w:pPr>
        </w:p>
        <w:p w14:paraId="0FEF8659" w14:textId="77777777" w:rsidR="00494403" w:rsidRPr="00025296" w:rsidRDefault="00494403" w:rsidP="004A0A8F">
          <w:pPr>
            <w:tabs>
              <w:tab w:val="center" w:pos="4252"/>
              <w:tab w:val="right" w:pos="8504"/>
            </w:tabs>
            <w:snapToGrid w:val="0"/>
            <w:rPr>
              <w:sz w:val="14"/>
            </w:rPr>
          </w:pPr>
          <w:r>
            <w:rPr>
              <w:noProof/>
              <w:sz w:val="14"/>
            </w:rPr>
            <w:drawing>
              <wp:inline distT="0" distB="0" distL="0" distR="0" wp14:anchorId="27736933" wp14:editId="11977F8E">
                <wp:extent cx="739471" cy="366460"/>
                <wp:effectExtent l="0" t="0" r="3810" b="0"/>
                <wp:docPr id="7" name="그림 7" descr="C:\Users\표재홍(신).표재홍-PC\AppData\Local\Microsoft\Windows\Temporary Internet Files\Content.Outlook\HX8L31ZB\KG 이니시스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표재홍(신).표재홍-PC\AppData\Local\Microsoft\Windows\Temporary Internet Files\Content.Outlook\HX8L31ZB\KG 이니시스_RGB.jpg"/>
                        <pic:cNvPicPr>
                          <a:picLocks noChangeAspect="1" noChangeArrowheads="1"/>
                        </pic:cNvPicPr>
                      </pic:nvPicPr>
                      <pic:blipFill>
                        <a:blip r:embed="rId1"/>
                        <a:srcRect/>
                        <a:stretch>
                          <a:fillRect/>
                        </a:stretch>
                      </pic:blipFill>
                      <pic:spPr bwMode="auto">
                        <a:xfrm>
                          <a:off x="0" y="0"/>
                          <a:ext cx="751683" cy="372512"/>
                        </a:xfrm>
                        <a:prstGeom prst="rect">
                          <a:avLst/>
                        </a:prstGeom>
                        <a:noFill/>
                        <a:ln w="9525">
                          <a:noFill/>
                          <a:miter lim="800000"/>
                          <a:headEnd/>
                          <a:tailEnd/>
                        </a:ln>
                      </pic:spPr>
                    </pic:pic>
                  </a:graphicData>
                </a:graphic>
              </wp:inline>
            </w:drawing>
          </w:r>
        </w:p>
      </w:tc>
      <w:tc>
        <w:tcPr>
          <w:tcW w:w="3323" w:type="pct"/>
          <w:shd w:val="clear" w:color="auto" w:fill="auto"/>
          <w:vAlign w:val="center"/>
        </w:tcPr>
        <w:p w14:paraId="7301B7F4" w14:textId="5F4BDF4B" w:rsidR="00494403" w:rsidRPr="00710878" w:rsidRDefault="00494403" w:rsidP="005756EA">
          <w:pPr>
            <w:tabs>
              <w:tab w:val="center" w:pos="4252"/>
              <w:tab w:val="right" w:pos="8504"/>
            </w:tabs>
            <w:snapToGrid w:val="0"/>
            <w:jc w:val="center"/>
            <w:rPr>
              <w:rFonts w:asciiTheme="majorHAnsi" w:eastAsiaTheme="majorHAnsi" w:hAnsiTheme="majorHAnsi"/>
              <w:b/>
              <w:sz w:val="22"/>
              <w:szCs w:val="22"/>
            </w:rPr>
          </w:pPr>
          <w:r>
            <w:rPr>
              <w:rFonts w:asciiTheme="majorHAnsi" w:eastAsiaTheme="majorHAnsi" w:hAnsiTheme="majorHAnsi" w:hint="eastAsia"/>
              <w:b/>
              <w:sz w:val="22"/>
              <w:szCs w:val="22"/>
            </w:rPr>
            <w:t>고객확인서</w:t>
          </w:r>
        </w:p>
      </w:tc>
      <w:tc>
        <w:tcPr>
          <w:tcW w:w="1012" w:type="pct"/>
          <w:shd w:val="clear" w:color="auto" w:fill="262626" w:themeFill="text1" w:themeFillTint="D9"/>
          <w:vAlign w:val="center"/>
        </w:tcPr>
        <w:p w14:paraId="7BF0549F" w14:textId="77777777" w:rsidR="00494403"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sz w:val="14"/>
            </w:rPr>
            <w:t>일반/호스팅 가맹점용</w:t>
          </w:r>
        </w:p>
        <w:p w14:paraId="71DF852E" w14:textId="4DEB60BB" w:rsidR="00494403" w:rsidRPr="00F36E3A" w:rsidRDefault="00494403" w:rsidP="005756EA">
          <w:pPr>
            <w:tabs>
              <w:tab w:val="center" w:pos="4252"/>
              <w:tab w:val="right" w:pos="8504"/>
            </w:tabs>
            <w:snapToGrid w:val="0"/>
            <w:jc w:val="center"/>
            <w:rPr>
              <w:rFonts w:asciiTheme="majorHAnsi" w:eastAsiaTheme="majorHAnsi" w:hAnsiTheme="majorHAnsi"/>
              <w:color w:val="FFFFFF" w:themeColor="background1"/>
              <w:sz w:val="14"/>
            </w:rPr>
          </w:pPr>
          <w:r>
            <w:rPr>
              <w:rFonts w:asciiTheme="majorHAnsi" w:eastAsiaTheme="majorHAnsi" w:hAnsiTheme="majorHAnsi" w:hint="eastAsia"/>
              <w:color w:val="FFFFFF" w:themeColor="background1"/>
              <w:kern w:val="0"/>
              <w:sz w:val="14"/>
            </w:rPr>
            <w:t xml:space="preserve">2020.07.01_Ver 2.0 </w:t>
          </w:r>
          <w:r w:rsidRPr="00025296">
            <w:rPr>
              <w:rFonts w:asciiTheme="majorHAnsi" w:eastAsiaTheme="majorHAnsi" w:hAnsiTheme="majorHAnsi" w:hint="eastAsia"/>
              <w:color w:val="FFFFFF" w:themeColor="background1"/>
              <w:sz w:val="14"/>
            </w:rPr>
            <w:t xml:space="preserve"> </w:t>
          </w:r>
        </w:p>
      </w:tc>
    </w:tr>
  </w:tbl>
  <w:p w14:paraId="0C515696" w14:textId="77777777" w:rsidR="00494403" w:rsidRPr="000B05FD" w:rsidRDefault="00494403" w:rsidP="000B05F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6CD864"/>
    <w:lvl w:ilvl="0">
      <w:start w:val="1"/>
      <w:numFmt w:val="decimal"/>
      <w:pStyle w:val="5"/>
      <w:lvlText w:val="%1."/>
      <w:lvlJc w:val="left"/>
      <w:pPr>
        <w:tabs>
          <w:tab w:val="num" w:pos="1210"/>
        </w:tabs>
        <w:ind w:left="1210" w:hanging="360"/>
      </w:pPr>
      <w:rPr>
        <w:rFonts w:cs="Times New Roman"/>
      </w:rPr>
    </w:lvl>
  </w:abstractNum>
  <w:abstractNum w:abstractNumId="1" w15:restartNumberingAfterBreak="0">
    <w:nsid w:val="FFFFFF7D"/>
    <w:multiLevelType w:val="singleLevel"/>
    <w:tmpl w:val="65E69A7E"/>
    <w:lvl w:ilvl="0">
      <w:start w:val="1"/>
      <w:numFmt w:val="decimal"/>
      <w:pStyle w:val="4"/>
      <w:lvlText w:val="%1."/>
      <w:lvlJc w:val="left"/>
      <w:pPr>
        <w:tabs>
          <w:tab w:val="num" w:pos="1637"/>
        </w:tabs>
        <w:ind w:left="1637" w:hanging="360"/>
      </w:pPr>
      <w:rPr>
        <w:rFonts w:cs="Times New Roman"/>
      </w:rPr>
    </w:lvl>
  </w:abstractNum>
  <w:abstractNum w:abstractNumId="2" w15:restartNumberingAfterBreak="0">
    <w:nsid w:val="FFFFFF7E"/>
    <w:multiLevelType w:val="singleLevel"/>
    <w:tmpl w:val="840C51C4"/>
    <w:lvl w:ilvl="0">
      <w:start w:val="1"/>
      <w:numFmt w:val="decimal"/>
      <w:pStyle w:val="3"/>
      <w:lvlText w:val="%1."/>
      <w:lvlJc w:val="left"/>
      <w:pPr>
        <w:tabs>
          <w:tab w:val="num" w:pos="1212"/>
        </w:tabs>
        <w:ind w:left="1212" w:hanging="360"/>
      </w:pPr>
      <w:rPr>
        <w:rFonts w:cs="Times New Roman"/>
      </w:rPr>
    </w:lvl>
  </w:abstractNum>
  <w:abstractNum w:abstractNumId="3" w15:restartNumberingAfterBreak="0">
    <w:nsid w:val="FFFFFF7F"/>
    <w:multiLevelType w:val="singleLevel"/>
    <w:tmpl w:val="8410DF8A"/>
    <w:lvl w:ilvl="0">
      <w:start w:val="1"/>
      <w:numFmt w:val="decimal"/>
      <w:pStyle w:val="2"/>
      <w:lvlText w:val="%1."/>
      <w:lvlJc w:val="left"/>
      <w:pPr>
        <w:tabs>
          <w:tab w:val="num" w:pos="786"/>
        </w:tabs>
        <w:ind w:left="786" w:hanging="360"/>
      </w:pPr>
      <w:rPr>
        <w:rFonts w:cs="Times New Roman"/>
      </w:rPr>
    </w:lvl>
  </w:abstractNum>
  <w:abstractNum w:abstractNumId="4" w15:restartNumberingAfterBreak="0">
    <w:nsid w:val="FFFFFF80"/>
    <w:multiLevelType w:val="singleLevel"/>
    <w:tmpl w:val="215E93DC"/>
    <w:lvl w:ilvl="0">
      <w:start w:val="1"/>
      <w:numFmt w:val="bullet"/>
      <w:pStyle w:val="50"/>
      <w:lvlText w:val=""/>
      <w:lvlJc w:val="left"/>
      <w:pPr>
        <w:tabs>
          <w:tab w:val="num" w:pos="2062"/>
        </w:tabs>
        <w:ind w:left="2062" w:hanging="360"/>
      </w:pPr>
      <w:rPr>
        <w:rFonts w:ascii="Wingdings" w:hAnsi="Wingdings" w:hint="default"/>
      </w:rPr>
    </w:lvl>
  </w:abstractNum>
  <w:abstractNum w:abstractNumId="5" w15:restartNumberingAfterBreak="0">
    <w:nsid w:val="FFFFFF81"/>
    <w:multiLevelType w:val="singleLevel"/>
    <w:tmpl w:val="773A8FAA"/>
    <w:lvl w:ilvl="0">
      <w:start w:val="1"/>
      <w:numFmt w:val="bullet"/>
      <w:pStyle w:val="40"/>
      <w:lvlText w:val=""/>
      <w:lvlJc w:val="left"/>
      <w:pPr>
        <w:tabs>
          <w:tab w:val="num" w:pos="1637"/>
        </w:tabs>
        <w:ind w:left="1637" w:hanging="360"/>
      </w:pPr>
      <w:rPr>
        <w:rFonts w:ascii="Wingdings" w:hAnsi="Wingdings" w:hint="default"/>
      </w:rPr>
    </w:lvl>
  </w:abstractNum>
  <w:abstractNum w:abstractNumId="6" w15:restartNumberingAfterBreak="0">
    <w:nsid w:val="FFFFFF82"/>
    <w:multiLevelType w:val="singleLevel"/>
    <w:tmpl w:val="66BA78E4"/>
    <w:lvl w:ilvl="0">
      <w:start w:val="1"/>
      <w:numFmt w:val="bullet"/>
      <w:pStyle w:val="30"/>
      <w:lvlText w:val=""/>
      <w:lvlJc w:val="left"/>
      <w:pPr>
        <w:tabs>
          <w:tab w:val="num" w:pos="1212"/>
        </w:tabs>
        <w:ind w:left="1212" w:hanging="360"/>
      </w:pPr>
      <w:rPr>
        <w:rFonts w:ascii="Wingdings" w:hAnsi="Wingdings" w:hint="default"/>
      </w:rPr>
    </w:lvl>
  </w:abstractNum>
  <w:abstractNum w:abstractNumId="7" w15:restartNumberingAfterBreak="0">
    <w:nsid w:val="FFFFFF83"/>
    <w:multiLevelType w:val="singleLevel"/>
    <w:tmpl w:val="051A100E"/>
    <w:lvl w:ilvl="0">
      <w:start w:val="1"/>
      <w:numFmt w:val="bullet"/>
      <w:pStyle w:val="20"/>
      <w:lvlText w:val=""/>
      <w:lvlJc w:val="left"/>
      <w:pPr>
        <w:tabs>
          <w:tab w:val="num" w:pos="786"/>
        </w:tabs>
        <w:ind w:left="786" w:hanging="360"/>
      </w:pPr>
      <w:rPr>
        <w:rFonts w:ascii="Wingdings" w:hAnsi="Wingdings" w:hint="default"/>
      </w:rPr>
    </w:lvl>
  </w:abstractNum>
  <w:abstractNum w:abstractNumId="8" w15:restartNumberingAfterBreak="0">
    <w:nsid w:val="FFFFFF88"/>
    <w:multiLevelType w:val="singleLevel"/>
    <w:tmpl w:val="EB6294CE"/>
    <w:lvl w:ilvl="0">
      <w:start w:val="1"/>
      <w:numFmt w:val="decimal"/>
      <w:pStyle w:val="a"/>
      <w:lvlText w:val="%1."/>
      <w:lvlJc w:val="left"/>
      <w:pPr>
        <w:tabs>
          <w:tab w:val="num" w:pos="361"/>
        </w:tabs>
        <w:ind w:left="361" w:hanging="360"/>
      </w:pPr>
      <w:rPr>
        <w:rFonts w:cs="Times New Roman"/>
      </w:rPr>
    </w:lvl>
  </w:abstractNum>
  <w:abstractNum w:abstractNumId="9" w15:restartNumberingAfterBreak="0">
    <w:nsid w:val="FFFFFF89"/>
    <w:multiLevelType w:val="singleLevel"/>
    <w:tmpl w:val="D0C82D4E"/>
    <w:lvl w:ilvl="0">
      <w:start w:val="1"/>
      <w:numFmt w:val="bullet"/>
      <w:pStyle w:val="a0"/>
      <w:lvlText w:val=""/>
      <w:lvlJc w:val="left"/>
      <w:pPr>
        <w:tabs>
          <w:tab w:val="num" w:pos="361"/>
        </w:tabs>
        <w:ind w:left="361" w:hanging="360"/>
      </w:pPr>
      <w:rPr>
        <w:rFonts w:ascii="Wingdings" w:hAnsi="Wingdings" w:hint="default"/>
      </w:rPr>
    </w:lvl>
  </w:abstractNum>
  <w:abstractNum w:abstractNumId="10" w15:restartNumberingAfterBreak="0">
    <w:nsid w:val="025C2694"/>
    <w:multiLevelType w:val="hybridMultilevel"/>
    <w:tmpl w:val="3A486AA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34652BA"/>
    <w:multiLevelType w:val="hybridMultilevel"/>
    <w:tmpl w:val="F1420B2C"/>
    <w:lvl w:ilvl="0" w:tplc="02523F8A">
      <w:start w:val="10"/>
      <w:numFmt w:val="decimalEnclosedCircle"/>
      <w:lvlText w:val="%1"/>
      <w:lvlJc w:val="left"/>
      <w:pPr>
        <w:ind w:left="11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411334D"/>
    <w:multiLevelType w:val="hybridMultilevel"/>
    <w:tmpl w:val="38AC93E6"/>
    <w:lvl w:ilvl="0" w:tplc="0409000F">
      <w:start w:val="1"/>
      <w:numFmt w:val="decimal"/>
      <w:lvlText w:val="%1."/>
      <w:lvlJc w:val="left"/>
      <w:pPr>
        <w:ind w:left="1367" w:hanging="400"/>
      </w:pPr>
      <w:rPr>
        <w:rFonts w:hint="eastAsia"/>
      </w:r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13" w15:restartNumberingAfterBreak="0">
    <w:nsid w:val="044567D1"/>
    <w:multiLevelType w:val="hybridMultilevel"/>
    <w:tmpl w:val="132244B4"/>
    <w:lvl w:ilvl="0" w:tplc="0409000F">
      <w:start w:val="1"/>
      <w:numFmt w:val="decimal"/>
      <w:lvlText w:val="%1."/>
      <w:lvlJc w:val="left"/>
      <w:pPr>
        <w:ind w:left="1400"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14" w15:restartNumberingAfterBreak="0">
    <w:nsid w:val="08FC6F68"/>
    <w:multiLevelType w:val="hybridMultilevel"/>
    <w:tmpl w:val="60D4439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2E674A"/>
    <w:multiLevelType w:val="hybridMultilevel"/>
    <w:tmpl w:val="86B09F1A"/>
    <w:lvl w:ilvl="0" w:tplc="363E3EE4">
      <w:start w:val="3"/>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09541DCD"/>
    <w:multiLevelType w:val="hybridMultilevel"/>
    <w:tmpl w:val="95DEF68E"/>
    <w:lvl w:ilvl="0" w:tplc="4278449A">
      <w:start w:val="1"/>
      <w:numFmt w:val="decimal"/>
      <w:lvlText w:val="%1."/>
      <w:lvlJc w:val="left"/>
      <w:pPr>
        <w:ind w:left="1900" w:hanging="400"/>
      </w:pPr>
      <w:rPr>
        <w:rFonts w:cs="Times New Roman" w:hint="eastAsia"/>
        <w:b w:val="0"/>
        <w:sz w:val="14"/>
        <w:szCs w:val="14"/>
      </w:rPr>
    </w:lvl>
    <w:lvl w:ilvl="1" w:tplc="04090019" w:tentative="1">
      <w:start w:val="1"/>
      <w:numFmt w:val="upperLetter"/>
      <w:lvlText w:val="%2."/>
      <w:lvlJc w:val="left"/>
      <w:pPr>
        <w:ind w:left="2300" w:hanging="400"/>
      </w:pPr>
    </w:lvl>
    <w:lvl w:ilvl="2" w:tplc="0409001B" w:tentative="1">
      <w:start w:val="1"/>
      <w:numFmt w:val="lowerRoman"/>
      <w:lvlText w:val="%3."/>
      <w:lvlJc w:val="right"/>
      <w:pPr>
        <w:ind w:left="2700" w:hanging="400"/>
      </w:pPr>
    </w:lvl>
    <w:lvl w:ilvl="3" w:tplc="0409000F" w:tentative="1">
      <w:start w:val="1"/>
      <w:numFmt w:val="decimal"/>
      <w:lvlText w:val="%4."/>
      <w:lvlJc w:val="left"/>
      <w:pPr>
        <w:ind w:left="3100" w:hanging="400"/>
      </w:pPr>
    </w:lvl>
    <w:lvl w:ilvl="4" w:tplc="04090019" w:tentative="1">
      <w:start w:val="1"/>
      <w:numFmt w:val="upperLetter"/>
      <w:lvlText w:val="%5."/>
      <w:lvlJc w:val="left"/>
      <w:pPr>
        <w:ind w:left="3500" w:hanging="400"/>
      </w:pPr>
    </w:lvl>
    <w:lvl w:ilvl="5" w:tplc="0409001B" w:tentative="1">
      <w:start w:val="1"/>
      <w:numFmt w:val="lowerRoman"/>
      <w:lvlText w:val="%6."/>
      <w:lvlJc w:val="right"/>
      <w:pPr>
        <w:ind w:left="3900" w:hanging="400"/>
      </w:pPr>
    </w:lvl>
    <w:lvl w:ilvl="6" w:tplc="0409000F" w:tentative="1">
      <w:start w:val="1"/>
      <w:numFmt w:val="decimal"/>
      <w:lvlText w:val="%7."/>
      <w:lvlJc w:val="left"/>
      <w:pPr>
        <w:ind w:left="4300" w:hanging="400"/>
      </w:pPr>
    </w:lvl>
    <w:lvl w:ilvl="7" w:tplc="04090019" w:tentative="1">
      <w:start w:val="1"/>
      <w:numFmt w:val="upperLetter"/>
      <w:lvlText w:val="%8."/>
      <w:lvlJc w:val="left"/>
      <w:pPr>
        <w:ind w:left="4700" w:hanging="400"/>
      </w:pPr>
    </w:lvl>
    <w:lvl w:ilvl="8" w:tplc="0409001B" w:tentative="1">
      <w:start w:val="1"/>
      <w:numFmt w:val="lowerRoman"/>
      <w:lvlText w:val="%9."/>
      <w:lvlJc w:val="right"/>
      <w:pPr>
        <w:ind w:left="5100" w:hanging="400"/>
      </w:pPr>
    </w:lvl>
  </w:abstractNum>
  <w:abstractNum w:abstractNumId="17" w15:restartNumberingAfterBreak="0">
    <w:nsid w:val="09B512B7"/>
    <w:multiLevelType w:val="hybridMultilevel"/>
    <w:tmpl w:val="465EF5B8"/>
    <w:lvl w:ilvl="0" w:tplc="0409000F">
      <w:start w:val="1"/>
      <w:numFmt w:val="decimal"/>
      <w:lvlText w:val="%1."/>
      <w:lvlJc w:val="left"/>
      <w:pPr>
        <w:ind w:left="1367" w:hanging="400"/>
      </w:p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18" w15:restartNumberingAfterBreak="0">
    <w:nsid w:val="0A1B62E3"/>
    <w:multiLevelType w:val="hybridMultilevel"/>
    <w:tmpl w:val="B4E0A7B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ACE2559"/>
    <w:multiLevelType w:val="hybridMultilevel"/>
    <w:tmpl w:val="DDD4C5A2"/>
    <w:lvl w:ilvl="0" w:tplc="04090011">
      <w:start w:val="1"/>
      <w:numFmt w:val="decimalEnclosedCircle"/>
      <w:lvlText w:val="%1"/>
      <w:lvlJc w:val="left"/>
      <w:pPr>
        <w:ind w:left="542" w:hanging="400"/>
      </w:pPr>
    </w:lvl>
    <w:lvl w:ilvl="1" w:tplc="04090019" w:tentative="1">
      <w:start w:val="1"/>
      <w:numFmt w:val="upperLetter"/>
      <w:lvlText w:val="%2."/>
      <w:lvlJc w:val="left"/>
      <w:pPr>
        <w:ind w:left="1626" w:hanging="400"/>
      </w:pPr>
    </w:lvl>
    <w:lvl w:ilvl="2" w:tplc="0409001B" w:tentative="1">
      <w:start w:val="1"/>
      <w:numFmt w:val="lowerRoman"/>
      <w:lvlText w:val="%3."/>
      <w:lvlJc w:val="right"/>
      <w:pPr>
        <w:ind w:left="2026" w:hanging="400"/>
      </w:pPr>
    </w:lvl>
    <w:lvl w:ilvl="3" w:tplc="0409000F" w:tentative="1">
      <w:start w:val="1"/>
      <w:numFmt w:val="decimal"/>
      <w:lvlText w:val="%4."/>
      <w:lvlJc w:val="left"/>
      <w:pPr>
        <w:ind w:left="2426" w:hanging="400"/>
      </w:pPr>
    </w:lvl>
    <w:lvl w:ilvl="4" w:tplc="04090019" w:tentative="1">
      <w:start w:val="1"/>
      <w:numFmt w:val="upperLetter"/>
      <w:lvlText w:val="%5."/>
      <w:lvlJc w:val="left"/>
      <w:pPr>
        <w:ind w:left="2826" w:hanging="400"/>
      </w:pPr>
    </w:lvl>
    <w:lvl w:ilvl="5" w:tplc="0409001B" w:tentative="1">
      <w:start w:val="1"/>
      <w:numFmt w:val="lowerRoman"/>
      <w:lvlText w:val="%6."/>
      <w:lvlJc w:val="right"/>
      <w:pPr>
        <w:ind w:left="3226" w:hanging="400"/>
      </w:pPr>
    </w:lvl>
    <w:lvl w:ilvl="6" w:tplc="0409000F" w:tentative="1">
      <w:start w:val="1"/>
      <w:numFmt w:val="decimal"/>
      <w:lvlText w:val="%7."/>
      <w:lvlJc w:val="left"/>
      <w:pPr>
        <w:ind w:left="3626" w:hanging="400"/>
      </w:pPr>
    </w:lvl>
    <w:lvl w:ilvl="7" w:tplc="04090019" w:tentative="1">
      <w:start w:val="1"/>
      <w:numFmt w:val="upperLetter"/>
      <w:lvlText w:val="%8."/>
      <w:lvlJc w:val="left"/>
      <w:pPr>
        <w:ind w:left="4026" w:hanging="400"/>
      </w:pPr>
    </w:lvl>
    <w:lvl w:ilvl="8" w:tplc="0409001B" w:tentative="1">
      <w:start w:val="1"/>
      <w:numFmt w:val="lowerRoman"/>
      <w:lvlText w:val="%9."/>
      <w:lvlJc w:val="right"/>
      <w:pPr>
        <w:ind w:left="4426" w:hanging="400"/>
      </w:pPr>
    </w:lvl>
  </w:abstractNum>
  <w:abstractNum w:abstractNumId="20" w15:restartNumberingAfterBreak="0">
    <w:nsid w:val="0CD33F68"/>
    <w:multiLevelType w:val="hybridMultilevel"/>
    <w:tmpl w:val="2C76181C"/>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CE563DF"/>
    <w:multiLevelType w:val="hybridMultilevel"/>
    <w:tmpl w:val="CEFE851E"/>
    <w:lvl w:ilvl="0" w:tplc="6792B4B8">
      <w:start w:val="1"/>
      <w:numFmt w:val="decimalEnclosedCircle"/>
      <w:lvlText w:val="%1"/>
      <w:lvlJc w:val="left"/>
      <w:pPr>
        <w:ind w:left="1509" w:hanging="400"/>
      </w:pPr>
      <w:rPr>
        <w:b w:val="0"/>
        <w:sz w:val="14"/>
        <w:szCs w:val="14"/>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22" w15:restartNumberingAfterBreak="0">
    <w:nsid w:val="0D937AD1"/>
    <w:multiLevelType w:val="hybridMultilevel"/>
    <w:tmpl w:val="02083636"/>
    <w:lvl w:ilvl="0" w:tplc="0409000F">
      <w:start w:val="1"/>
      <w:numFmt w:val="decimal"/>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23" w15:restartNumberingAfterBreak="0">
    <w:nsid w:val="0E963AEB"/>
    <w:multiLevelType w:val="hybridMultilevel"/>
    <w:tmpl w:val="4C64065E"/>
    <w:lvl w:ilvl="0" w:tplc="5810F042">
      <w:start w:val="1"/>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0F392F2F"/>
    <w:multiLevelType w:val="hybridMultilevel"/>
    <w:tmpl w:val="48925886"/>
    <w:lvl w:ilvl="0" w:tplc="E6861F18">
      <w:start w:val="1"/>
      <w:numFmt w:val="decimalEnclosedCircle"/>
      <w:lvlText w:val="%1"/>
      <w:lvlJc w:val="left"/>
      <w:pPr>
        <w:ind w:left="1545" w:hanging="400"/>
      </w:pPr>
      <w:rPr>
        <w:rFonts w:hint="eastAsia"/>
      </w:rPr>
    </w:lvl>
    <w:lvl w:ilvl="1" w:tplc="04090019" w:tentative="1">
      <w:start w:val="1"/>
      <w:numFmt w:val="upperLetter"/>
      <w:lvlText w:val="%2."/>
      <w:lvlJc w:val="left"/>
      <w:pPr>
        <w:ind w:left="1945" w:hanging="400"/>
      </w:pPr>
    </w:lvl>
    <w:lvl w:ilvl="2" w:tplc="0409001B" w:tentative="1">
      <w:start w:val="1"/>
      <w:numFmt w:val="lowerRoman"/>
      <w:lvlText w:val="%3."/>
      <w:lvlJc w:val="right"/>
      <w:pPr>
        <w:ind w:left="2345" w:hanging="400"/>
      </w:pPr>
    </w:lvl>
    <w:lvl w:ilvl="3" w:tplc="0409000F" w:tentative="1">
      <w:start w:val="1"/>
      <w:numFmt w:val="decimal"/>
      <w:lvlText w:val="%4."/>
      <w:lvlJc w:val="left"/>
      <w:pPr>
        <w:ind w:left="2745" w:hanging="400"/>
      </w:pPr>
    </w:lvl>
    <w:lvl w:ilvl="4" w:tplc="04090019" w:tentative="1">
      <w:start w:val="1"/>
      <w:numFmt w:val="upperLetter"/>
      <w:lvlText w:val="%5."/>
      <w:lvlJc w:val="left"/>
      <w:pPr>
        <w:ind w:left="3145" w:hanging="400"/>
      </w:pPr>
    </w:lvl>
    <w:lvl w:ilvl="5" w:tplc="0409001B" w:tentative="1">
      <w:start w:val="1"/>
      <w:numFmt w:val="lowerRoman"/>
      <w:lvlText w:val="%6."/>
      <w:lvlJc w:val="right"/>
      <w:pPr>
        <w:ind w:left="3545" w:hanging="400"/>
      </w:pPr>
    </w:lvl>
    <w:lvl w:ilvl="6" w:tplc="0409000F" w:tentative="1">
      <w:start w:val="1"/>
      <w:numFmt w:val="decimal"/>
      <w:lvlText w:val="%7."/>
      <w:lvlJc w:val="left"/>
      <w:pPr>
        <w:ind w:left="3945" w:hanging="400"/>
      </w:pPr>
    </w:lvl>
    <w:lvl w:ilvl="7" w:tplc="04090019" w:tentative="1">
      <w:start w:val="1"/>
      <w:numFmt w:val="upperLetter"/>
      <w:lvlText w:val="%8."/>
      <w:lvlJc w:val="left"/>
      <w:pPr>
        <w:ind w:left="4345" w:hanging="400"/>
      </w:pPr>
    </w:lvl>
    <w:lvl w:ilvl="8" w:tplc="0409001B" w:tentative="1">
      <w:start w:val="1"/>
      <w:numFmt w:val="lowerRoman"/>
      <w:lvlText w:val="%9."/>
      <w:lvlJc w:val="right"/>
      <w:pPr>
        <w:ind w:left="4745" w:hanging="400"/>
      </w:pPr>
    </w:lvl>
  </w:abstractNum>
  <w:abstractNum w:abstractNumId="25" w15:restartNumberingAfterBreak="0">
    <w:nsid w:val="115D4D6B"/>
    <w:multiLevelType w:val="hybridMultilevel"/>
    <w:tmpl w:val="ABC66E68"/>
    <w:lvl w:ilvl="0" w:tplc="04090011">
      <w:start w:val="1"/>
      <w:numFmt w:val="decimalEnclosedCircle"/>
      <w:lvlText w:val="%1"/>
      <w:lvlJc w:val="left"/>
      <w:pPr>
        <w:ind w:left="1367" w:hanging="400"/>
      </w:p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26" w15:restartNumberingAfterBreak="0">
    <w:nsid w:val="127257DC"/>
    <w:multiLevelType w:val="hybridMultilevel"/>
    <w:tmpl w:val="AEAC6D0C"/>
    <w:lvl w:ilvl="0" w:tplc="04090011">
      <w:start w:val="1"/>
      <w:numFmt w:val="decimalEnclosedCircle"/>
      <w:lvlText w:val="%1"/>
      <w:lvlJc w:val="left"/>
      <w:pPr>
        <w:ind w:left="1545" w:hanging="400"/>
      </w:pPr>
    </w:lvl>
    <w:lvl w:ilvl="1" w:tplc="04090019" w:tentative="1">
      <w:start w:val="1"/>
      <w:numFmt w:val="upperLetter"/>
      <w:lvlText w:val="%2."/>
      <w:lvlJc w:val="left"/>
      <w:pPr>
        <w:ind w:left="1945" w:hanging="400"/>
      </w:pPr>
    </w:lvl>
    <w:lvl w:ilvl="2" w:tplc="0409001B" w:tentative="1">
      <w:start w:val="1"/>
      <w:numFmt w:val="lowerRoman"/>
      <w:lvlText w:val="%3."/>
      <w:lvlJc w:val="right"/>
      <w:pPr>
        <w:ind w:left="2345" w:hanging="400"/>
      </w:pPr>
    </w:lvl>
    <w:lvl w:ilvl="3" w:tplc="0409000F" w:tentative="1">
      <w:start w:val="1"/>
      <w:numFmt w:val="decimal"/>
      <w:lvlText w:val="%4."/>
      <w:lvlJc w:val="left"/>
      <w:pPr>
        <w:ind w:left="2745" w:hanging="400"/>
      </w:pPr>
    </w:lvl>
    <w:lvl w:ilvl="4" w:tplc="04090019" w:tentative="1">
      <w:start w:val="1"/>
      <w:numFmt w:val="upperLetter"/>
      <w:lvlText w:val="%5."/>
      <w:lvlJc w:val="left"/>
      <w:pPr>
        <w:ind w:left="3145" w:hanging="400"/>
      </w:pPr>
    </w:lvl>
    <w:lvl w:ilvl="5" w:tplc="0409001B" w:tentative="1">
      <w:start w:val="1"/>
      <w:numFmt w:val="lowerRoman"/>
      <w:lvlText w:val="%6."/>
      <w:lvlJc w:val="right"/>
      <w:pPr>
        <w:ind w:left="3545" w:hanging="400"/>
      </w:pPr>
    </w:lvl>
    <w:lvl w:ilvl="6" w:tplc="0409000F" w:tentative="1">
      <w:start w:val="1"/>
      <w:numFmt w:val="decimal"/>
      <w:lvlText w:val="%7."/>
      <w:lvlJc w:val="left"/>
      <w:pPr>
        <w:ind w:left="3945" w:hanging="400"/>
      </w:pPr>
    </w:lvl>
    <w:lvl w:ilvl="7" w:tplc="04090019" w:tentative="1">
      <w:start w:val="1"/>
      <w:numFmt w:val="upperLetter"/>
      <w:lvlText w:val="%8."/>
      <w:lvlJc w:val="left"/>
      <w:pPr>
        <w:ind w:left="4345" w:hanging="400"/>
      </w:pPr>
    </w:lvl>
    <w:lvl w:ilvl="8" w:tplc="0409001B" w:tentative="1">
      <w:start w:val="1"/>
      <w:numFmt w:val="lowerRoman"/>
      <w:lvlText w:val="%9."/>
      <w:lvlJc w:val="right"/>
      <w:pPr>
        <w:ind w:left="4745" w:hanging="400"/>
      </w:pPr>
    </w:lvl>
  </w:abstractNum>
  <w:abstractNum w:abstractNumId="27" w15:restartNumberingAfterBreak="0">
    <w:nsid w:val="13DD43C7"/>
    <w:multiLevelType w:val="hybridMultilevel"/>
    <w:tmpl w:val="E57C6AFC"/>
    <w:lvl w:ilvl="0" w:tplc="04090011">
      <w:start w:val="1"/>
      <w:numFmt w:val="decimalEnclosedCircle"/>
      <w:lvlText w:val="%1"/>
      <w:lvlJc w:val="left"/>
      <w:pPr>
        <w:ind w:left="1100" w:hanging="400"/>
      </w:p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8" w15:restartNumberingAfterBreak="0">
    <w:nsid w:val="15ED659C"/>
    <w:multiLevelType w:val="hybridMultilevel"/>
    <w:tmpl w:val="BF941EB8"/>
    <w:lvl w:ilvl="0" w:tplc="961E7118">
      <w:start w:val="3"/>
      <w:numFmt w:val="decimalEnclosedCircle"/>
      <w:lvlText w:val="%1"/>
      <w:lvlJc w:val="left"/>
      <w:pPr>
        <w:ind w:left="826"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18245293"/>
    <w:multiLevelType w:val="hybridMultilevel"/>
    <w:tmpl w:val="85B27A6C"/>
    <w:lvl w:ilvl="0" w:tplc="04090011">
      <w:start w:val="1"/>
      <w:numFmt w:val="decimalEnclosedCircle"/>
      <w:lvlText w:val="%1"/>
      <w:lvlJc w:val="left"/>
      <w:pPr>
        <w:ind w:left="826" w:hanging="400"/>
      </w:p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30" w15:restartNumberingAfterBreak="0">
    <w:nsid w:val="1A3C3567"/>
    <w:multiLevelType w:val="hybridMultilevel"/>
    <w:tmpl w:val="B7E8D2D2"/>
    <w:lvl w:ilvl="0" w:tplc="0409000F">
      <w:start w:val="1"/>
      <w:numFmt w:val="decimal"/>
      <w:lvlText w:val="%1."/>
      <w:lvlJc w:val="left"/>
      <w:pPr>
        <w:ind w:left="1226" w:hanging="400"/>
      </w:pPr>
    </w:lvl>
    <w:lvl w:ilvl="1" w:tplc="04090019">
      <w:start w:val="1"/>
      <w:numFmt w:val="upperLetter"/>
      <w:lvlText w:val="%2."/>
      <w:lvlJc w:val="left"/>
      <w:pPr>
        <w:ind w:left="1626" w:hanging="400"/>
      </w:pPr>
    </w:lvl>
    <w:lvl w:ilvl="2" w:tplc="0409001B">
      <w:start w:val="1"/>
      <w:numFmt w:val="lowerRoman"/>
      <w:lvlText w:val="%3."/>
      <w:lvlJc w:val="right"/>
      <w:pPr>
        <w:ind w:left="2026" w:hanging="400"/>
      </w:pPr>
    </w:lvl>
    <w:lvl w:ilvl="3" w:tplc="0409000F">
      <w:start w:val="1"/>
      <w:numFmt w:val="decimal"/>
      <w:lvlText w:val="%4."/>
      <w:lvlJc w:val="left"/>
      <w:pPr>
        <w:ind w:left="2426" w:hanging="400"/>
      </w:pPr>
    </w:lvl>
    <w:lvl w:ilvl="4" w:tplc="04090019">
      <w:start w:val="1"/>
      <w:numFmt w:val="upperLetter"/>
      <w:lvlText w:val="%5."/>
      <w:lvlJc w:val="left"/>
      <w:pPr>
        <w:ind w:left="2826" w:hanging="400"/>
      </w:pPr>
    </w:lvl>
    <w:lvl w:ilvl="5" w:tplc="0409001B">
      <w:start w:val="1"/>
      <w:numFmt w:val="lowerRoman"/>
      <w:lvlText w:val="%6."/>
      <w:lvlJc w:val="right"/>
      <w:pPr>
        <w:ind w:left="3226" w:hanging="400"/>
      </w:pPr>
    </w:lvl>
    <w:lvl w:ilvl="6" w:tplc="0409000F">
      <w:start w:val="1"/>
      <w:numFmt w:val="decimal"/>
      <w:lvlText w:val="%7."/>
      <w:lvlJc w:val="left"/>
      <w:pPr>
        <w:ind w:left="3626" w:hanging="400"/>
      </w:pPr>
    </w:lvl>
    <w:lvl w:ilvl="7" w:tplc="04090019">
      <w:start w:val="1"/>
      <w:numFmt w:val="upperLetter"/>
      <w:lvlText w:val="%8."/>
      <w:lvlJc w:val="left"/>
      <w:pPr>
        <w:ind w:left="4026" w:hanging="400"/>
      </w:pPr>
    </w:lvl>
    <w:lvl w:ilvl="8" w:tplc="0409001B">
      <w:start w:val="1"/>
      <w:numFmt w:val="lowerRoman"/>
      <w:lvlText w:val="%9."/>
      <w:lvlJc w:val="right"/>
      <w:pPr>
        <w:ind w:left="4426" w:hanging="400"/>
      </w:pPr>
    </w:lvl>
  </w:abstractNum>
  <w:abstractNum w:abstractNumId="31" w15:restartNumberingAfterBreak="0">
    <w:nsid w:val="1D1B4927"/>
    <w:multiLevelType w:val="hybridMultilevel"/>
    <w:tmpl w:val="66C4E6E8"/>
    <w:lvl w:ilvl="0" w:tplc="0409000F">
      <w:start w:val="1"/>
      <w:numFmt w:val="decimal"/>
      <w:lvlText w:val="%1."/>
      <w:lvlJc w:val="left"/>
      <w:pPr>
        <w:ind w:left="942" w:hanging="400"/>
      </w:pPr>
    </w:lvl>
    <w:lvl w:ilvl="1" w:tplc="04090019">
      <w:start w:val="1"/>
      <w:numFmt w:val="upperLetter"/>
      <w:lvlText w:val="%2."/>
      <w:lvlJc w:val="left"/>
      <w:pPr>
        <w:ind w:left="1342" w:hanging="400"/>
      </w:pPr>
    </w:lvl>
    <w:lvl w:ilvl="2" w:tplc="0409001B">
      <w:start w:val="1"/>
      <w:numFmt w:val="lowerRoman"/>
      <w:lvlText w:val="%3."/>
      <w:lvlJc w:val="right"/>
      <w:pPr>
        <w:ind w:left="1742" w:hanging="400"/>
      </w:pPr>
    </w:lvl>
    <w:lvl w:ilvl="3" w:tplc="0409000F">
      <w:start w:val="1"/>
      <w:numFmt w:val="decimal"/>
      <w:lvlText w:val="%4."/>
      <w:lvlJc w:val="left"/>
      <w:pPr>
        <w:ind w:left="2142" w:hanging="400"/>
      </w:pPr>
    </w:lvl>
    <w:lvl w:ilvl="4" w:tplc="04090019">
      <w:start w:val="1"/>
      <w:numFmt w:val="upperLetter"/>
      <w:lvlText w:val="%5."/>
      <w:lvlJc w:val="left"/>
      <w:pPr>
        <w:ind w:left="2542" w:hanging="400"/>
      </w:pPr>
    </w:lvl>
    <w:lvl w:ilvl="5" w:tplc="0409001B">
      <w:start w:val="1"/>
      <w:numFmt w:val="lowerRoman"/>
      <w:lvlText w:val="%6."/>
      <w:lvlJc w:val="right"/>
      <w:pPr>
        <w:ind w:left="2942" w:hanging="400"/>
      </w:pPr>
    </w:lvl>
    <w:lvl w:ilvl="6" w:tplc="0409000F">
      <w:start w:val="1"/>
      <w:numFmt w:val="decimal"/>
      <w:lvlText w:val="%7."/>
      <w:lvlJc w:val="left"/>
      <w:pPr>
        <w:ind w:left="3342" w:hanging="400"/>
      </w:pPr>
    </w:lvl>
    <w:lvl w:ilvl="7" w:tplc="04090019">
      <w:start w:val="1"/>
      <w:numFmt w:val="upperLetter"/>
      <w:lvlText w:val="%8."/>
      <w:lvlJc w:val="left"/>
      <w:pPr>
        <w:ind w:left="3742" w:hanging="400"/>
      </w:pPr>
    </w:lvl>
    <w:lvl w:ilvl="8" w:tplc="0409001B">
      <w:start w:val="1"/>
      <w:numFmt w:val="lowerRoman"/>
      <w:lvlText w:val="%9."/>
      <w:lvlJc w:val="right"/>
      <w:pPr>
        <w:ind w:left="4142" w:hanging="400"/>
      </w:pPr>
    </w:lvl>
  </w:abstractNum>
  <w:abstractNum w:abstractNumId="32" w15:restartNumberingAfterBreak="0">
    <w:nsid w:val="1FA93E71"/>
    <w:multiLevelType w:val="hybridMultilevel"/>
    <w:tmpl w:val="6A1C28B6"/>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3" w15:restartNumberingAfterBreak="0">
    <w:nsid w:val="210D1E44"/>
    <w:multiLevelType w:val="hybridMultilevel"/>
    <w:tmpl w:val="1D84A14A"/>
    <w:lvl w:ilvl="0" w:tplc="04090011">
      <w:start w:val="1"/>
      <w:numFmt w:val="decimalEnclosedCircle"/>
      <w:lvlText w:val="%1"/>
      <w:lvlJc w:val="left"/>
      <w:pPr>
        <w:ind w:left="1651" w:hanging="400"/>
      </w:pPr>
    </w:lvl>
    <w:lvl w:ilvl="1" w:tplc="04090019" w:tentative="1">
      <w:start w:val="1"/>
      <w:numFmt w:val="upperLetter"/>
      <w:lvlText w:val="%2."/>
      <w:lvlJc w:val="left"/>
      <w:pPr>
        <w:ind w:left="2051" w:hanging="400"/>
      </w:pPr>
    </w:lvl>
    <w:lvl w:ilvl="2" w:tplc="0409001B" w:tentative="1">
      <w:start w:val="1"/>
      <w:numFmt w:val="lowerRoman"/>
      <w:lvlText w:val="%3."/>
      <w:lvlJc w:val="right"/>
      <w:pPr>
        <w:ind w:left="2451" w:hanging="400"/>
      </w:pPr>
    </w:lvl>
    <w:lvl w:ilvl="3" w:tplc="0409000F" w:tentative="1">
      <w:start w:val="1"/>
      <w:numFmt w:val="decimal"/>
      <w:lvlText w:val="%4."/>
      <w:lvlJc w:val="left"/>
      <w:pPr>
        <w:ind w:left="2851" w:hanging="400"/>
      </w:pPr>
    </w:lvl>
    <w:lvl w:ilvl="4" w:tplc="04090019" w:tentative="1">
      <w:start w:val="1"/>
      <w:numFmt w:val="upperLetter"/>
      <w:lvlText w:val="%5."/>
      <w:lvlJc w:val="left"/>
      <w:pPr>
        <w:ind w:left="3251" w:hanging="400"/>
      </w:pPr>
    </w:lvl>
    <w:lvl w:ilvl="5" w:tplc="0409001B" w:tentative="1">
      <w:start w:val="1"/>
      <w:numFmt w:val="lowerRoman"/>
      <w:lvlText w:val="%6."/>
      <w:lvlJc w:val="right"/>
      <w:pPr>
        <w:ind w:left="3651" w:hanging="400"/>
      </w:pPr>
    </w:lvl>
    <w:lvl w:ilvl="6" w:tplc="0409000F" w:tentative="1">
      <w:start w:val="1"/>
      <w:numFmt w:val="decimal"/>
      <w:lvlText w:val="%7."/>
      <w:lvlJc w:val="left"/>
      <w:pPr>
        <w:ind w:left="4051" w:hanging="400"/>
      </w:pPr>
    </w:lvl>
    <w:lvl w:ilvl="7" w:tplc="04090019" w:tentative="1">
      <w:start w:val="1"/>
      <w:numFmt w:val="upperLetter"/>
      <w:lvlText w:val="%8."/>
      <w:lvlJc w:val="left"/>
      <w:pPr>
        <w:ind w:left="4451" w:hanging="400"/>
      </w:pPr>
    </w:lvl>
    <w:lvl w:ilvl="8" w:tplc="0409001B" w:tentative="1">
      <w:start w:val="1"/>
      <w:numFmt w:val="lowerRoman"/>
      <w:lvlText w:val="%9."/>
      <w:lvlJc w:val="right"/>
      <w:pPr>
        <w:ind w:left="4851" w:hanging="400"/>
      </w:pPr>
    </w:lvl>
  </w:abstractNum>
  <w:abstractNum w:abstractNumId="34" w15:restartNumberingAfterBreak="0">
    <w:nsid w:val="215A2EAE"/>
    <w:multiLevelType w:val="hybridMultilevel"/>
    <w:tmpl w:val="1C88DD98"/>
    <w:lvl w:ilvl="0" w:tplc="0409000F">
      <w:start w:val="1"/>
      <w:numFmt w:val="decimal"/>
      <w:lvlText w:val="%1."/>
      <w:lvlJc w:val="left"/>
      <w:pPr>
        <w:ind w:left="1226" w:hanging="400"/>
      </w:pPr>
    </w:lvl>
    <w:lvl w:ilvl="1" w:tplc="04090019">
      <w:start w:val="1"/>
      <w:numFmt w:val="upperLetter"/>
      <w:lvlText w:val="%2."/>
      <w:lvlJc w:val="left"/>
      <w:pPr>
        <w:ind w:left="1626" w:hanging="400"/>
      </w:pPr>
    </w:lvl>
    <w:lvl w:ilvl="2" w:tplc="0409001B">
      <w:start w:val="1"/>
      <w:numFmt w:val="lowerRoman"/>
      <w:lvlText w:val="%3."/>
      <w:lvlJc w:val="right"/>
      <w:pPr>
        <w:ind w:left="2026" w:hanging="400"/>
      </w:pPr>
    </w:lvl>
    <w:lvl w:ilvl="3" w:tplc="0409000F">
      <w:start w:val="1"/>
      <w:numFmt w:val="decimal"/>
      <w:lvlText w:val="%4."/>
      <w:lvlJc w:val="left"/>
      <w:pPr>
        <w:ind w:left="2426" w:hanging="400"/>
      </w:pPr>
    </w:lvl>
    <w:lvl w:ilvl="4" w:tplc="04090019">
      <w:start w:val="1"/>
      <w:numFmt w:val="upperLetter"/>
      <w:lvlText w:val="%5."/>
      <w:lvlJc w:val="left"/>
      <w:pPr>
        <w:ind w:left="2826" w:hanging="400"/>
      </w:pPr>
    </w:lvl>
    <w:lvl w:ilvl="5" w:tplc="0409001B">
      <w:start w:val="1"/>
      <w:numFmt w:val="lowerRoman"/>
      <w:lvlText w:val="%6."/>
      <w:lvlJc w:val="right"/>
      <w:pPr>
        <w:ind w:left="3226" w:hanging="400"/>
      </w:pPr>
    </w:lvl>
    <w:lvl w:ilvl="6" w:tplc="0409000F">
      <w:start w:val="1"/>
      <w:numFmt w:val="decimal"/>
      <w:lvlText w:val="%7."/>
      <w:lvlJc w:val="left"/>
      <w:pPr>
        <w:ind w:left="3626" w:hanging="400"/>
      </w:pPr>
    </w:lvl>
    <w:lvl w:ilvl="7" w:tplc="04090019">
      <w:start w:val="1"/>
      <w:numFmt w:val="upperLetter"/>
      <w:lvlText w:val="%8."/>
      <w:lvlJc w:val="left"/>
      <w:pPr>
        <w:ind w:left="4026" w:hanging="400"/>
      </w:pPr>
    </w:lvl>
    <w:lvl w:ilvl="8" w:tplc="0409001B">
      <w:start w:val="1"/>
      <w:numFmt w:val="lowerRoman"/>
      <w:lvlText w:val="%9."/>
      <w:lvlJc w:val="right"/>
      <w:pPr>
        <w:ind w:left="4426" w:hanging="400"/>
      </w:pPr>
    </w:lvl>
  </w:abstractNum>
  <w:abstractNum w:abstractNumId="35" w15:restartNumberingAfterBreak="0">
    <w:nsid w:val="217B2698"/>
    <w:multiLevelType w:val="hybridMultilevel"/>
    <w:tmpl w:val="91ACF95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21DE6939"/>
    <w:multiLevelType w:val="hybridMultilevel"/>
    <w:tmpl w:val="D598DB62"/>
    <w:lvl w:ilvl="0" w:tplc="82F8D5C4">
      <w:start w:val="6"/>
      <w:numFmt w:val="decimalEnclosedCircle"/>
      <w:lvlText w:val="%1"/>
      <w:lvlJc w:val="left"/>
      <w:pPr>
        <w:ind w:left="1900" w:hanging="400"/>
      </w:pPr>
      <w:rPr>
        <w:rFonts w:hint="eastAsia"/>
        <w:b w:val="0"/>
        <w:sz w:val="14"/>
        <w:szCs w:val="1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22F25B53"/>
    <w:multiLevelType w:val="hybridMultilevel"/>
    <w:tmpl w:val="B6683086"/>
    <w:lvl w:ilvl="0" w:tplc="04090011">
      <w:start w:val="1"/>
      <w:numFmt w:val="decimalEnclosedCircle"/>
      <w:lvlText w:val="%1"/>
      <w:lvlJc w:val="left"/>
      <w:pPr>
        <w:ind w:left="1651" w:hanging="400"/>
      </w:pPr>
    </w:lvl>
    <w:lvl w:ilvl="1" w:tplc="04090019" w:tentative="1">
      <w:start w:val="1"/>
      <w:numFmt w:val="upperLetter"/>
      <w:lvlText w:val="%2."/>
      <w:lvlJc w:val="left"/>
      <w:pPr>
        <w:ind w:left="2051" w:hanging="400"/>
      </w:pPr>
    </w:lvl>
    <w:lvl w:ilvl="2" w:tplc="0409001B" w:tentative="1">
      <w:start w:val="1"/>
      <w:numFmt w:val="lowerRoman"/>
      <w:lvlText w:val="%3."/>
      <w:lvlJc w:val="right"/>
      <w:pPr>
        <w:ind w:left="2451" w:hanging="400"/>
      </w:pPr>
    </w:lvl>
    <w:lvl w:ilvl="3" w:tplc="0409000F" w:tentative="1">
      <w:start w:val="1"/>
      <w:numFmt w:val="decimal"/>
      <w:lvlText w:val="%4."/>
      <w:lvlJc w:val="left"/>
      <w:pPr>
        <w:ind w:left="2851" w:hanging="400"/>
      </w:pPr>
    </w:lvl>
    <w:lvl w:ilvl="4" w:tplc="04090019" w:tentative="1">
      <w:start w:val="1"/>
      <w:numFmt w:val="upperLetter"/>
      <w:lvlText w:val="%5."/>
      <w:lvlJc w:val="left"/>
      <w:pPr>
        <w:ind w:left="3251" w:hanging="400"/>
      </w:pPr>
    </w:lvl>
    <w:lvl w:ilvl="5" w:tplc="0409001B" w:tentative="1">
      <w:start w:val="1"/>
      <w:numFmt w:val="lowerRoman"/>
      <w:lvlText w:val="%6."/>
      <w:lvlJc w:val="right"/>
      <w:pPr>
        <w:ind w:left="3651" w:hanging="400"/>
      </w:pPr>
    </w:lvl>
    <w:lvl w:ilvl="6" w:tplc="0409000F" w:tentative="1">
      <w:start w:val="1"/>
      <w:numFmt w:val="decimal"/>
      <w:lvlText w:val="%7."/>
      <w:lvlJc w:val="left"/>
      <w:pPr>
        <w:ind w:left="4051" w:hanging="400"/>
      </w:pPr>
    </w:lvl>
    <w:lvl w:ilvl="7" w:tplc="04090019" w:tentative="1">
      <w:start w:val="1"/>
      <w:numFmt w:val="upperLetter"/>
      <w:lvlText w:val="%8."/>
      <w:lvlJc w:val="left"/>
      <w:pPr>
        <w:ind w:left="4451" w:hanging="400"/>
      </w:pPr>
    </w:lvl>
    <w:lvl w:ilvl="8" w:tplc="0409001B" w:tentative="1">
      <w:start w:val="1"/>
      <w:numFmt w:val="lowerRoman"/>
      <w:lvlText w:val="%9."/>
      <w:lvlJc w:val="right"/>
      <w:pPr>
        <w:ind w:left="4851" w:hanging="400"/>
      </w:pPr>
    </w:lvl>
  </w:abstractNum>
  <w:abstractNum w:abstractNumId="38" w15:restartNumberingAfterBreak="0">
    <w:nsid w:val="27F76C6C"/>
    <w:multiLevelType w:val="hybridMultilevel"/>
    <w:tmpl w:val="1DB06C48"/>
    <w:lvl w:ilvl="0" w:tplc="0409000F">
      <w:start w:val="1"/>
      <w:numFmt w:val="decimal"/>
      <w:lvlText w:val="%1."/>
      <w:lvlJc w:val="left"/>
      <w:pPr>
        <w:ind w:left="1367" w:hanging="400"/>
      </w:pPr>
      <w:rPr>
        <w:rFonts w:hint="eastAsia"/>
      </w:r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39" w15:restartNumberingAfterBreak="0">
    <w:nsid w:val="2BFB7D86"/>
    <w:multiLevelType w:val="hybridMultilevel"/>
    <w:tmpl w:val="B1AE0B1A"/>
    <w:lvl w:ilvl="0" w:tplc="0409000F">
      <w:start w:val="1"/>
      <w:numFmt w:val="decimal"/>
      <w:lvlText w:val="%1."/>
      <w:lvlJc w:val="left"/>
      <w:pPr>
        <w:ind w:left="932" w:hanging="400"/>
      </w:pPr>
    </w:lvl>
    <w:lvl w:ilvl="1" w:tplc="04090019" w:tentative="1">
      <w:start w:val="1"/>
      <w:numFmt w:val="upperLetter"/>
      <w:lvlText w:val="%2."/>
      <w:lvlJc w:val="left"/>
      <w:pPr>
        <w:ind w:left="1332" w:hanging="400"/>
      </w:pPr>
    </w:lvl>
    <w:lvl w:ilvl="2" w:tplc="0409001B" w:tentative="1">
      <w:start w:val="1"/>
      <w:numFmt w:val="lowerRoman"/>
      <w:lvlText w:val="%3."/>
      <w:lvlJc w:val="right"/>
      <w:pPr>
        <w:ind w:left="1732" w:hanging="400"/>
      </w:pPr>
    </w:lvl>
    <w:lvl w:ilvl="3" w:tplc="0409000F" w:tentative="1">
      <w:start w:val="1"/>
      <w:numFmt w:val="decimal"/>
      <w:lvlText w:val="%4."/>
      <w:lvlJc w:val="left"/>
      <w:pPr>
        <w:ind w:left="2132" w:hanging="400"/>
      </w:pPr>
    </w:lvl>
    <w:lvl w:ilvl="4" w:tplc="04090019" w:tentative="1">
      <w:start w:val="1"/>
      <w:numFmt w:val="upperLetter"/>
      <w:lvlText w:val="%5."/>
      <w:lvlJc w:val="left"/>
      <w:pPr>
        <w:ind w:left="2532" w:hanging="400"/>
      </w:pPr>
    </w:lvl>
    <w:lvl w:ilvl="5" w:tplc="0409001B" w:tentative="1">
      <w:start w:val="1"/>
      <w:numFmt w:val="lowerRoman"/>
      <w:lvlText w:val="%6."/>
      <w:lvlJc w:val="right"/>
      <w:pPr>
        <w:ind w:left="2932" w:hanging="400"/>
      </w:pPr>
    </w:lvl>
    <w:lvl w:ilvl="6" w:tplc="0409000F" w:tentative="1">
      <w:start w:val="1"/>
      <w:numFmt w:val="decimal"/>
      <w:lvlText w:val="%7."/>
      <w:lvlJc w:val="left"/>
      <w:pPr>
        <w:ind w:left="3332" w:hanging="400"/>
      </w:pPr>
    </w:lvl>
    <w:lvl w:ilvl="7" w:tplc="04090019" w:tentative="1">
      <w:start w:val="1"/>
      <w:numFmt w:val="upperLetter"/>
      <w:lvlText w:val="%8."/>
      <w:lvlJc w:val="left"/>
      <w:pPr>
        <w:ind w:left="3732" w:hanging="400"/>
      </w:pPr>
    </w:lvl>
    <w:lvl w:ilvl="8" w:tplc="0409001B" w:tentative="1">
      <w:start w:val="1"/>
      <w:numFmt w:val="lowerRoman"/>
      <w:lvlText w:val="%9."/>
      <w:lvlJc w:val="right"/>
      <w:pPr>
        <w:ind w:left="4132" w:hanging="400"/>
      </w:pPr>
    </w:lvl>
  </w:abstractNum>
  <w:abstractNum w:abstractNumId="40" w15:restartNumberingAfterBreak="0">
    <w:nsid w:val="2E803027"/>
    <w:multiLevelType w:val="hybridMultilevel"/>
    <w:tmpl w:val="2D68444A"/>
    <w:lvl w:ilvl="0" w:tplc="E6861F18">
      <w:start w:val="1"/>
      <w:numFmt w:val="decimalEnclosedCircle"/>
      <w:lvlText w:val="%1"/>
      <w:lvlJc w:val="left"/>
      <w:pPr>
        <w:ind w:left="1545" w:hanging="400"/>
      </w:pPr>
    </w:lvl>
    <w:lvl w:ilvl="1" w:tplc="04090019" w:tentative="1">
      <w:start w:val="1"/>
      <w:numFmt w:val="upperLetter"/>
      <w:lvlText w:val="%2."/>
      <w:lvlJc w:val="left"/>
      <w:pPr>
        <w:ind w:left="1945" w:hanging="400"/>
      </w:pPr>
    </w:lvl>
    <w:lvl w:ilvl="2" w:tplc="0409001B" w:tentative="1">
      <w:start w:val="1"/>
      <w:numFmt w:val="lowerRoman"/>
      <w:lvlText w:val="%3."/>
      <w:lvlJc w:val="right"/>
      <w:pPr>
        <w:ind w:left="2345" w:hanging="400"/>
      </w:pPr>
    </w:lvl>
    <w:lvl w:ilvl="3" w:tplc="0409000F" w:tentative="1">
      <w:start w:val="1"/>
      <w:numFmt w:val="decimal"/>
      <w:lvlText w:val="%4."/>
      <w:lvlJc w:val="left"/>
      <w:pPr>
        <w:ind w:left="2745" w:hanging="400"/>
      </w:pPr>
    </w:lvl>
    <w:lvl w:ilvl="4" w:tplc="04090019" w:tentative="1">
      <w:start w:val="1"/>
      <w:numFmt w:val="upperLetter"/>
      <w:lvlText w:val="%5."/>
      <w:lvlJc w:val="left"/>
      <w:pPr>
        <w:ind w:left="3145" w:hanging="400"/>
      </w:pPr>
    </w:lvl>
    <w:lvl w:ilvl="5" w:tplc="0409001B" w:tentative="1">
      <w:start w:val="1"/>
      <w:numFmt w:val="lowerRoman"/>
      <w:lvlText w:val="%6."/>
      <w:lvlJc w:val="right"/>
      <w:pPr>
        <w:ind w:left="3545" w:hanging="400"/>
      </w:pPr>
    </w:lvl>
    <w:lvl w:ilvl="6" w:tplc="0409000F" w:tentative="1">
      <w:start w:val="1"/>
      <w:numFmt w:val="decimal"/>
      <w:lvlText w:val="%7."/>
      <w:lvlJc w:val="left"/>
      <w:pPr>
        <w:ind w:left="3945" w:hanging="400"/>
      </w:pPr>
    </w:lvl>
    <w:lvl w:ilvl="7" w:tplc="04090019" w:tentative="1">
      <w:start w:val="1"/>
      <w:numFmt w:val="upperLetter"/>
      <w:lvlText w:val="%8."/>
      <w:lvlJc w:val="left"/>
      <w:pPr>
        <w:ind w:left="4345" w:hanging="400"/>
      </w:pPr>
    </w:lvl>
    <w:lvl w:ilvl="8" w:tplc="0409001B" w:tentative="1">
      <w:start w:val="1"/>
      <w:numFmt w:val="lowerRoman"/>
      <w:lvlText w:val="%9."/>
      <w:lvlJc w:val="right"/>
      <w:pPr>
        <w:ind w:left="4745" w:hanging="400"/>
      </w:pPr>
    </w:lvl>
  </w:abstractNum>
  <w:abstractNum w:abstractNumId="41" w15:restartNumberingAfterBreak="0">
    <w:nsid w:val="2EC20811"/>
    <w:multiLevelType w:val="hybridMultilevel"/>
    <w:tmpl w:val="B6683086"/>
    <w:lvl w:ilvl="0" w:tplc="04090011">
      <w:start w:val="1"/>
      <w:numFmt w:val="decimalEnclosedCircle"/>
      <w:lvlText w:val="%1"/>
      <w:lvlJc w:val="left"/>
      <w:pPr>
        <w:ind w:left="1651" w:hanging="400"/>
      </w:pPr>
    </w:lvl>
    <w:lvl w:ilvl="1" w:tplc="04090019" w:tentative="1">
      <w:start w:val="1"/>
      <w:numFmt w:val="upperLetter"/>
      <w:lvlText w:val="%2."/>
      <w:lvlJc w:val="left"/>
      <w:pPr>
        <w:ind w:left="2051" w:hanging="400"/>
      </w:pPr>
    </w:lvl>
    <w:lvl w:ilvl="2" w:tplc="0409001B" w:tentative="1">
      <w:start w:val="1"/>
      <w:numFmt w:val="lowerRoman"/>
      <w:lvlText w:val="%3."/>
      <w:lvlJc w:val="right"/>
      <w:pPr>
        <w:ind w:left="2451" w:hanging="400"/>
      </w:pPr>
    </w:lvl>
    <w:lvl w:ilvl="3" w:tplc="0409000F" w:tentative="1">
      <w:start w:val="1"/>
      <w:numFmt w:val="decimal"/>
      <w:lvlText w:val="%4."/>
      <w:lvlJc w:val="left"/>
      <w:pPr>
        <w:ind w:left="2851" w:hanging="400"/>
      </w:pPr>
    </w:lvl>
    <w:lvl w:ilvl="4" w:tplc="04090019" w:tentative="1">
      <w:start w:val="1"/>
      <w:numFmt w:val="upperLetter"/>
      <w:lvlText w:val="%5."/>
      <w:lvlJc w:val="left"/>
      <w:pPr>
        <w:ind w:left="3251" w:hanging="400"/>
      </w:pPr>
    </w:lvl>
    <w:lvl w:ilvl="5" w:tplc="0409001B" w:tentative="1">
      <w:start w:val="1"/>
      <w:numFmt w:val="lowerRoman"/>
      <w:lvlText w:val="%6."/>
      <w:lvlJc w:val="right"/>
      <w:pPr>
        <w:ind w:left="3651" w:hanging="400"/>
      </w:pPr>
    </w:lvl>
    <w:lvl w:ilvl="6" w:tplc="0409000F" w:tentative="1">
      <w:start w:val="1"/>
      <w:numFmt w:val="decimal"/>
      <w:lvlText w:val="%7."/>
      <w:lvlJc w:val="left"/>
      <w:pPr>
        <w:ind w:left="4051" w:hanging="400"/>
      </w:pPr>
    </w:lvl>
    <w:lvl w:ilvl="7" w:tplc="04090019" w:tentative="1">
      <w:start w:val="1"/>
      <w:numFmt w:val="upperLetter"/>
      <w:lvlText w:val="%8."/>
      <w:lvlJc w:val="left"/>
      <w:pPr>
        <w:ind w:left="4451" w:hanging="400"/>
      </w:pPr>
    </w:lvl>
    <w:lvl w:ilvl="8" w:tplc="0409001B" w:tentative="1">
      <w:start w:val="1"/>
      <w:numFmt w:val="lowerRoman"/>
      <w:lvlText w:val="%9."/>
      <w:lvlJc w:val="right"/>
      <w:pPr>
        <w:ind w:left="4851" w:hanging="400"/>
      </w:pPr>
    </w:lvl>
  </w:abstractNum>
  <w:abstractNum w:abstractNumId="42" w15:restartNumberingAfterBreak="0">
    <w:nsid w:val="33160700"/>
    <w:multiLevelType w:val="hybridMultilevel"/>
    <w:tmpl w:val="25BCE5D8"/>
    <w:lvl w:ilvl="0" w:tplc="3EF816B6">
      <w:start w:val="1"/>
      <w:numFmt w:val="decimalEnclosedCircle"/>
      <w:lvlText w:val="%1"/>
      <w:lvlJc w:val="left"/>
      <w:pPr>
        <w:ind w:left="800" w:hanging="400"/>
      </w:pPr>
      <w:rPr>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331A20C0"/>
    <w:multiLevelType w:val="hybridMultilevel"/>
    <w:tmpl w:val="54221B1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37335239"/>
    <w:multiLevelType w:val="hybridMultilevel"/>
    <w:tmpl w:val="1D6C0318"/>
    <w:lvl w:ilvl="0" w:tplc="1D827C70">
      <w:start w:val="1"/>
      <w:numFmt w:val="decimalEnclosedCircle"/>
      <w:lvlText w:val="%1"/>
      <w:lvlJc w:val="left"/>
      <w:pPr>
        <w:ind w:left="942" w:hanging="400"/>
      </w:pPr>
      <w:rPr>
        <w:rFonts w:cs="Times New Roman" w:hint="default"/>
        <w:color w:val="auto"/>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45" w15:restartNumberingAfterBreak="0">
    <w:nsid w:val="38D17329"/>
    <w:multiLevelType w:val="hybridMultilevel"/>
    <w:tmpl w:val="220C964A"/>
    <w:lvl w:ilvl="0" w:tplc="3ADC5F00">
      <w:start w:val="2"/>
      <w:numFmt w:val="decimalEnclosedCircle"/>
      <w:lvlText w:val="%1"/>
      <w:lvlJc w:val="left"/>
      <w:pPr>
        <w:ind w:left="968" w:hanging="400"/>
      </w:pPr>
      <w:rPr>
        <w:rFonts w:hint="eastAsia"/>
        <w:color w:val="auto"/>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3B376C54"/>
    <w:multiLevelType w:val="hybridMultilevel"/>
    <w:tmpl w:val="3FE20AAE"/>
    <w:lvl w:ilvl="0" w:tplc="76CCF8E8">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3BB07CC6"/>
    <w:multiLevelType w:val="hybridMultilevel"/>
    <w:tmpl w:val="3A7AD77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3EED5E23"/>
    <w:multiLevelType w:val="hybridMultilevel"/>
    <w:tmpl w:val="48C8B076"/>
    <w:lvl w:ilvl="0" w:tplc="0409000F">
      <w:start w:val="1"/>
      <w:numFmt w:val="decimal"/>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49" w15:restartNumberingAfterBreak="0">
    <w:nsid w:val="41D00D58"/>
    <w:multiLevelType w:val="hybridMultilevel"/>
    <w:tmpl w:val="0F1605B6"/>
    <w:lvl w:ilvl="0" w:tplc="0409000F">
      <w:start w:val="1"/>
      <w:numFmt w:val="decimal"/>
      <w:lvlText w:val="%1."/>
      <w:lvlJc w:val="left"/>
      <w:pPr>
        <w:ind w:left="942" w:hanging="400"/>
      </w:p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50" w15:restartNumberingAfterBreak="0">
    <w:nsid w:val="423F2FB3"/>
    <w:multiLevelType w:val="hybridMultilevel"/>
    <w:tmpl w:val="1ED66598"/>
    <w:lvl w:ilvl="0" w:tplc="0409000F">
      <w:start w:val="1"/>
      <w:numFmt w:val="decimal"/>
      <w:lvlText w:val="%1."/>
      <w:lvlJc w:val="left"/>
      <w:pPr>
        <w:ind w:left="1111" w:hanging="400"/>
      </w:pPr>
    </w:lvl>
    <w:lvl w:ilvl="1" w:tplc="04090019" w:tentative="1">
      <w:start w:val="1"/>
      <w:numFmt w:val="upperLetter"/>
      <w:lvlText w:val="%2."/>
      <w:lvlJc w:val="left"/>
      <w:pPr>
        <w:ind w:left="1511" w:hanging="400"/>
      </w:pPr>
    </w:lvl>
    <w:lvl w:ilvl="2" w:tplc="0409001B" w:tentative="1">
      <w:start w:val="1"/>
      <w:numFmt w:val="lowerRoman"/>
      <w:lvlText w:val="%3."/>
      <w:lvlJc w:val="right"/>
      <w:pPr>
        <w:ind w:left="1911" w:hanging="400"/>
      </w:pPr>
    </w:lvl>
    <w:lvl w:ilvl="3" w:tplc="0409000F" w:tentative="1">
      <w:start w:val="1"/>
      <w:numFmt w:val="decimal"/>
      <w:lvlText w:val="%4."/>
      <w:lvlJc w:val="left"/>
      <w:pPr>
        <w:ind w:left="2311" w:hanging="400"/>
      </w:pPr>
    </w:lvl>
    <w:lvl w:ilvl="4" w:tplc="04090019" w:tentative="1">
      <w:start w:val="1"/>
      <w:numFmt w:val="upperLetter"/>
      <w:lvlText w:val="%5."/>
      <w:lvlJc w:val="left"/>
      <w:pPr>
        <w:ind w:left="2711" w:hanging="400"/>
      </w:pPr>
    </w:lvl>
    <w:lvl w:ilvl="5" w:tplc="0409001B" w:tentative="1">
      <w:start w:val="1"/>
      <w:numFmt w:val="lowerRoman"/>
      <w:lvlText w:val="%6."/>
      <w:lvlJc w:val="right"/>
      <w:pPr>
        <w:ind w:left="3111" w:hanging="400"/>
      </w:pPr>
    </w:lvl>
    <w:lvl w:ilvl="6" w:tplc="0409000F" w:tentative="1">
      <w:start w:val="1"/>
      <w:numFmt w:val="decimal"/>
      <w:lvlText w:val="%7."/>
      <w:lvlJc w:val="left"/>
      <w:pPr>
        <w:ind w:left="3511" w:hanging="400"/>
      </w:pPr>
    </w:lvl>
    <w:lvl w:ilvl="7" w:tplc="04090019" w:tentative="1">
      <w:start w:val="1"/>
      <w:numFmt w:val="upperLetter"/>
      <w:lvlText w:val="%8."/>
      <w:lvlJc w:val="left"/>
      <w:pPr>
        <w:ind w:left="3911" w:hanging="400"/>
      </w:pPr>
    </w:lvl>
    <w:lvl w:ilvl="8" w:tplc="0409001B" w:tentative="1">
      <w:start w:val="1"/>
      <w:numFmt w:val="lowerRoman"/>
      <w:lvlText w:val="%9."/>
      <w:lvlJc w:val="right"/>
      <w:pPr>
        <w:ind w:left="4311" w:hanging="400"/>
      </w:pPr>
    </w:lvl>
  </w:abstractNum>
  <w:abstractNum w:abstractNumId="51" w15:restartNumberingAfterBreak="0">
    <w:nsid w:val="46585D38"/>
    <w:multiLevelType w:val="hybridMultilevel"/>
    <w:tmpl w:val="DE0C30E4"/>
    <w:lvl w:ilvl="0" w:tplc="087615DA">
      <w:start w:val="5"/>
      <w:numFmt w:val="decimalEnclosedCircle"/>
      <w:lvlText w:val="%1"/>
      <w:lvlJc w:val="left"/>
      <w:pPr>
        <w:ind w:left="800" w:hanging="400"/>
      </w:pPr>
      <w:rPr>
        <w:rFonts w:hint="eastAsia"/>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48BA44D8"/>
    <w:multiLevelType w:val="hybridMultilevel"/>
    <w:tmpl w:val="C330AF2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491D1AD1"/>
    <w:multiLevelType w:val="hybridMultilevel"/>
    <w:tmpl w:val="8EDAD4D2"/>
    <w:lvl w:ilvl="0" w:tplc="1BD87E78">
      <w:start w:val="2"/>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4BFC4647"/>
    <w:multiLevelType w:val="hybridMultilevel"/>
    <w:tmpl w:val="827E8A3A"/>
    <w:lvl w:ilvl="0" w:tplc="0409000F">
      <w:start w:val="1"/>
      <w:numFmt w:val="decimal"/>
      <w:lvlText w:val="%1."/>
      <w:lvlJc w:val="left"/>
      <w:pPr>
        <w:ind w:left="1367" w:hanging="400"/>
      </w:pPr>
      <w:rPr>
        <w:rFonts w:hint="eastAsia"/>
      </w:r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55" w15:restartNumberingAfterBreak="0">
    <w:nsid w:val="4DC00079"/>
    <w:multiLevelType w:val="hybridMultilevel"/>
    <w:tmpl w:val="6D525FC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509824B1"/>
    <w:multiLevelType w:val="hybridMultilevel"/>
    <w:tmpl w:val="6CA0BF96"/>
    <w:lvl w:ilvl="0" w:tplc="4F084E50">
      <w:start w:val="1"/>
      <w:numFmt w:val="decimalEnclosedCircle"/>
      <w:lvlText w:val="%1"/>
      <w:lvlJc w:val="left"/>
      <w:pPr>
        <w:ind w:left="826" w:hanging="400"/>
      </w:pPr>
      <w:rPr>
        <w:b w:val="0"/>
        <w:sz w:val="14"/>
        <w:szCs w:val="14"/>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57" w15:restartNumberingAfterBreak="0">
    <w:nsid w:val="51875BE1"/>
    <w:multiLevelType w:val="hybridMultilevel"/>
    <w:tmpl w:val="FB6C2A8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569905E5"/>
    <w:multiLevelType w:val="hybridMultilevel"/>
    <w:tmpl w:val="1ECE25F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5A74614D"/>
    <w:multiLevelType w:val="hybridMultilevel"/>
    <w:tmpl w:val="DA709EC4"/>
    <w:lvl w:ilvl="0" w:tplc="0409000F">
      <w:start w:val="1"/>
      <w:numFmt w:val="decimal"/>
      <w:lvlText w:val="%1."/>
      <w:lvlJc w:val="left"/>
      <w:pPr>
        <w:ind w:left="2076" w:hanging="400"/>
      </w:pPr>
      <w:rPr>
        <w:rFonts w:hint="eastAsia"/>
      </w:rPr>
    </w:lvl>
    <w:lvl w:ilvl="1" w:tplc="04090019" w:tentative="1">
      <w:start w:val="1"/>
      <w:numFmt w:val="upperLetter"/>
      <w:lvlText w:val="%2."/>
      <w:lvlJc w:val="left"/>
      <w:pPr>
        <w:ind w:left="2476" w:hanging="400"/>
      </w:pPr>
    </w:lvl>
    <w:lvl w:ilvl="2" w:tplc="0409001B" w:tentative="1">
      <w:start w:val="1"/>
      <w:numFmt w:val="lowerRoman"/>
      <w:lvlText w:val="%3."/>
      <w:lvlJc w:val="right"/>
      <w:pPr>
        <w:ind w:left="2876" w:hanging="400"/>
      </w:pPr>
    </w:lvl>
    <w:lvl w:ilvl="3" w:tplc="0409000F" w:tentative="1">
      <w:start w:val="1"/>
      <w:numFmt w:val="decimal"/>
      <w:lvlText w:val="%4."/>
      <w:lvlJc w:val="left"/>
      <w:pPr>
        <w:ind w:left="3276" w:hanging="400"/>
      </w:pPr>
    </w:lvl>
    <w:lvl w:ilvl="4" w:tplc="04090019" w:tentative="1">
      <w:start w:val="1"/>
      <w:numFmt w:val="upperLetter"/>
      <w:lvlText w:val="%5."/>
      <w:lvlJc w:val="left"/>
      <w:pPr>
        <w:ind w:left="3676" w:hanging="400"/>
      </w:pPr>
    </w:lvl>
    <w:lvl w:ilvl="5" w:tplc="0409001B" w:tentative="1">
      <w:start w:val="1"/>
      <w:numFmt w:val="lowerRoman"/>
      <w:lvlText w:val="%6."/>
      <w:lvlJc w:val="right"/>
      <w:pPr>
        <w:ind w:left="4076" w:hanging="400"/>
      </w:pPr>
    </w:lvl>
    <w:lvl w:ilvl="6" w:tplc="0409000F" w:tentative="1">
      <w:start w:val="1"/>
      <w:numFmt w:val="decimal"/>
      <w:lvlText w:val="%7."/>
      <w:lvlJc w:val="left"/>
      <w:pPr>
        <w:ind w:left="4476" w:hanging="400"/>
      </w:pPr>
    </w:lvl>
    <w:lvl w:ilvl="7" w:tplc="04090019" w:tentative="1">
      <w:start w:val="1"/>
      <w:numFmt w:val="upperLetter"/>
      <w:lvlText w:val="%8."/>
      <w:lvlJc w:val="left"/>
      <w:pPr>
        <w:ind w:left="4876" w:hanging="400"/>
      </w:pPr>
    </w:lvl>
    <w:lvl w:ilvl="8" w:tplc="0409001B" w:tentative="1">
      <w:start w:val="1"/>
      <w:numFmt w:val="lowerRoman"/>
      <w:lvlText w:val="%9."/>
      <w:lvlJc w:val="right"/>
      <w:pPr>
        <w:ind w:left="5276" w:hanging="400"/>
      </w:pPr>
    </w:lvl>
  </w:abstractNum>
  <w:abstractNum w:abstractNumId="60" w15:restartNumberingAfterBreak="0">
    <w:nsid w:val="5AB51028"/>
    <w:multiLevelType w:val="hybridMultilevel"/>
    <w:tmpl w:val="E3A0192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61" w15:restartNumberingAfterBreak="0">
    <w:nsid w:val="5CBC590A"/>
    <w:multiLevelType w:val="hybridMultilevel"/>
    <w:tmpl w:val="5CB0534E"/>
    <w:lvl w:ilvl="0" w:tplc="0409000F">
      <w:start w:val="1"/>
      <w:numFmt w:val="decimal"/>
      <w:lvlText w:val="%1."/>
      <w:lvlJc w:val="left"/>
      <w:pPr>
        <w:ind w:left="1793" w:hanging="400"/>
      </w:pPr>
      <w:rPr>
        <w:rFonts w:hint="eastAsia"/>
      </w:rPr>
    </w:lvl>
    <w:lvl w:ilvl="1" w:tplc="04090019" w:tentative="1">
      <w:start w:val="1"/>
      <w:numFmt w:val="upperLetter"/>
      <w:lvlText w:val="%2."/>
      <w:lvlJc w:val="left"/>
      <w:pPr>
        <w:ind w:left="2193" w:hanging="400"/>
      </w:pPr>
    </w:lvl>
    <w:lvl w:ilvl="2" w:tplc="0409001B" w:tentative="1">
      <w:start w:val="1"/>
      <w:numFmt w:val="lowerRoman"/>
      <w:lvlText w:val="%3."/>
      <w:lvlJc w:val="right"/>
      <w:pPr>
        <w:ind w:left="2593" w:hanging="400"/>
      </w:pPr>
    </w:lvl>
    <w:lvl w:ilvl="3" w:tplc="0409000F" w:tentative="1">
      <w:start w:val="1"/>
      <w:numFmt w:val="decimal"/>
      <w:lvlText w:val="%4."/>
      <w:lvlJc w:val="left"/>
      <w:pPr>
        <w:ind w:left="2993" w:hanging="400"/>
      </w:pPr>
    </w:lvl>
    <w:lvl w:ilvl="4" w:tplc="04090019" w:tentative="1">
      <w:start w:val="1"/>
      <w:numFmt w:val="upperLetter"/>
      <w:lvlText w:val="%5."/>
      <w:lvlJc w:val="left"/>
      <w:pPr>
        <w:ind w:left="3393" w:hanging="400"/>
      </w:pPr>
    </w:lvl>
    <w:lvl w:ilvl="5" w:tplc="0409001B" w:tentative="1">
      <w:start w:val="1"/>
      <w:numFmt w:val="lowerRoman"/>
      <w:lvlText w:val="%6."/>
      <w:lvlJc w:val="right"/>
      <w:pPr>
        <w:ind w:left="3793" w:hanging="400"/>
      </w:pPr>
    </w:lvl>
    <w:lvl w:ilvl="6" w:tplc="0409000F" w:tentative="1">
      <w:start w:val="1"/>
      <w:numFmt w:val="decimal"/>
      <w:lvlText w:val="%7."/>
      <w:lvlJc w:val="left"/>
      <w:pPr>
        <w:ind w:left="4193" w:hanging="400"/>
      </w:pPr>
    </w:lvl>
    <w:lvl w:ilvl="7" w:tplc="04090019" w:tentative="1">
      <w:start w:val="1"/>
      <w:numFmt w:val="upperLetter"/>
      <w:lvlText w:val="%8."/>
      <w:lvlJc w:val="left"/>
      <w:pPr>
        <w:ind w:left="4593" w:hanging="400"/>
      </w:pPr>
    </w:lvl>
    <w:lvl w:ilvl="8" w:tplc="0409001B" w:tentative="1">
      <w:start w:val="1"/>
      <w:numFmt w:val="lowerRoman"/>
      <w:lvlText w:val="%9."/>
      <w:lvlJc w:val="right"/>
      <w:pPr>
        <w:ind w:left="4993" w:hanging="400"/>
      </w:pPr>
    </w:lvl>
  </w:abstractNum>
  <w:abstractNum w:abstractNumId="62" w15:restartNumberingAfterBreak="0">
    <w:nsid w:val="5FD36091"/>
    <w:multiLevelType w:val="hybridMultilevel"/>
    <w:tmpl w:val="D75ED644"/>
    <w:lvl w:ilvl="0" w:tplc="04090011">
      <w:start w:val="1"/>
      <w:numFmt w:val="decimalEnclosedCircle"/>
      <w:lvlText w:val="%1"/>
      <w:lvlJc w:val="left"/>
      <w:pPr>
        <w:ind w:left="1367" w:hanging="400"/>
      </w:p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63" w15:restartNumberingAfterBreak="0">
    <w:nsid w:val="6026557F"/>
    <w:multiLevelType w:val="hybridMultilevel"/>
    <w:tmpl w:val="2C10ABBC"/>
    <w:lvl w:ilvl="0" w:tplc="C52EEE02">
      <w:start w:val="1"/>
      <w:numFmt w:val="decimal"/>
      <w:lvlText w:val="%1."/>
      <w:lvlJc w:val="left"/>
      <w:pPr>
        <w:ind w:left="1651" w:hanging="400"/>
      </w:pPr>
      <w:rPr>
        <w:b w:val="0"/>
        <w:sz w:val="14"/>
        <w:szCs w:val="14"/>
      </w:rPr>
    </w:lvl>
    <w:lvl w:ilvl="1" w:tplc="04090019" w:tentative="1">
      <w:start w:val="1"/>
      <w:numFmt w:val="upperLetter"/>
      <w:lvlText w:val="%2."/>
      <w:lvlJc w:val="left"/>
      <w:pPr>
        <w:ind w:left="2051" w:hanging="400"/>
      </w:pPr>
    </w:lvl>
    <w:lvl w:ilvl="2" w:tplc="0409001B" w:tentative="1">
      <w:start w:val="1"/>
      <w:numFmt w:val="lowerRoman"/>
      <w:lvlText w:val="%3."/>
      <w:lvlJc w:val="right"/>
      <w:pPr>
        <w:ind w:left="2451" w:hanging="400"/>
      </w:pPr>
    </w:lvl>
    <w:lvl w:ilvl="3" w:tplc="0409000F" w:tentative="1">
      <w:start w:val="1"/>
      <w:numFmt w:val="decimal"/>
      <w:lvlText w:val="%4."/>
      <w:lvlJc w:val="left"/>
      <w:pPr>
        <w:ind w:left="2851" w:hanging="400"/>
      </w:pPr>
    </w:lvl>
    <w:lvl w:ilvl="4" w:tplc="04090019" w:tentative="1">
      <w:start w:val="1"/>
      <w:numFmt w:val="upperLetter"/>
      <w:lvlText w:val="%5."/>
      <w:lvlJc w:val="left"/>
      <w:pPr>
        <w:ind w:left="3251" w:hanging="400"/>
      </w:pPr>
    </w:lvl>
    <w:lvl w:ilvl="5" w:tplc="0409001B" w:tentative="1">
      <w:start w:val="1"/>
      <w:numFmt w:val="lowerRoman"/>
      <w:lvlText w:val="%6."/>
      <w:lvlJc w:val="right"/>
      <w:pPr>
        <w:ind w:left="3651" w:hanging="400"/>
      </w:pPr>
    </w:lvl>
    <w:lvl w:ilvl="6" w:tplc="0409000F" w:tentative="1">
      <w:start w:val="1"/>
      <w:numFmt w:val="decimal"/>
      <w:lvlText w:val="%7."/>
      <w:lvlJc w:val="left"/>
      <w:pPr>
        <w:ind w:left="4051" w:hanging="400"/>
      </w:pPr>
    </w:lvl>
    <w:lvl w:ilvl="7" w:tplc="04090019" w:tentative="1">
      <w:start w:val="1"/>
      <w:numFmt w:val="upperLetter"/>
      <w:lvlText w:val="%8."/>
      <w:lvlJc w:val="left"/>
      <w:pPr>
        <w:ind w:left="4451" w:hanging="400"/>
      </w:pPr>
    </w:lvl>
    <w:lvl w:ilvl="8" w:tplc="0409001B" w:tentative="1">
      <w:start w:val="1"/>
      <w:numFmt w:val="lowerRoman"/>
      <w:lvlText w:val="%9."/>
      <w:lvlJc w:val="right"/>
      <w:pPr>
        <w:ind w:left="4851" w:hanging="400"/>
      </w:pPr>
    </w:lvl>
  </w:abstractNum>
  <w:abstractNum w:abstractNumId="64" w15:restartNumberingAfterBreak="0">
    <w:nsid w:val="60A27463"/>
    <w:multiLevelType w:val="hybridMultilevel"/>
    <w:tmpl w:val="2D68444A"/>
    <w:lvl w:ilvl="0" w:tplc="E6861F18">
      <w:start w:val="1"/>
      <w:numFmt w:val="decimalEnclosedCircle"/>
      <w:lvlText w:val="%1"/>
      <w:lvlJc w:val="left"/>
      <w:pPr>
        <w:ind w:left="1545" w:hanging="400"/>
      </w:pPr>
    </w:lvl>
    <w:lvl w:ilvl="1" w:tplc="04090019" w:tentative="1">
      <w:start w:val="1"/>
      <w:numFmt w:val="upperLetter"/>
      <w:lvlText w:val="%2."/>
      <w:lvlJc w:val="left"/>
      <w:pPr>
        <w:ind w:left="1945" w:hanging="400"/>
      </w:pPr>
    </w:lvl>
    <w:lvl w:ilvl="2" w:tplc="0409001B" w:tentative="1">
      <w:start w:val="1"/>
      <w:numFmt w:val="lowerRoman"/>
      <w:lvlText w:val="%3."/>
      <w:lvlJc w:val="right"/>
      <w:pPr>
        <w:ind w:left="2345" w:hanging="400"/>
      </w:pPr>
    </w:lvl>
    <w:lvl w:ilvl="3" w:tplc="0409000F" w:tentative="1">
      <w:start w:val="1"/>
      <w:numFmt w:val="decimal"/>
      <w:lvlText w:val="%4."/>
      <w:lvlJc w:val="left"/>
      <w:pPr>
        <w:ind w:left="2745" w:hanging="400"/>
      </w:pPr>
    </w:lvl>
    <w:lvl w:ilvl="4" w:tplc="04090019" w:tentative="1">
      <w:start w:val="1"/>
      <w:numFmt w:val="upperLetter"/>
      <w:lvlText w:val="%5."/>
      <w:lvlJc w:val="left"/>
      <w:pPr>
        <w:ind w:left="3145" w:hanging="400"/>
      </w:pPr>
    </w:lvl>
    <w:lvl w:ilvl="5" w:tplc="0409001B" w:tentative="1">
      <w:start w:val="1"/>
      <w:numFmt w:val="lowerRoman"/>
      <w:lvlText w:val="%6."/>
      <w:lvlJc w:val="right"/>
      <w:pPr>
        <w:ind w:left="3545" w:hanging="400"/>
      </w:pPr>
    </w:lvl>
    <w:lvl w:ilvl="6" w:tplc="0409000F" w:tentative="1">
      <w:start w:val="1"/>
      <w:numFmt w:val="decimal"/>
      <w:lvlText w:val="%7."/>
      <w:lvlJc w:val="left"/>
      <w:pPr>
        <w:ind w:left="3945" w:hanging="400"/>
      </w:pPr>
    </w:lvl>
    <w:lvl w:ilvl="7" w:tplc="04090019" w:tentative="1">
      <w:start w:val="1"/>
      <w:numFmt w:val="upperLetter"/>
      <w:lvlText w:val="%8."/>
      <w:lvlJc w:val="left"/>
      <w:pPr>
        <w:ind w:left="4345" w:hanging="400"/>
      </w:pPr>
    </w:lvl>
    <w:lvl w:ilvl="8" w:tplc="0409001B" w:tentative="1">
      <w:start w:val="1"/>
      <w:numFmt w:val="lowerRoman"/>
      <w:lvlText w:val="%9."/>
      <w:lvlJc w:val="right"/>
      <w:pPr>
        <w:ind w:left="4745" w:hanging="400"/>
      </w:pPr>
    </w:lvl>
  </w:abstractNum>
  <w:abstractNum w:abstractNumId="65" w15:restartNumberingAfterBreak="0">
    <w:nsid w:val="60C22F04"/>
    <w:multiLevelType w:val="hybridMultilevel"/>
    <w:tmpl w:val="7E92214C"/>
    <w:lvl w:ilvl="0" w:tplc="A51A690E">
      <w:start w:val="1"/>
      <w:numFmt w:val="decimalEnclosedCircle"/>
      <w:lvlText w:val="%1"/>
      <w:lvlJc w:val="left"/>
      <w:pPr>
        <w:ind w:left="800" w:hanging="400"/>
      </w:pPr>
      <w:rPr>
        <w:rFonts w:hint="eastAsia"/>
        <w:b w:val="0"/>
        <w:sz w:val="14"/>
        <w:szCs w:val="1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65966E31"/>
    <w:multiLevelType w:val="hybridMultilevel"/>
    <w:tmpl w:val="45A069B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6CA54977"/>
    <w:multiLevelType w:val="hybridMultilevel"/>
    <w:tmpl w:val="0106A6D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8" w15:restartNumberingAfterBreak="0">
    <w:nsid w:val="6EDF1F38"/>
    <w:multiLevelType w:val="hybridMultilevel"/>
    <w:tmpl w:val="DC82019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9" w15:restartNumberingAfterBreak="0">
    <w:nsid w:val="6FCC2945"/>
    <w:multiLevelType w:val="hybridMultilevel"/>
    <w:tmpl w:val="803CFCFC"/>
    <w:lvl w:ilvl="0" w:tplc="1C74E3A2">
      <w:start w:val="1"/>
      <w:numFmt w:val="decimalEnclosedCircle"/>
      <w:lvlText w:val="%1"/>
      <w:lvlJc w:val="left"/>
      <w:pPr>
        <w:ind w:left="1509" w:hanging="400"/>
      </w:pPr>
      <w:rPr>
        <w:b w:val="0"/>
        <w:sz w:val="14"/>
        <w:szCs w:val="14"/>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70" w15:restartNumberingAfterBreak="0">
    <w:nsid w:val="72863C9A"/>
    <w:multiLevelType w:val="hybridMultilevel"/>
    <w:tmpl w:val="6644A3E4"/>
    <w:lvl w:ilvl="0" w:tplc="0409000F">
      <w:start w:val="1"/>
      <w:numFmt w:val="decimal"/>
      <w:lvlText w:val="%1."/>
      <w:lvlJc w:val="left"/>
      <w:pPr>
        <w:ind w:left="980" w:hanging="400"/>
      </w:pPr>
      <w:rPr>
        <w:rFonts w:hint="eastAsia"/>
      </w:r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법무">
    <w15:presenceInfo w15:providerId="Windows Live" w15:userId="2712a47b0c38f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D4"/>
    <w:rsid w:val="00002865"/>
    <w:rsid w:val="00003584"/>
    <w:rsid w:val="0000578C"/>
    <w:rsid w:val="00011482"/>
    <w:rsid w:val="00012BAA"/>
    <w:rsid w:val="00014C7F"/>
    <w:rsid w:val="0002017A"/>
    <w:rsid w:val="0002047B"/>
    <w:rsid w:val="00020A97"/>
    <w:rsid w:val="00021AF3"/>
    <w:rsid w:val="00022902"/>
    <w:rsid w:val="00023201"/>
    <w:rsid w:val="00025296"/>
    <w:rsid w:val="00026565"/>
    <w:rsid w:val="000307AE"/>
    <w:rsid w:val="00031622"/>
    <w:rsid w:val="00034359"/>
    <w:rsid w:val="00034755"/>
    <w:rsid w:val="00035514"/>
    <w:rsid w:val="000363B0"/>
    <w:rsid w:val="000378F7"/>
    <w:rsid w:val="0004089E"/>
    <w:rsid w:val="0004157E"/>
    <w:rsid w:val="00041D45"/>
    <w:rsid w:val="000422D9"/>
    <w:rsid w:val="000432B4"/>
    <w:rsid w:val="00045213"/>
    <w:rsid w:val="00045D48"/>
    <w:rsid w:val="00046125"/>
    <w:rsid w:val="0004776F"/>
    <w:rsid w:val="00051227"/>
    <w:rsid w:val="000512B8"/>
    <w:rsid w:val="00052A9F"/>
    <w:rsid w:val="000531D8"/>
    <w:rsid w:val="00053AD4"/>
    <w:rsid w:val="00053DFD"/>
    <w:rsid w:val="000561AD"/>
    <w:rsid w:val="00060B85"/>
    <w:rsid w:val="00060E95"/>
    <w:rsid w:val="00061471"/>
    <w:rsid w:val="00061740"/>
    <w:rsid w:val="00061CB4"/>
    <w:rsid w:val="000635C2"/>
    <w:rsid w:val="00066A9C"/>
    <w:rsid w:val="000705B2"/>
    <w:rsid w:val="0007128B"/>
    <w:rsid w:val="00071980"/>
    <w:rsid w:val="00074B42"/>
    <w:rsid w:val="000751CD"/>
    <w:rsid w:val="0007621E"/>
    <w:rsid w:val="00077830"/>
    <w:rsid w:val="0008209B"/>
    <w:rsid w:val="00082A56"/>
    <w:rsid w:val="0008597F"/>
    <w:rsid w:val="00087F63"/>
    <w:rsid w:val="00091FE8"/>
    <w:rsid w:val="000922C3"/>
    <w:rsid w:val="00093299"/>
    <w:rsid w:val="00093694"/>
    <w:rsid w:val="0009489F"/>
    <w:rsid w:val="00094F11"/>
    <w:rsid w:val="00094F83"/>
    <w:rsid w:val="0009607F"/>
    <w:rsid w:val="00096DAC"/>
    <w:rsid w:val="00096F73"/>
    <w:rsid w:val="000A11F4"/>
    <w:rsid w:val="000A1949"/>
    <w:rsid w:val="000A1D85"/>
    <w:rsid w:val="000A1F27"/>
    <w:rsid w:val="000A21F5"/>
    <w:rsid w:val="000A225D"/>
    <w:rsid w:val="000A287A"/>
    <w:rsid w:val="000A2FEB"/>
    <w:rsid w:val="000A40FC"/>
    <w:rsid w:val="000A41FE"/>
    <w:rsid w:val="000A5A97"/>
    <w:rsid w:val="000A6284"/>
    <w:rsid w:val="000A6341"/>
    <w:rsid w:val="000A64E4"/>
    <w:rsid w:val="000B03DC"/>
    <w:rsid w:val="000B05EF"/>
    <w:rsid w:val="000B05FD"/>
    <w:rsid w:val="000B1657"/>
    <w:rsid w:val="000B2297"/>
    <w:rsid w:val="000B2681"/>
    <w:rsid w:val="000B46C9"/>
    <w:rsid w:val="000B6EFD"/>
    <w:rsid w:val="000C2013"/>
    <w:rsid w:val="000C2478"/>
    <w:rsid w:val="000C3A2B"/>
    <w:rsid w:val="000C498B"/>
    <w:rsid w:val="000C57C4"/>
    <w:rsid w:val="000C72A6"/>
    <w:rsid w:val="000D0E96"/>
    <w:rsid w:val="000D2725"/>
    <w:rsid w:val="000E6073"/>
    <w:rsid w:val="000E75F3"/>
    <w:rsid w:val="000E78DD"/>
    <w:rsid w:val="000F1E73"/>
    <w:rsid w:val="000F28CA"/>
    <w:rsid w:val="000F3748"/>
    <w:rsid w:val="000F38A7"/>
    <w:rsid w:val="000F4AC1"/>
    <w:rsid w:val="000F76B1"/>
    <w:rsid w:val="001000E8"/>
    <w:rsid w:val="0010188D"/>
    <w:rsid w:val="00102955"/>
    <w:rsid w:val="00102B16"/>
    <w:rsid w:val="00103784"/>
    <w:rsid w:val="00103ACD"/>
    <w:rsid w:val="001060A0"/>
    <w:rsid w:val="0010690D"/>
    <w:rsid w:val="00111B90"/>
    <w:rsid w:val="00115957"/>
    <w:rsid w:val="001163BB"/>
    <w:rsid w:val="00117ACA"/>
    <w:rsid w:val="00121BB5"/>
    <w:rsid w:val="00123CFE"/>
    <w:rsid w:val="00123EE3"/>
    <w:rsid w:val="00126F28"/>
    <w:rsid w:val="001275F3"/>
    <w:rsid w:val="001327DC"/>
    <w:rsid w:val="0013367E"/>
    <w:rsid w:val="001400EB"/>
    <w:rsid w:val="0014162E"/>
    <w:rsid w:val="00142395"/>
    <w:rsid w:val="00142B12"/>
    <w:rsid w:val="00147CDC"/>
    <w:rsid w:val="001507A8"/>
    <w:rsid w:val="00152D8E"/>
    <w:rsid w:val="00154E46"/>
    <w:rsid w:val="001550AC"/>
    <w:rsid w:val="00157D74"/>
    <w:rsid w:val="001602A8"/>
    <w:rsid w:val="00161657"/>
    <w:rsid w:val="0016232D"/>
    <w:rsid w:val="00163C6C"/>
    <w:rsid w:val="00164A80"/>
    <w:rsid w:val="0016665A"/>
    <w:rsid w:val="00166753"/>
    <w:rsid w:val="001668DE"/>
    <w:rsid w:val="00166EAA"/>
    <w:rsid w:val="001674F3"/>
    <w:rsid w:val="00171549"/>
    <w:rsid w:val="001733F6"/>
    <w:rsid w:val="0017491F"/>
    <w:rsid w:val="00174DFC"/>
    <w:rsid w:val="001751B3"/>
    <w:rsid w:val="0017674B"/>
    <w:rsid w:val="00177A61"/>
    <w:rsid w:val="00180235"/>
    <w:rsid w:val="00180ECB"/>
    <w:rsid w:val="00187047"/>
    <w:rsid w:val="001904FD"/>
    <w:rsid w:val="001921DF"/>
    <w:rsid w:val="001930B5"/>
    <w:rsid w:val="00193BC0"/>
    <w:rsid w:val="00195290"/>
    <w:rsid w:val="001959E0"/>
    <w:rsid w:val="0019621D"/>
    <w:rsid w:val="001964C9"/>
    <w:rsid w:val="00196F60"/>
    <w:rsid w:val="00197492"/>
    <w:rsid w:val="001A1381"/>
    <w:rsid w:val="001A171E"/>
    <w:rsid w:val="001A1D73"/>
    <w:rsid w:val="001A2133"/>
    <w:rsid w:val="001A23B1"/>
    <w:rsid w:val="001A2B7D"/>
    <w:rsid w:val="001A46BA"/>
    <w:rsid w:val="001A516B"/>
    <w:rsid w:val="001B0425"/>
    <w:rsid w:val="001B15A3"/>
    <w:rsid w:val="001B25D9"/>
    <w:rsid w:val="001B4316"/>
    <w:rsid w:val="001B4CB1"/>
    <w:rsid w:val="001C0521"/>
    <w:rsid w:val="001C1983"/>
    <w:rsid w:val="001C2868"/>
    <w:rsid w:val="001C4E8F"/>
    <w:rsid w:val="001C4F7B"/>
    <w:rsid w:val="001D00A1"/>
    <w:rsid w:val="001D4167"/>
    <w:rsid w:val="001D48C9"/>
    <w:rsid w:val="001D4A6E"/>
    <w:rsid w:val="001D5963"/>
    <w:rsid w:val="001D5A52"/>
    <w:rsid w:val="001D5AB6"/>
    <w:rsid w:val="001D5F2F"/>
    <w:rsid w:val="001E1D75"/>
    <w:rsid w:val="001E1FA6"/>
    <w:rsid w:val="001E3A98"/>
    <w:rsid w:val="001E3C05"/>
    <w:rsid w:val="001E5835"/>
    <w:rsid w:val="001E5D50"/>
    <w:rsid w:val="001E6BC5"/>
    <w:rsid w:val="001F1913"/>
    <w:rsid w:val="001F3A86"/>
    <w:rsid w:val="001F7B1B"/>
    <w:rsid w:val="00200397"/>
    <w:rsid w:val="002006D3"/>
    <w:rsid w:val="0020224F"/>
    <w:rsid w:val="002025A9"/>
    <w:rsid w:val="00204A03"/>
    <w:rsid w:val="0020677D"/>
    <w:rsid w:val="002074C7"/>
    <w:rsid w:val="0021012E"/>
    <w:rsid w:val="00215BD1"/>
    <w:rsid w:val="00216616"/>
    <w:rsid w:val="00222E0C"/>
    <w:rsid w:val="00224E1A"/>
    <w:rsid w:val="00224FB8"/>
    <w:rsid w:val="002267AD"/>
    <w:rsid w:val="00226A9B"/>
    <w:rsid w:val="00227215"/>
    <w:rsid w:val="00227FE3"/>
    <w:rsid w:val="00230E62"/>
    <w:rsid w:val="00233028"/>
    <w:rsid w:val="002348DA"/>
    <w:rsid w:val="002349FD"/>
    <w:rsid w:val="00234A6D"/>
    <w:rsid w:val="00235D15"/>
    <w:rsid w:val="0023716D"/>
    <w:rsid w:val="00241E6E"/>
    <w:rsid w:val="0024295D"/>
    <w:rsid w:val="00243772"/>
    <w:rsid w:val="002448F9"/>
    <w:rsid w:val="00246100"/>
    <w:rsid w:val="00246291"/>
    <w:rsid w:val="0024695B"/>
    <w:rsid w:val="00247839"/>
    <w:rsid w:val="00261B0E"/>
    <w:rsid w:val="00262166"/>
    <w:rsid w:val="00263DA0"/>
    <w:rsid w:val="00264469"/>
    <w:rsid w:val="0026561B"/>
    <w:rsid w:val="00265970"/>
    <w:rsid w:val="0027324D"/>
    <w:rsid w:val="002736B7"/>
    <w:rsid w:val="0027374A"/>
    <w:rsid w:val="002804CC"/>
    <w:rsid w:val="002805D1"/>
    <w:rsid w:val="002812EE"/>
    <w:rsid w:val="00281570"/>
    <w:rsid w:val="00281EC1"/>
    <w:rsid w:val="002847F4"/>
    <w:rsid w:val="00284D97"/>
    <w:rsid w:val="00285247"/>
    <w:rsid w:val="00285738"/>
    <w:rsid w:val="00286608"/>
    <w:rsid w:val="0029340B"/>
    <w:rsid w:val="002947EE"/>
    <w:rsid w:val="00294DBA"/>
    <w:rsid w:val="0029621D"/>
    <w:rsid w:val="00296F98"/>
    <w:rsid w:val="0029726C"/>
    <w:rsid w:val="00297D96"/>
    <w:rsid w:val="002A1BB9"/>
    <w:rsid w:val="002A2DDC"/>
    <w:rsid w:val="002A5736"/>
    <w:rsid w:val="002A6C2D"/>
    <w:rsid w:val="002A6C69"/>
    <w:rsid w:val="002B0516"/>
    <w:rsid w:val="002B0784"/>
    <w:rsid w:val="002B184B"/>
    <w:rsid w:val="002B278A"/>
    <w:rsid w:val="002B41CA"/>
    <w:rsid w:val="002B6602"/>
    <w:rsid w:val="002B6A14"/>
    <w:rsid w:val="002B756E"/>
    <w:rsid w:val="002B77EF"/>
    <w:rsid w:val="002B79BD"/>
    <w:rsid w:val="002C055F"/>
    <w:rsid w:val="002C0A4E"/>
    <w:rsid w:val="002C1D1C"/>
    <w:rsid w:val="002C246A"/>
    <w:rsid w:val="002C34D8"/>
    <w:rsid w:val="002C3EB7"/>
    <w:rsid w:val="002C4817"/>
    <w:rsid w:val="002C483C"/>
    <w:rsid w:val="002C5AB4"/>
    <w:rsid w:val="002C66D7"/>
    <w:rsid w:val="002C6DEA"/>
    <w:rsid w:val="002C70C4"/>
    <w:rsid w:val="002C7F46"/>
    <w:rsid w:val="002D02B8"/>
    <w:rsid w:val="002D4894"/>
    <w:rsid w:val="002D6F58"/>
    <w:rsid w:val="002D75F3"/>
    <w:rsid w:val="002E1CF4"/>
    <w:rsid w:val="002E23ED"/>
    <w:rsid w:val="002E27FD"/>
    <w:rsid w:val="002E4908"/>
    <w:rsid w:val="002E7046"/>
    <w:rsid w:val="002E76A5"/>
    <w:rsid w:val="002F1B45"/>
    <w:rsid w:val="002F2992"/>
    <w:rsid w:val="002F3C8B"/>
    <w:rsid w:val="002F7826"/>
    <w:rsid w:val="003019DA"/>
    <w:rsid w:val="00302125"/>
    <w:rsid w:val="0030250D"/>
    <w:rsid w:val="00302D93"/>
    <w:rsid w:val="003051CA"/>
    <w:rsid w:val="0030559A"/>
    <w:rsid w:val="003069E6"/>
    <w:rsid w:val="00310A21"/>
    <w:rsid w:val="00311F6C"/>
    <w:rsid w:val="00312D24"/>
    <w:rsid w:val="00317009"/>
    <w:rsid w:val="00317529"/>
    <w:rsid w:val="00317808"/>
    <w:rsid w:val="00317870"/>
    <w:rsid w:val="003214DB"/>
    <w:rsid w:val="0032293F"/>
    <w:rsid w:val="00332337"/>
    <w:rsid w:val="0033307E"/>
    <w:rsid w:val="00334027"/>
    <w:rsid w:val="00335B84"/>
    <w:rsid w:val="0033725F"/>
    <w:rsid w:val="00337F37"/>
    <w:rsid w:val="00340167"/>
    <w:rsid w:val="00340A79"/>
    <w:rsid w:val="003413B4"/>
    <w:rsid w:val="0034455F"/>
    <w:rsid w:val="003510C7"/>
    <w:rsid w:val="0035405D"/>
    <w:rsid w:val="00355235"/>
    <w:rsid w:val="00355678"/>
    <w:rsid w:val="003556BE"/>
    <w:rsid w:val="0036044A"/>
    <w:rsid w:val="00360BE9"/>
    <w:rsid w:val="0036124F"/>
    <w:rsid w:val="0036343E"/>
    <w:rsid w:val="00366B7C"/>
    <w:rsid w:val="0037033E"/>
    <w:rsid w:val="00370F01"/>
    <w:rsid w:val="00372DBF"/>
    <w:rsid w:val="0037304D"/>
    <w:rsid w:val="00373AB8"/>
    <w:rsid w:val="003744EE"/>
    <w:rsid w:val="0037510D"/>
    <w:rsid w:val="00383F75"/>
    <w:rsid w:val="0038433F"/>
    <w:rsid w:val="00386208"/>
    <w:rsid w:val="00387395"/>
    <w:rsid w:val="003877E6"/>
    <w:rsid w:val="0039432A"/>
    <w:rsid w:val="00394AA7"/>
    <w:rsid w:val="00395E33"/>
    <w:rsid w:val="003A033B"/>
    <w:rsid w:val="003A1FCA"/>
    <w:rsid w:val="003A2A7C"/>
    <w:rsid w:val="003A3D89"/>
    <w:rsid w:val="003A75E3"/>
    <w:rsid w:val="003B2014"/>
    <w:rsid w:val="003C1E6C"/>
    <w:rsid w:val="003C3B71"/>
    <w:rsid w:val="003C5C4F"/>
    <w:rsid w:val="003D04D0"/>
    <w:rsid w:val="003D241D"/>
    <w:rsid w:val="003D7C53"/>
    <w:rsid w:val="003E25BD"/>
    <w:rsid w:val="003E5715"/>
    <w:rsid w:val="003E5AF6"/>
    <w:rsid w:val="003F3F63"/>
    <w:rsid w:val="003F5547"/>
    <w:rsid w:val="003F6922"/>
    <w:rsid w:val="00400108"/>
    <w:rsid w:val="00400847"/>
    <w:rsid w:val="0040177F"/>
    <w:rsid w:val="00403CA9"/>
    <w:rsid w:val="00404C3B"/>
    <w:rsid w:val="00405228"/>
    <w:rsid w:val="00410737"/>
    <w:rsid w:val="00411990"/>
    <w:rsid w:val="004134B3"/>
    <w:rsid w:val="00420BB5"/>
    <w:rsid w:val="00420FF9"/>
    <w:rsid w:val="0042162D"/>
    <w:rsid w:val="0042187A"/>
    <w:rsid w:val="00421B05"/>
    <w:rsid w:val="00421B5E"/>
    <w:rsid w:val="004237EC"/>
    <w:rsid w:val="00423E63"/>
    <w:rsid w:val="0042478B"/>
    <w:rsid w:val="00426405"/>
    <w:rsid w:val="00427938"/>
    <w:rsid w:val="00431BE7"/>
    <w:rsid w:val="00431C94"/>
    <w:rsid w:val="00432688"/>
    <w:rsid w:val="00432A40"/>
    <w:rsid w:val="00433A72"/>
    <w:rsid w:val="004425AD"/>
    <w:rsid w:val="00443DBC"/>
    <w:rsid w:val="00444762"/>
    <w:rsid w:val="00444A1E"/>
    <w:rsid w:val="004457F8"/>
    <w:rsid w:val="00446B90"/>
    <w:rsid w:val="00453D71"/>
    <w:rsid w:val="004560E9"/>
    <w:rsid w:val="00461ACC"/>
    <w:rsid w:val="00464DD6"/>
    <w:rsid w:val="00467D45"/>
    <w:rsid w:val="00470F8C"/>
    <w:rsid w:val="00471FC2"/>
    <w:rsid w:val="004725D5"/>
    <w:rsid w:val="004728AB"/>
    <w:rsid w:val="00472A1D"/>
    <w:rsid w:val="00474CED"/>
    <w:rsid w:val="0047524F"/>
    <w:rsid w:val="004822AF"/>
    <w:rsid w:val="00483EF8"/>
    <w:rsid w:val="00485119"/>
    <w:rsid w:val="0048768F"/>
    <w:rsid w:val="00487700"/>
    <w:rsid w:val="004929FF"/>
    <w:rsid w:val="00494403"/>
    <w:rsid w:val="00494832"/>
    <w:rsid w:val="00494E27"/>
    <w:rsid w:val="0049541A"/>
    <w:rsid w:val="00496630"/>
    <w:rsid w:val="004A0A8F"/>
    <w:rsid w:val="004A25A2"/>
    <w:rsid w:val="004A2C46"/>
    <w:rsid w:val="004A4B5E"/>
    <w:rsid w:val="004A556F"/>
    <w:rsid w:val="004A5DB6"/>
    <w:rsid w:val="004A79CE"/>
    <w:rsid w:val="004B0ED6"/>
    <w:rsid w:val="004B134F"/>
    <w:rsid w:val="004B2439"/>
    <w:rsid w:val="004B28E8"/>
    <w:rsid w:val="004B33EE"/>
    <w:rsid w:val="004B61AB"/>
    <w:rsid w:val="004B6C00"/>
    <w:rsid w:val="004B7069"/>
    <w:rsid w:val="004C1DB4"/>
    <w:rsid w:val="004C2E52"/>
    <w:rsid w:val="004C3BC8"/>
    <w:rsid w:val="004C3CFD"/>
    <w:rsid w:val="004D14CE"/>
    <w:rsid w:val="004D4B99"/>
    <w:rsid w:val="004E24B0"/>
    <w:rsid w:val="004E2A61"/>
    <w:rsid w:val="004E4CAA"/>
    <w:rsid w:val="004E575A"/>
    <w:rsid w:val="004E5EA3"/>
    <w:rsid w:val="004E6EC2"/>
    <w:rsid w:val="004F148E"/>
    <w:rsid w:val="004F1C8C"/>
    <w:rsid w:val="004F27BB"/>
    <w:rsid w:val="004F293D"/>
    <w:rsid w:val="004F2A2C"/>
    <w:rsid w:val="004F55A6"/>
    <w:rsid w:val="004F5D84"/>
    <w:rsid w:val="004F5E21"/>
    <w:rsid w:val="004F6457"/>
    <w:rsid w:val="00500BA6"/>
    <w:rsid w:val="00501804"/>
    <w:rsid w:val="00507DA7"/>
    <w:rsid w:val="005105EF"/>
    <w:rsid w:val="00510B4B"/>
    <w:rsid w:val="00513F5E"/>
    <w:rsid w:val="00516C2F"/>
    <w:rsid w:val="00520554"/>
    <w:rsid w:val="005214C2"/>
    <w:rsid w:val="005233E4"/>
    <w:rsid w:val="0052368C"/>
    <w:rsid w:val="00525881"/>
    <w:rsid w:val="00526ADB"/>
    <w:rsid w:val="00526ECB"/>
    <w:rsid w:val="0053048F"/>
    <w:rsid w:val="0053201A"/>
    <w:rsid w:val="005329DD"/>
    <w:rsid w:val="0053353B"/>
    <w:rsid w:val="00533932"/>
    <w:rsid w:val="00533A9B"/>
    <w:rsid w:val="005340D6"/>
    <w:rsid w:val="0053415A"/>
    <w:rsid w:val="00534E4B"/>
    <w:rsid w:val="00534EF9"/>
    <w:rsid w:val="0053516A"/>
    <w:rsid w:val="005378C1"/>
    <w:rsid w:val="00542DE6"/>
    <w:rsid w:val="00543B43"/>
    <w:rsid w:val="00543EB8"/>
    <w:rsid w:val="00544FA9"/>
    <w:rsid w:val="005454BE"/>
    <w:rsid w:val="005467DC"/>
    <w:rsid w:val="005518E5"/>
    <w:rsid w:val="00551A2B"/>
    <w:rsid w:val="00557173"/>
    <w:rsid w:val="00557772"/>
    <w:rsid w:val="00565D4C"/>
    <w:rsid w:val="00566789"/>
    <w:rsid w:val="00573C91"/>
    <w:rsid w:val="005756EA"/>
    <w:rsid w:val="00575AA1"/>
    <w:rsid w:val="00577540"/>
    <w:rsid w:val="00582C8D"/>
    <w:rsid w:val="005835D2"/>
    <w:rsid w:val="00583ADB"/>
    <w:rsid w:val="00583B1B"/>
    <w:rsid w:val="00584DFF"/>
    <w:rsid w:val="0059022B"/>
    <w:rsid w:val="00591283"/>
    <w:rsid w:val="00591CE9"/>
    <w:rsid w:val="005927EB"/>
    <w:rsid w:val="005934F2"/>
    <w:rsid w:val="00594DC3"/>
    <w:rsid w:val="005A2CD2"/>
    <w:rsid w:val="005A5734"/>
    <w:rsid w:val="005A768B"/>
    <w:rsid w:val="005A7D13"/>
    <w:rsid w:val="005B04EA"/>
    <w:rsid w:val="005B150B"/>
    <w:rsid w:val="005B40B1"/>
    <w:rsid w:val="005B5DB9"/>
    <w:rsid w:val="005B6BF3"/>
    <w:rsid w:val="005C05E9"/>
    <w:rsid w:val="005C07B4"/>
    <w:rsid w:val="005C1081"/>
    <w:rsid w:val="005C1A49"/>
    <w:rsid w:val="005C1CC4"/>
    <w:rsid w:val="005C2218"/>
    <w:rsid w:val="005C2FA9"/>
    <w:rsid w:val="005C4A2C"/>
    <w:rsid w:val="005C50F2"/>
    <w:rsid w:val="005C65FB"/>
    <w:rsid w:val="005D0565"/>
    <w:rsid w:val="005D1C12"/>
    <w:rsid w:val="005D1F30"/>
    <w:rsid w:val="005D2C13"/>
    <w:rsid w:val="005D5572"/>
    <w:rsid w:val="005D5BDD"/>
    <w:rsid w:val="005D5F13"/>
    <w:rsid w:val="005D7D51"/>
    <w:rsid w:val="005E0B77"/>
    <w:rsid w:val="005E2726"/>
    <w:rsid w:val="005E6C16"/>
    <w:rsid w:val="005F0963"/>
    <w:rsid w:val="005F1431"/>
    <w:rsid w:val="005F3553"/>
    <w:rsid w:val="005F6856"/>
    <w:rsid w:val="005F6866"/>
    <w:rsid w:val="006063E5"/>
    <w:rsid w:val="00610545"/>
    <w:rsid w:val="00610FCF"/>
    <w:rsid w:val="00614AA7"/>
    <w:rsid w:val="00622A44"/>
    <w:rsid w:val="00622A6E"/>
    <w:rsid w:val="006244FA"/>
    <w:rsid w:val="00630183"/>
    <w:rsid w:val="00630F19"/>
    <w:rsid w:val="006318FB"/>
    <w:rsid w:val="00632519"/>
    <w:rsid w:val="00633EF1"/>
    <w:rsid w:val="006357FF"/>
    <w:rsid w:val="00636213"/>
    <w:rsid w:val="0063641F"/>
    <w:rsid w:val="00636671"/>
    <w:rsid w:val="00641273"/>
    <w:rsid w:val="00642806"/>
    <w:rsid w:val="00642AC5"/>
    <w:rsid w:val="00644826"/>
    <w:rsid w:val="00645AC0"/>
    <w:rsid w:val="00645F58"/>
    <w:rsid w:val="00646ACD"/>
    <w:rsid w:val="00651C50"/>
    <w:rsid w:val="00652286"/>
    <w:rsid w:val="00653DF3"/>
    <w:rsid w:val="0065645C"/>
    <w:rsid w:val="00656D3B"/>
    <w:rsid w:val="00660102"/>
    <w:rsid w:val="00660858"/>
    <w:rsid w:val="00662D16"/>
    <w:rsid w:val="00662DD0"/>
    <w:rsid w:val="00663154"/>
    <w:rsid w:val="006635B4"/>
    <w:rsid w:val="00664E18"/>
    <w:rsid w:val="0066597B"/>
    <w:rsid w:val="006731AF"/>
    <w:rsid w:val="00676443"/>
    <w:rsid w:val="00680AB9"/>
    <w:rsid w:val="00684361"/>
    <w:rsid w:val="0068464B"/>
    <w:rsid w:val="00684F93"/>
    <w:rsid w:val="00686741"/>
    <w:rsid w:val="00690238"/>
    <w:rsid w:val="00692C04"/>
    <w:rsid w:val="00693DCE"/>
    <w:rsid w:val="00694710"/>
    <w:rsid w:val="006947B8"/>
    <w:rsid w:val="006951BF"/>
    <w:rsid w:val="00696409"/>
    <w:rsid w:val="0069717E"/>
    <w:rsid w:val="00697914"/>
    <w:rsid w:val="00697E95"/>
    <w:rsid w:val="006A0BFA"/>
    <w:rsid w:val="006A1D6C"/>
    <w:rsid w:val="006A2942"/>
    <w:rsid w:val="006A2E35"/>
    <w:rsid w:val="006A3246"/>
    <w:rsid w:val="006A390F"/>
    <w:rsid w:val="006A39A9"/>
    <w:rsid w:val="006A3DD1"/>
    <w:rsid w:val="006A4BD5"/>
    <w:rsid w:val="006A5054"/>
    <w:rsid w:val="006B07E4"/>
    <w:rsid w:val="006B0942"/>
    <w:rsid w:val="006B17E4"/>
    <w:rsid w:val="006B2F88"/>
    <w:rsid w:val="006B3717"/>
    <w:rsid w:val="006B3EF0"/>
    <w:rsid w:val="006C4797"/>
    <w:rsid w:val="006C60EB"/>
    <w:rsid w:val="006C62FA"/>
    <w:rsid w:val="006C736D"/>
    <w:rsid w:val="006C7877"/>
    <w:rsid w:val="006D115F"/>
    <w:rsid w:val="006D120F"/>
    <w:rsid w:val="006D2012"/>
    <w:rsid w:val="006D3C5D"/>
    <w:rsid w:val="006D692D"/>
    <w:rsid w:val="006D6AB3"/>
    <w:rsid w:val="006D6F1E"/>
    <w:rsid w:val="006D79BA"/>
    <w:rsid w:val="006E144D"/>
    <w:rsid w:val="006E22DD"/>
    <w:rsid w:val="006E69F7"/>
    <w:rsid w:val="006E6B0E"/>
    <w:rsid w:val="006E717A"/>
    <w:rsid w:val="006E7AC9"/>
    <w:rsid w:val="006E7E38"/>
    <w:rsid w:val="006F12E3"/>
    <w:rsid w:val="006F213E"/>
    <w:rsid w:val="00702146"/>
    <w:rsid w:val="00702C0D"/>
    <w:rsid w:val="00706D03"/>
    <w:rsid w:val="007077E6"/>
    <w:rsid w:val="00710878"/>
    <w:rsid w:val="00711155"/>
    <w:rsid w:val="00712615"/>
    <w:rsid w:val="007133EB"/>
    <w:rsid w:val="00714530"/>
    <w:rsid w:val="00717882"/>
    <w:rsid w:val="00717D06"/>
    <w:rsid w:val="00720082"/>
    <w:rsid w:val="00720A92"/>
    <w:rsid w:val="00722F4E"/>
    <w:rsid w:val="00724DA9"/>
    <w:rsid w:val="0072559B"/>
    <w:rsid w:val="007314D4"/>
    <w:rsid w:val="00732E3F"/>
    <w:rsid w:val="007346B7"/>
    <w:rsid w:val="0073499E"/>
    <w:rsid w:val="00736086"/>
    <w:rsid w:val="007373DC"/>
    <w:rsid w:val="007404A3"/>
    <w:rsid w:val="0074262C"/>
    <w:rsid w:val="00742675"/>
    <w:rsid w:val="00743EE1"/>
    <w:rsid w:val="00743FF1"/>
    <w:rsid w:val="007447EF"/>
    <w:rsid w:val="00744EC4"/>
    <w:rsid w:val="007456A2"/>
    <w:rsid w:val="00745F2D"/>
    <w:rsid w:val="00746196"/>
    <w:rsid w:val="00746B49"/>
    <w:rsid w:val="00754A95"/>
    <w:rsid w:val="00754CD0"/>
    <w:rsid w:val="00757E6C"/>
    <w:rsid w:val="00764511"/>
    <w:rsid w:val="0076456E"/>
    <w:rsid w:val="007657CA"/>
    <w:rsid w:val="00765934"/>
    <w:rsid w:val="00765FBC"/>
    <w:rsid w:val="007702E2"/>
    <w:rsid w:val="0077279D"/>
    <w:rsid w:val="00772B54"/>
    <w:rsid w:val="00775866"/>
    <w:rsid w:val="0077639A"/>
    <w:rsid w:val="0078007D"/>
    <w:rsid w:val="007801D1"/>
    <w:rsid w:val="00783472"/>
    <w:rsid w:val="00784C79"/>
    <w:rsid w:val="00785E36"/>
    <w:rsid w:val="00787CE3"/>
    <w:rsid w:val="00790086"/>
    <w:rsid w:val="007920D9"/>
    <w:rsid w:val="00792382"/>
    <w:rsid w:val="0079357D"/>
    <w:rsid w:val="007958A4"/>
    <w:rsid w:val="007965BD"/>
    <w:rsid w:val="0079741F"/>
    <w:rsid w:val="00797AD8"/>
    <w:rsid w:val="007A114C"/>
    <w:rsid w:val="007A2C7A"/>
    <w:rsid w:val="007A4053"/>
    <w:rsid w:val="007A6508"/>
    <w:rsid w:val="007B1C08"/>
    <w:rsid w:val="007B3486"/>
    <w:rsid w:val="007B3F23"/>
    <w:rsid w:val="007B681A"/>
    <w:rsid w:val="007C021D"/>
    <w:rsid w:val="007C0BB2"/>
    <w:rsid w:val="007C2F0C"/>
    <w:rsid w:val="007D017C"/>
    <w:rsid w:val="007D0CAB"/>
    <w:rsid w:val="007D186A"/>
    <w:rsid w:val="007D305C"/>
    <w:rsid w:val="007D3898"/>
    <w:rsid w:val="007D5DC4"/>
    <w:rsid w:val="007E011F"/>
    <w:rsid w:val="007E1C6B"/>
    <w:rsid w:val="007E2358"/>
    <w:rsid w:val="007E2ABE"/>
    <w:rsid w:val="007E41D4"/>
    <w:rsid w:val="007F1F4C"/>
    <w:rsid w:val="007F4003"/>
    <w:rsid w:val="007F5F05"/>
    <w:rsid w:val="007F6EF2"/>
    <w:rsid w:val="007F7FA2"/>
    <w:rsid w:val="0080061F"/>
    <w:rsid w:val="00800D15"/>
    <w:rsid w:val="008013BA"/>
    <w:rsid w:val="00803EC2"/>
    <w:rsid w:val="0080451D"/>
    <w:rsid w:val="00804ED7"/>
    <w:rsid w:val="00807A62"/>
    <w:rsid w:val="0081018A"/>
    <w:rsid w:val="0081037D"/>
    <w:rsid w:val="00810AC2"/>
    <w:rsid w:val="00811234"/>
    <w:rsid w:val="008139FB"/>
    <w:rsid w:val="00813ABD"/>
    <w:rsid w:val="00813F13"/>
    <w:rsid w:val="008146CA"/>
    <w:rsid w:val="00814AAC"/>
    <w:rsid w:val="00814D54"/>
    <w:rsid w:val="008226D1"/>
    <w:rsid w:val="00824958"/>
    <w:rsid w:val="008276D3"/>
    <w:rsid w:val="0083025F"/>
    <w:rsid w:val="00830311"/>
    <w:rsid w:val="008327D9"/>
    <w:rsid w:val="00833E61"/>
    <w:rsid w:val="0083767A"/>
    <w:rsid w:val="00837A18"/>
    <w:rsid w:val="00840A64"/>
    <w:rsid w:val="00840B7D"/>
    <w:rsid w:val="00840E82"/>
    <w:rsid w:val="0084783F"/>
    <w:rsid w:val="008509FD"/>
    <w:rsid w:val="00853551"/>
    <w:rsid w:val="00853FB9"/>
    <w:rsid w:val="00854F2D"/>
    <w:rsid w:val="0085557D"/>
    <w:rsid w:val="00855EAB"/>
    <w:rsid w:val="008615E8"/>
    <w:rsid w:val="00861F22"/>
    <w:rsid w:val="0086694E"/>
    <w:rsid w:val="00872122"/>
    <w:rsid w:val="00872229"/>
    <w:rsid w:val="00875967"/>
    <w:rsid w:val="00877539"/>
    <w:rsid w:val="008803AB"/>
    <w:rsid w:val="00881118"/>
    <w:rsid w:val="00885A55"/>
    <w:rsid w:val="008870BD"/>
    <w:rsid w:val="008873C7"/>
    <w:rsid w:val="008875BC"/>
    <w:rsid w:val="00887E9C"/>
    <w:rsid w:val="00891547"/>
    <w:rsid w:val="008945E8"/>
    <w:rsid w:val="008A23E0"/>
    <w:rsid w:val="008A44A3"/>
    <w:rsid w:val="008A7964"/>
    <w:rsid w:val="008B303A"/>
    <w:rsid w:val="008B3E97"/>
    <w:rsid w:val="008B4CD0"/>
    <w:rsid w:val="008B5515"/>
    <w:rsid w:val="008B61CD"/>
    <w:rsid w:val="008B7B99"/>
    <w:rsid w:val="008C641F"/>
    <w:rsid w:val="008C6FF2"/>
    <w:rsid w:val="008D0773"/>
    <w:rsid w:val="008D0C45"/>
    <w:rsid w:val="008D1A44"/>
    <w:rsid w:val="008D1BFB"/>
    <w:rsid w:val="008D5735"/>
    <w:rsid w:val="008D6CB8"/>
    <w:rsid w:val="008D7625"/>
    <w:rsid w:val="008E056B"/>
    <w:rsid w:val="008E2890"/>
    <w:rsid w:val="008E39D0"/>
    <w:rsid w:val="008E5F1C"/>
    <w:rsid w:val="008F05FB"/>
    <w:rsid w:val="008F160F"/>
    <w:rsid w:val="008F22B0"/>
    <w:rsid w:val="008F298E"/>
    <w:rsid w:val="008F3424"/>
    <w:rsid w:val="008F3AA0"/>
    <w:rsid w:val="008F59B7"/>
    <w:rsid w:val="008F5BFB"/>
    <w:rsid w:val="008F5E2B"/>
    <w:rsid w:val="008F6B2B"/>
    <w:rsid w:val="00900B94"/>
    <w:rsid w:val="009027AC"/>
    <w:rsid w:val="00903AD9"/>
    <w:rsid w:val="00905311"/>
    <w:rsid w:val="00906C32"/>
    <w:rsid w:val="009074FF"/>
    <w:rsid w:val="00907DAA"/>
    <w:rsid w:val="00911617"/>
    <w:rsid w:val="009135DB"/>
    <w:rsid w:val="00914325"/>
    <w:rsid w:val="009147C5"/>
    <w:rsid w:val="0091668D"/>
    <w:rsid w:val="009179CA"/>
    <w:rsid w:val="00924A62"/>
    <w:rsid w:val="00925D5D"/>
    <w:rsid w:val="009263C8"/>
    <w:rsid w:val="009278AE"/>
    <w:rsid w:val="009279B4"/>
    <w:rsid w:val="00930106"/>
    <w:rsid w:val="0093418E"/>
    <w:rsid w:val="00936094"/>
    <w:rsid w:val="00941958"/>
    <w:rsid w:val="00942786"/>
    <w:rsid w:val="00942D7A"/>
    <w:rsid w:val="00943591"/>
    <w:rsid w:val="00945108"/>
    <w:rsid w:val="00945B34"/>
    <w:rsid w:val="0094736D"/>
    <w:rsid w:val="00947FFB"/>
    <w:rsid w:val="00950282"/>
    <w:rsid w:val="009509F4"/>
    <w:rsid w:val="009516D1"/>
    <w:rsid w:val="00951D6E"/>
    <w:rsid w:val="00952585"/>
    <w:rsid w:val="00953A3C"/>
    <w:rsid w:val="00954E13"/>
    <w:rsid w:val="00955570"/>
    <w:rsid w:val="00955BF9"/>
    <w:rsid w:val="009625C2"/>
    <w:rsid w:val="00964A1E"/>
    <w:rsid w:val="00965D7D"/>
    <w:rsid w:val="00970019"/>
    <w:rsid w:val="00970A0C"/>
    <w:rsid w:val="009711C6"/>
    <w:rsid w:val="00971ACA"/>
    <w:rsid w:val="00972934"/>
    <w:rsid w:val="0097301F"/>
    <w:rsid w:val="00973CE5"/>
    <w:rsid w:val="0097664A"/>
    <w:rsid w:val="009773F8"/>
    <w:rsid w:val="00982C0B"/>
    <w:rsid w:val="0098337C"/>
    <w:rsid w:val="00984364"/>
    <w:rsid w:val="00987A2B"/>
    <w:rsid w:val="00987DA5"/>
    <w:rsid w:val="00990A87"/>
    <w:rsid w:val="00992444"/>
    <w:rsid w:val="00993DCB"/>
    <w:rsid w:val="009952AB"/>
    <w:rsid w:val="00996D76"/>
    <w:rsid w:val="00996DAA"/>
    <w:rsid w:val="009A0510"/>
    <w:rsid w:val="009A0667"/>
    <w:rsid w:val="009A0781"/>
    <w:rsid w:val="009A1E4A"/>
    <w:rsid w:val="009A41DF"/>
    <w:rsid w:val="009A4674"/>
    <w:rsid w:val="009B19A2"/>
    <w:rsid w:val="009B278B"/>
    <w:rsid w:val="009B41C4"/>
    <w:rsid w:val="009B44A9"/>
    <w:rsid w:val="009B4A2C"/>
    <w:rsid w:val="009B54B3"/>
    <w:rsid w:val="009B6BF5"/>
    <w:rsid w:val="009B7EB9"/>
    <w:rsid w:val="009C1BDC"/>
    <w:rsid w:val="009C1CAB"/>
    <w:rsid w:val="009C2116"/>
    <w:rsid w:val="009C4812"/>
    <w:rsid w:val="009C634D"/>
    <w:rsid w:val="009D2042"/>
    <w:rsid w:val="009D21F3"/>
    <w:rsid w:val="009D369F"/>
    <w:rsid w:val="009D39E5"/>
    <w:rsid w:val="009D5646"/>
    <w:rsid w:val="009D60C5"/>
    <w:rsid w:val="009D63D7"/>
    <w:rsid w:val="009D6633"/>
    <w:rsid w:val="009D73C1"/>
    <w:rsid w:val="009D7B83"/>
    <w:rsid w:val="009E16AB"/>
    <w:rsid w:val="009E4A1A"/>
    <w:rsid w:val="009E782B"/>
    <w:rsid w:val="009F0A70"/>
    <w:rsid w:val="009F17D4"/>
    <w:rsid w:val="009F24CF"/>
    <w:rsid w:val="009F3302"/>
    <w:rsid w:val="00A007B8"/>
    <w:rsid w:val="00A05EDA"/>
    <w:rsid w:val="00A07B1F"/>
    <w:rsid w:val="00A07E24"/>
    <w:rsid w:val="00A108E4"/>
    <w:rsid w:val="00A1184D"/>
    <w:rsid w:val="00A13BB9"/>
    <w:rsid w:val="00A1669D"/>
    <w:rsid w:val="00A2014F"/>
    <w:rsid w:val="00A2194C"/>
    <w:rsid w:val="00A21B34"/>
    <w:rsid w:val="00A22610"/>
    <w:rsid w:val="00A229C7"/>
    <w:rsid w:val="00A23B70"/>
    <w:rsid w:val="00A23BD6"/>
    <w:rsid w:val="00A25930"/>
    <w:rsid w:val="00A30124"/>
    <w:rsid w:val="00A35FB2"/>
    <w:rsid w:val="00A36047"/>
    <w:rsid w:val="00A40940"/>
    <w:rsid w:val="00A40C8F"/>
    <w:rsid w:val="00A41385"/>
    <w:rsid w:val="00A470D0"/>
    <w:rsid w:val="00A511DE"/>
    <w:rsid w:val="00A546BB"/>
    <w:rsid w:val="00A57123"/>
    <w:rsid w:val="00A636EF"/>
    <w:rsid w:val="00A63FEC"/>
    <w:rsid w:val="00A66343"/>
    <w:rsid w:val="00A72647"/>
    <w:rsid w:val="00A727F4"/>
    <w:rsid w:val="00A73B03"/>
    <w:rsid w:val="00A74292"/>
    <w:rsid w:val="00A74BEB"/>
    <w:rsid w:val="00A75EF3"/>
    <w:rsid w:val="00A77131"/>
    <w:rsid w:val="00A773C2"/>
    <w:rsid w:val="00A828A3"/>
    <w:rsid w:val="00A845B0"/>
    <w:rsid w:val="00A86469"/>
    <w:rsid w:val="00A90D30"/>
    <w:rsid w:val="00A95B5A"/>
    <w:rsid w:val="00A95D5A"/>
    <w:rsid w:val="00A95E29"/>
    <w:rsid w:val="00A96A9B"/>
    <w:rsid w:val="00AA27CF"/>
    <w:rsid w:val="00AA3F5B"/>
    <w:rsid w:val="00AA59D4"/>
    <w:rsid w:val="00AA759B"/>
    <w:rsid w:val="00AB1296"/>
    <w:rsid w:val="00AB2371"/>
    <w:rsid w:val="00AB399F"/>
    <w:rsid w:val="00AB446B"/>
    <w:rsid w:val="00AB45A5"/>
    <w:rsid w:val="00AB489F"/>
    <w:rsid w:val="00AB4E44"/>
    <w:rsid w:val="00AB539A"/>
    <w:rsid w:val="00AB5984"/>
    <w:rsid w:val="00AB5FC5"/>
    <w:rsid w:val="00AB633F"/>
    <w:rsid w:val="00AB6C43"/>
    <w:rsid w:val="00AB7774"/>
    <w:rsid w:val="00AC0DAD"/>
    <w:rsid w:val="00AC0FA9"/>
    <w:rsid w:val="00AC1420"/>
    <w:rsid w:val="00AC1547"/>
    <w:rsid w:val="00AC2871"/>
    <w:rsid w:val="00AC3A88"/>
    <w:rsid w:val="00AC414F"/>
    <w:rsid w:val="00AC4F4D"/>
    <w:rsid w:val="00AC6304"/>
    <w:rsid w:val="00AC6A5E"/>
    <w:rsid w:val="00AD0AF0"/>
    <w:rsid w:val="00AD129C"/>
    <w:rsid w:val="00AD1A3C"/>
    <w:rsid w:val="00AD24E2"/>
    <w:rsid w:val="00AD76C2"/>
    <w:rsid w:val="00AE0110"/>
    <w:rsid w:val="00AE1997"/>
    <w:rsid w:val="00AE4212"/>
    <w:rsid w:val="00AE791F"/>
    <w:rsid w:val="00AF0780"/>
    <w:rsid w:val="00AF08A4"/>
    <w:rsid w:val="00AF1FC2"/>
    <w:rsid w:val="00AF5E6F"/>
    <w:rsid w:val="00B001C6"/>
    <w:rsid w:val="00B007CB"/>
    <w:rsid w:val="00B00910"/>
    <w:rsid w:val="00B00D40"/>
    <w:rsid w:val="00B01021"/>
    <w:rsid w:val="00B05AC5"/>
    <w:rsid w:val="00B0720D"/>
    <w:rsid w:val="00B10269"/>
    <w:rsid w:val="00B110D3"/>
    <w:rsid w:val="00B1129C"/>
    <w:rsid w:val="00B11469"/>
    <w:rsid w:val="00B15154"/>
    <w:rsid w:val="00B15196"/>
    <w:rsid w:val="00B1519E"/>
    <w:rsid w:val="00B16E08"/>
    <w:rsid w:val="00B21222"/>
    <w:rsid w:val="00B21971"/>
    <w:rsid w:val="00B2293F"/>
    <w:rsid w:val="00B249A1"/>
    <w:rsid w:val="00B276D2"/>
    <w:rsid w:val="00B30CA3"/>
    <w:rsid w:val="00B33AC5"/>
    <w:rsid w:val="00B342C3"/>
    <w:rsid w:val="00B34C57"/>
    <w:rsid w:val="00B36FD3"/>
    <w:rsid w:val="00B41281"/>
    <w:rsid w:val="00B425B1"/>
    <w:rsid w:val="00B43B46"/>
    <w:rsid w:val="00B46F2C"/>
    <w:rsid w:val="00B47B2F"/>
    <w:rsid w:val="00B50220"/>
    <w:rsid w:val="00B53354"/>
    <w:rsid w:val="00B54449"/>
    <w:rsid w:val="00B54A75"/>
    <w:rsid w:val="00B55403"/>
    <w:rsid w:val="00B565FF"/>
    <w:rsid w:val="00B63B61"/>
    <w:rsid w:val="00B66DAD"/>
    <w:rsid w:val="00B704C2"/>
    <w:rsid w:val="00B711F6"/>
    <w:rsid w:val="00B75815"/>
    <w:rsid w:val="00B77A52"/>
    <w:rsid w:val="00B77B56"/>
    <w:rsid w:val="00B80C29"/>
    <w:rsid w:val="00B82D12"/>
    <w:rsid w:val="00B8301C"/>
    <w:rsid w:val="00B8406F"/>
    <w:rsid w:val="00B84995"/>
    <w:rsid w:val="00B85BE6"/>
    <w:rsid w:val="00B93085"/>
    <w:rsid w:val="00B968D3"/>
    <w:rsid w:val="00B97F08"/>
    <w:rsid w:val="00BA3727"/>
    <w:rsid w:val="00BA3C50"/>
    <w:rsid w:val="00BA62EE"/>
    <w:rsid w:val="00BA7307"/>
    <w:rsid w:val="00BA7B9B"/>
    <w:rsid w:val="00BA7E5F"/>
    <w:rsid w:val="00BB02DD"/>
    <w:rsid w:val="00BB1653"/>
    <w:rsid w:val="00BB63BF"/>
    <w:rsid w:val="00BB7551"/>
    <w:rsid w:val="00BC1D11"/>
    <w:rsid w:val="00BC200B"/>
    <w:rsid w:val="00BC3E2F"/>
    <w:rsid w:val="00BC461A"/>
    <w:rsid w:val="00BC6110"/>
    <w:rsid w:val="00BD1CBD"/>
    <w:rsid w:val="00BD1F7C"/>
    <w:rsid w:val="00BD6958"/>
    <w:rsid w:val="00BE1149"/>
    <w:rsid w:val="00BE41EC"/>
    <w:rsid w:val="00BE6C33"/>
    <w:rsid w:val="00BE7914"/>
    <w:rsid w:val="00BF03A9"/>
    <w:rsid w:val="00BF0A0C"/>
    <w:rsid w:val="00BF31CF"/>
    <w:rsid w:val="00BF344F"/>
    <w:rsid w:val="00BF5BB6"/>
    <w:rsid w:val="00BF7EFE"/>
    <w:rsid w:val="00C00F49"/>
    <w:rsid w:val="00C02865"/>
    <w:rsid w:val="00C02DE6"/>
    <w:rsid w:val="00C07165"/>
    <w:rsid w:val="00C0790F"/>
    <w:rsid w:val="00C10557"/>
    <w:rsid w:val="00C11789"/>
    <w:rsid w:val="00C12093"/>
    <w:rsid w:val="00C122C5"/>
    <w:rsid w:val="00C158B8"/>
    <w:rsid w:val="00C15BF7"/>
    <w:rsid w:val="00C17296"/>
    <w:rsid w:val="00C17713"/>
    <w:rsid w:val="00C20B1C"/>
    <w:rsid w:val="00C215FF"/>
    <w:rsid w:val="00C235ED"/>
    <w:rsid w:val="00C2485C"/>
    <w:rsid w:val="00C25DE9"/>
    <w:rsid w:val="00C26444"/>
    <w:rsid w:val="00C27692"/>
    <w:rsid w:val="00C30DED"/>
    <w:rsid w:val="00C31B0F"/>
    <w:rsid w:val="00C3279F"/>
    <w:rsid w:val="00C34871"/>
    <w:rsid w:val="00C36214"/>
    <w:rsid w:val="00C368CA"/>
    <w:rsid w:val="00C3777A"/>
    <w:rsid w:val="00C40293"/>
    <w:rsid w:val="00C40733"/>
    <w:rsid w:val="00C40976"/>
    <w:rsid w:val="00C40FCD"/>
    <w:rsid w:val="00C43550"/>
    <w:rsid w:val="00C43887"/>
    <w:rsid w:val="00C44BC0"/>
    <w:rsid w:val="00C454D3"/>
    <w:rsid w:val="00C46649"/>
    <w:rsid w:val="00C53974"/>
    <w:rsid w:val="00C5514A"/>
    <w:rsid w:val="00C55C8F"/>
    <w:rsid w:val="00C56B58"/>
    <w:rsid w:val="00C578BA"/>
    <w:rsid w:val="00C61DAA"/>
    <w:rsid w:val="00C63982"/>
    <w:rsid w:val="00C6487B"/>
    <w:rsid w:val="00C67B59"/>
    <w:rsid w:val="00C7432B"/>
    <w:rsid w:val="00C74FCF"/>
    <w:rsid w:val="00C75919"/>
    <w:rsid w:val="00C76D16"/>
    <w:rsid w:val="00C821AB"/>
    <w:rsid w:val="00C90A7D"/>
    <w:rsid w:val="00C90D6D"/>
    <w:rsid w:val="00C91EF4"/>
    <w:rsid w:val="00C93568"/>
    <w:rsid w:val="00C93E37"/>
    <w:rsid w:val="00C95971"/>
    <w:rsid w:val="00C97F5A"/>
    <w:rsid w:val="00CA090D"/>
    <w:rsid w:val="00CA257B"/>
    <w:rsid w:val="00CA5A36"/>
    <w:rsid w:val="00CA6C10"/>
    <w:rsid w:val="00CB0F01"/>
    <w:rsid w:val="00CB166C"/>
    <w:rsid w:val="00CB35CA"/>
    <w:rsid w:val="00CB385E"/>
    <w:rsid w:val="00CB3BFE"/>
    <w:rsid w:val="00CB535B"/>
    <w:rsid w:val="00CB5392"/>
    <w:rsid w:val="00CB5534"/>
    <w:rsid w:val="00CB5A59"/>
    <w:rsid w:val="00CB5BD1"/>
    <w:rsid w:val="00CB6DD0"/>
    <w:rsid w:val="00CB6ED9"/>
    <w:rsid w:val="00CC0BE5"/>
    <w:rsid w:val="00CC34BD"/>
    <w:rsid w:val="00CC3A98"/>
    <w:rsid w:val="00CC4527"/>
    <w:rsid w:val="00CC65C0"/>
    <w:rsid w:val="00CC7F67"/>
    <w:rsid w:val="00CD572D"/>
    <w:rsid w:val="00CD6BB1"/>
    <w:rsid w:val="00CD6E73"/>
    <w:rsid w:val="00CD72FF"/>
    <w:rsid w:val="00CD7BBA"/>
    <w:rsid w:val="00CE0E18"/>
    <w:rsid w:val="00CE1D13"/>
    <w:rsid w:val="00CE2807"/>
    <w:rsid w:val="00CE697B"/>
    <w:rsid w:val="00CE7834"/>
    <w:rsid w:val="00CF056E"/>
    <w:rsid w:val="00CF0CC6"/>
    <w:rsid w:val="00CF4064"/>
    <w:rsid w:val="00D00175"/>
    <w:rsid w:val="00D009DE"/>
    <w:rsid w:val="00D0103F"/>
    <w:rsid w:val="00D016C5"/>
    <w:rsid w:val="00D02AAC"/>
    <w:rsid w:val="00D02B6E"/>
    <w:rsid w:val="00D02C4F"/>
    <w:rsid w:val="00D1167A"/>
    <w:rsid w:val="00D2004C"/>
    <w:rsid w:val="00D247DF"/>
    <w:rsid w:val="00D249D4"/>
    <w:rsid w:val="00D25344"/>
    <w:rsid w:val="00D32146"/>
    <w:rsid w:val="00D34DC9"/>
    <w:rsid w:val="00D35BC8"/>
    <w:rsid w:val="00D363D1"/>
    <w:rsid w:val="00D41586"/>
    <w:rsid w:val="00D41D94"/>
    <w:rsid w:val="00D433CC"/>
    <w:rsid w:val="00D437FA"/>
    <w:rsid w:val="00D50186"/>
    <w:rsid w:val="00D50B2F"/>
    <w:rsid w:val="00D5126C"/>
    <w:rsid w:val="00D51DD8"/>
    <w:rsid w:val="00D541C4"/>
    <w:rsid w:val="00D541F4"/>
    <w:rsid w:val="00D5561B"/>
    <w:rsid w:val="00D56142"/>
    <w:rsid w:val="00D57DCE"/>
    <w:rsid w:val="00D60B34"/>
    <w:rsid w:val="00D60BEB"/>
    <w:rsid w:val="00D611F9"/>
    <w:rsid w:val="00D61947"/>
    <w:rsid w:val="00D61BE8"/>
    <w:rsid w:val="00D6262A"/>
    <w:rsid w:val="00D6274C"/>
    <w:rsid w:val="00D6552C"/>
    <w:rsid w:val="00D66000"/>
    <w:rsid w:val="00D706D4"/>
    <w:rsid w:val="00D7268C"/>
    <w:rsid w:val="00D72B62"/>
    <w:rsid w:val="00D75359"/>
    <w:rsid w:val="00D773B5"/>
    <w:rsid w:val="00D7744D"/>
    <w:rsid w:val="00D803BB"/>
    <w:rsid w:val="00D818F2"/>
    <w:rsid w:val="00D81CC9"/>
    <w:rsid w:val="00D8385F"/>
    <w:rsid w:val="00D84BB4"/>
    <w:rsid w:val="00D857F9"/>
    <w:rsid w:val="00D8662C"/>
    <w:rsid w:val="00D87189"/>
    <w:rsid w:val="00D9031B"/>
    <w:rsid w:val="00D917AB"/>
    <w:rsid w:val="00D937F7"/>
    <w:rsid w:val="00D93EFD"/>
    <w:rsid w:val="00D944B5"/>
    <w:rsid w:val="00DA13DB"/>
    <w:rsid w:val="00DA20CA"/>
    <w:rsid w:val="00DA4B58"/>
    <w:rsid w:val="00DA64E3"/>
    <w:rsid w:val="00DA68A8"/>
    <w:rsid w:val="00DB1EAA"/>
    <w:rsid w:val="00DB216F"/>
    <w:rsid w:val="00DB2733"/>
    <w:rsid w:val="00DB4813"/>
    <w:rsid w:val="00DB5841"/>
    <w:rsid w:val="00DB72C5"/>
    <w:rsid w:val="00DC0268"/>
    <w:rsid w:val="00DC0A00"/>
    <w:rsid w:val="00DC0E5A"/>
    <w:rsid w:val="00DC22DB"/>
    <w:rsid w:val="00DC28F0"/>
    <w:rsid w:val="00DC2DBA"/>
    <w:rsid w:val="00DC61D4"/>
    <w:rsid w:val="00DC62BE"/>
    <w:rsid w:val="00DC78B9"/>
    <w:rsid w:val="00DD040E"/>
    <w:rsid w:val="00DD06E4"/>
    <w:rsid w:val="00DD1B61"/>
    <w:rsid w:val="00DD203A"/>
    <w:rsid w:val="00DD53C6"/>
    <w:rsid w:val="00DD6EBA"/>
    <w:rsid w:val="00DE2331"/>
    <w:rsid w:val="00DE303F"/>
    <w:rsid w:val="00DE3CD1"/>
    <w:rsid w:val="00DE4D2F"/>
    <w:rsid w:val="00DE4DF3"/>
    <w:rsid w:val="00DF19D6"/>
    <w:rsid w:val="00DF30DD"/>
    <w:rsid w:val="00DF4086"/>
    <w:rsid w:val="00DF437B"/>
    <w:rsid w:val="00E00F67"/>
    <w:rsid w:val="00E02B80"/>
    <w:rsid w:val="00E03349"/>
    <w:rsid w:val="00E130BD"/>
    <w:rsid w:val="00E13306"/>
    <w:rsid w:val="00E16BD1"/>
    <w:rsid w:val="00E23FCC"/>
    <w:rsid w:val="00E25467"/>
    <w:rsid w:val="00E25680"/>
    <w:rsid w:val="00E27F2E"/>
    <w:rsid w:val="00E313FE"/>
    <w:rsid w:val="00E32057"/>
    <w:rsid w:val="00E3422E"/>
    <w:rsid w:val="00E34650"/>
    <w:rsid w:val="00E36D55"/>
    <w:rsid w:val="00E4113E"/>
    <w:rsid w:val="00E42C7A"/>
    <w:rsid w:val="00E43F42"/>
    <w:rsid w:val="00E45D8D"/>
    <w:rsid w:val="00E45F02"/>
    <w:rsid w:val="00E5087D"/>
    <w:rsid w:val="00E52072"/>
    <w:rsid w:val="00E52EAD"/>
    <w:rsid w:val="00E54746"/>
    <w:rsid w:val="00E55665"/>
    <w:rsid w:val="00E5646B"/>
    <w:rsid w:val="00E5652C"/>
    <w:rsid w:val="00E607F9"/>
    <w:rsid w:val="00E637B8"/>
    <w:rsid w:val="00E659A1"/>
    <w:rsid w:val="00E67293"/>
    <w:rsid w:val="00E7049E"/>
    <w:rsid w:val="00E71C5D"/>
    <w:rsid w:val="00E75CFD"/>
    <w:rsid w:val="00E763C7"/>
    <w:rsid w:val="00E7690D"/>
    <w:rsid w:val="00E77F5D"/>
    <w:rsid w:val="00E80E66"/>
    <w:rsid w:val="00E83006"/>
    <w:rsid w:val="00E83032"/>
    <w:rsid w:val="00E84113"/>
    <w:rsid w:val="00E842C8"/>
    <w:rsid w:val="00E876A1"/>
    <w:rsid w:val="00E90007"/>
    <w:rsid w:val="00E91628"/>
    <w:rsid w:val="00E916DF"/>
    <w:rsid w:val="00E918C1"/>
    <w:rsid w:val="00E94152"/>
    <w:rsid w:val="00E9452D"/>
    <w:rsid w:val="00E96A06"/>
    <w:rsid w:val="00E96E2D"/>
    <w:rsid w:val="00EA3158"/>
    <w:rsid w:val="00EA4AF8"/>
    <w:rsid w:val="00EA6CF6"/>
    <w:rsid w:val="00EA6F2F"/>
    <w:rsid w:val="00EB210B"/>
    <w:rsid w:val="00EB2964"/>
    <w:rsid w:val="00EB2B79"/>
    <w:rsid w:val="00EB6C8A"/>
    <w:rsid w:val="00EB7108"/>
    <w:rsid w:val="00EB7544"/>
    <w:rsid w:val="00EC57F1"/>
    <w:rsid w:val="00EC6764"/>
    <w:rsid w:val="00EC6AC1"/>
    <w:rsid w:val="00EC7207"/>
    <w:rsid w:val="00EC7829"/>
    <w:rsid w:val="00EC7CA8"/>
    <w:rsid w:val="00ED03E6"/>
    <w:rsid w:val="00ED0C43"/>
    <w:rsid w:val="00ED0CAC"/>
    <w:rsid w:val="00ED0DCC"/>
    <w:rsid w:val="00ED0E1E"/>
    <w:rsid w:val="00ED1339"/>
    <w:rsid w:val="00ED1735"/>
    <w:rsid w:val="00ED2339"/>
    <w:rsid w:val="00ED516A"/>
    <w:rsid w:val="00ED599D"/>
    <w:rsid w:val="00EE01FB"/>
    <w:rsid w:val="00EE2340"/>
    <w:rsid w:val="00EE24B4"/>
    <w:rsid w:val="00EE2FDA"/>
    <w:rsid w:val="00EE42BE"/>
    <w:rsid w:val="00EE7583"/>
    <w:rsid w:val="00EE7EA6"/>
    <w:rsid w:val="00EF0203"/>
    <w:rsid w:val="00EF1C09"/>
    <w:rsid w:val="00EF1DAF"/>
    <w:rsid w:val="00EF2F5B"/>
    <w:rsid w:val="00EF48E4"/>
    <w:rsid w:val="00EF6FA4"/>
    <w:rsid w:val="00F00C8B"/>
    <w:rsid w:val="00F0318D"/>
    <w:rsid w:val="00F03878"/>
    <w:rsid w:val="00F0552D"/>
    <w:rsid w:val="00F062A6"/>
    <w:rsid w:val="00F06FE5"/>
    <w:rsid w:val="00F075A7"/>
    <w:rsid w:val="00F07ADB"/>
    <w:rsid w:val="00F101F9"/>
    <w:rsid w:val="00F11D00"/>
    <w:rsid w:val="00F135B8"/>
    <w:rsid w:val="00F1435B"/>
    <w:rsid w:val="00F1545E"/>
    <w:rsid w:val="00F154E7"/>
    <w:rsid w:val="00F15665"/>
    <w:rsid w:val="00F1583C"/>
    <w:rsid w:val="00F20BEB"/>
    <w:rsid w:val="00F20DF6"/>
    <w:rsid w:val="00F23F38"/>
    <w:rsid w:val="00F24BD9"/>
    <w:rsid w:val="00F25172"/>
    <w:rsid w:val="00F266A2"/>
    <w:rsid w:val="00F27606"/>
    <w:rsid w:val="00F30F2E"/>
    <w:rsid w:val="00F33632"/>
    <w:rsid w:val="00F3593D"/>
    <w:rsid w:val="00F361B9"/>
    <w:rsid w:val="00F36A53"/>
    <w:rsid w:val="00F36E3A"/>
    <w:rsid w:val="00F36F5B"/>
    <w:rsid w:val="00F43BAD"/>
    <w:rsid w:val="00F465FB"/>
    <w:rsid w:val="00F528EB"/>
    <w:rsid w:val="00F53161"/>
    <w:rsid w:val="00F53EDA"/>
    <w:rsid w:val="00F53EE3"/>
    <w:rsid w:val="00F5523F"/>
    <w:rsid w:val="00F611F5"/>
    <w:rsid w:val="00F63901"/>
    <w:rsid w:val="00F63B51"/>
    <w:rsid w:val="00F658DE"/>
    <w:rsid w:val="00F65ECA"/>
    <w:rsid w:val="00F666C2"/>
    <w:rsid w:val="00F66C2A"/>
    <w:rsid w:val="00F66FF1"/>
    <w:rsid w:val="00F67532"/>
    <w:rsid w:val="00F70A65"/>
    <w:rsid w:val="00F7485B"/>
    <w:rsid w:val="00F76D5F"/>
    <w:rsid w:val="00F77239"/>
    <w:rsid w:val="00F77B5C"/>
    <w:rsid w:val="00F8162A"/>
    <w:rsid w:val="00F81802"/>
    <w:rsid w:val="00F81C3E"/>
    <w:rsid w:val="00F82759"/>
    <w:rsid w:val="00F82D11"/>
    <w:rsid w:val="00F8422C"/>
    <w:rsid w:val="00F85A5C"/>
    <w:rsid w:val="00F9020C"/>
    <w:rsid w:val="00F9029B"/>
    <w:rsid w:val="00F903E3"/>
    <w:rsid w:val="00F90525"/>
    <w:rsid w:val="00F93755"/>
    <w:rsid w:val="00F947AF"/>
    <w:rsid w:val="00F948BF"/>
    <w:rsid w:val="00F95BE8"/>
    <w:rsid w:val="00F97EA1"/>
    <w:rsid w:val="00FA206A"/>
    <w:rsid w:val="00FA45FB"/>
    <w:rsid w:val="00FA4E1E"/>
    <w:rsid w:val="00FA7270"/>
    <w:rsid w:val="00FA7C2B"/>
    <w:rsid w:val="00FB0F87"/>
    <w:rsid w:val="00FB1E93"/>
    <w:rsid w:val="00FB2BC5"/>
    <w:rsid w:val="00FB53FD"/>
    <w:rsid w:val="00FC038B"/>
    <w:rsid w:val="00FC17C4"/>
    <w:rsid w:val="00FC32DF"/>
    <w:rsid w:val="00FC390F"/>
    <w:rsid w:val="00FC39B3"/>
    <w:rsid w:val="00FC482C"/>
    <w:rsid w:val="00FC531C"/>
    <w:rsid w:val="00FC6083"/>
    <w:rsid w:val="00FC6731"/>
    <w:rsid w:val="00FC7407"/>
    <w:rsid w:val="00FD0935"/>
    <w:rsid w:val="00FD09E2"/>
    <w:rsid w:val="00FD1853"/>
    <w:rsid w:val="00FD45F3"/>
    <w:rsid w:val="00FD4DB7"/>
    <w:rsid w:val="00FD6FD8"/>
    <w:rsid w:val="00FE06A8"/>
    <w:rsid w:val="00FE0B58"/>
    <w:rsid w:val="00FE23F1"/>
    <w:rsid w:val="00FE5E99"/>
    <w:rsid w:val="00FF0A07"/>
    <w:rsid w:val="00FF1246"/>
    <w:rsid w:val="00FF25D7"/>
    <w:rsid w:val="00FF6A0F"/>
    <w:rsid w:val="00FF6C8F"/>
    <w:rsid w:val="00FF71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D5CC"/>
  <w15:docId w15:val="{A816D526-5F0A-41D7-8006-6395EA94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36A53"/>
    <w:pPr>
      <w:widowControl w:val="0"/>
      <w:wordWrap w:val="0"/>
      <w:jc w:val="both"/>
    </w:pPr>
    <w:rPr>
      <w:rFonts w:ascii="Times New Roman" w:eastAsia="바탕체" w:hAnsi="Times New Roman" w:cs="Times New Roman"/>
      <w:szCs w:val="20"/>
    </w:rPr>
  </w:style>
  <w:style w:type="paragraph" w:styleId="1">
    <w:name w:val="heading 1"/>
    <w:basedOn w:val="a1"/>
    <w:next w:val="a1"/>
    <w:link w:val="1Char"/>
    <w:uiPriority w:val="99"/>
    <w:qFormat/>
    <w:rsid w:val="00AA59D4"/>
    <w:pPr>
      <w:keepNext/>
      <w:outlineLvl w:val="0"/>
    </w:pPr>
    <w:rPr>
      <w:rFonts w:ascii="Arial" w:eastAsia="돋움" w:hAnsi="Arial"/>
      <w:sz w:val="28"/>
      <w:szCs w:val="28"/>
    </w:rPr>
  </w:style>
  <w:style w:type="paragraph" w:styleId="21">
    <w:name w:val="heading 2"/>
    <w:basedOn w:val="a1"/>
    <w:next w:val="a1"/>
    <w:link w:val="2Char"/>
    <w:uiPriority w:val="99"/>
    <w:qFormat/>
    <w:rsid w:val="00AA59D4"/>
    <w:pPr>
      <w:keepNext/>
      <w:outlineLvl w:val="1"/>
    </w:pPr>
    <w:rPr>
      <w:rFonts w:ascii="Arial" w:eastAsia="돋움" w:hAnsi="Arial"/>
    </w:rPr>
  </w:style>
  <w:style w:type="paragraph" w:styleId="31">
    <w:name w:val="heading 3"/>
    <w:basedOn w:val="a1"/>
    <w:next w:val="a1"/>
    <w:link w:val="3Char"/>
    <w:uiPriority w:val="99"/>
    <w:qFormat/>
    <w:rsid w:val="00AA59D4"/>
    <w:pPr>
      <w:keepNext/>
      <w:ind w:leftChars="300" w:left="300" w:hangingChars="200" w:hanging="2000"/>
      <w:outlineLvl w:val="2"/>
    </w:pPr>
    <w:rPr>
      <w:rFonts w:ascii="Arial" w:eastAsia="돋움" w:hAnsi="Arial"/>
    </w:rPr>
  </w:style>
  <w:style w:type="paragraph" w:styleId="41">
    <w:name w:val="heading 4"/>
    <w:basedOn w:val="a1"/>
    <w:next w:val="a1"/>
    <w:link w:val="4Char"/>
    <w:uiPriority w:val="99"/>
    <w:qFormat/>
    <w:rsid w:val="00AA59D4"/>
    <w:pPr>
      <w:keepNext/>
      <w:ind w:leftChars="400" w:left="400" w:hangingChars="200" w:hanging="2000"/>
      <w:outlineLvl w:val="3"/>
    </w:pPr>
    <w:rPr>
      <w:b/>
      <w:bCs/>
    </w:rPr>
  </w:style>
  <w:style w:type="paragraph" w:styleId="51">
    <w:name w:val="heading 5"/>
    <w:basedOn w:val="a1"/>
    <w:next w:val="a1"/>
    <w:link w:val="5Char"/>
    <w:uiPriority w:val="99"/>
    <w:qFormat/>
    <w:rsid w:val="00AA59D4"/>
    <w:pPr>
      <w:keepNext/>
      <w:ind w:leftChars="500" w:left="500" w:hangingChars="200" w:hanging="2000"/>
      <w:outlineLvl w:val="4"/>
    </w:pPr>
    <w:rPr>
      <w:rFonts w:ascii="Arial" w:eastAsia="돋움" w:hAnsi="Arial"/>
    </w:rPr>
  </w:style>
  <w:style w:type="paragraph" w:styleId="6">
    <w:name w:val="heading 6"/>
    <w:basedOn w:val="a1"/>
    <w:next w:val="a1"/>
    <w:link w:val="6Char"/>
    <w:uiPriority w:val="99"/>
    <w:qFormat/>
    <w:rsid w:val="00AA59D4"/>
    <w:pPr>
      <w:keepNext/>
      <w:ind w:leftChars="600" w:left="600" w:hangingChars="200" w:hanging="2000"/>
      <w:outlineLvl w:val="5"/>
    </w:pPr>
    <w:rPr>
      <w:b/>
      <w:bCs/>
    </w:rPr>
  </w:style>
  <w:style w:type="paragraph" w:styleId="7">
    <w:name w:val="heading 7"/>
    <w:basedOn w:val="a1"/>
    <w:next w:val="a1"/>
    <w:link w:val="7Char"/>
    <w:uiPriority w:val="99"/>
    <w:qFormat/>
    <w:rsid w:val="00AA59D4"/>
    <w:pPr>
      <w:keepNext/>
      <w:ind w:leftChars="700" w:left="700" w:hangingChars="200" w:hanging="2000"/>
      <w:outlineLvl w:val="6"/>
    </w:pPr>
  </w:style>
  <w:style w:type="paragraph" w:styleId="8">
    <w:name w:val="heading 8"/>
    <w:basedOn w:val="a1"/>
    <w:next w:val="a1"/>
    <w:link w:val="8Char"/>
    <w:uiPriority w:val="99"/>
    <w:qFormat/>
    <w:rsid w:val="00AA59D4"/>
    <w:pPr>
      <w:keepNext/>
      <w:ind w:leftChars="800" w:left="800" w:hangingChars="200" w:hanging="2000"/>
      <w:outlineLvl w:val="7"/>
    </w:pPr>
  </w:style>
  <w:style w:type="paragraph" w:styleId="9">
    <w:name w:val="heading 9"/>
    <w:basedOn w:val="a1"/>
    <w:next w:val="a1"/>
    <w:link w:val="9Char"/>
    <w:uiPriority w:val="99"/>
    <w:qFormat/>
    <w:rsid w:val="00AA59D4"/>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uiPriority w:val="99"/>
    <w:rsid w:val="00AA59D4"/>
    <w:rPr>
      <w:rFonts w:ascii="Arial" w:eastAsia="돋움" w:hAnsi="Arial" w:cs="Times New Roman"/>
      <w:sz w:val="28"/>
      <w:szCs w:val="28"/>
    </w:rPr>
  </w:style>
  <w:style w:type="character" w:customStyle="1" w:styleId="2Char">
    <w:name w:val="제목 2 Char"/>
    <w:basedOn w:val="a2"/>
    <w:link w:val="21"/>
    <w:uiPriority w:val="99"/>
    <w:rsid w:val="00AA59D4"/>
    <w:rPr>
      <w:rFonts w:ascii="Arial" w:eastAsia="돋움" w:hAnsi="Arial" w:cs="Times New Roman"/>
      <w:szCs w:val="20"/>
    </w:rPr>
  </w:style>
  <w:style w:type="character" w:customStyle="1" w:styleId="3Char">
    <w:name w:val="제목 3 Char"/>
    <w:basedOn w:val="a2"/>
    <w:link w:val="31"/>
    <w:uiPriority w:val="99"/>
    <w:rsid w:val="00AA59D4"/>
    <w:rPr>
      <w:rFonts w:ascii="Arial" w:eastAsia="돋움" w:hAnsi="Arial" w:cs="Times New Roman"/>
      <w:szCs w:val="20"/>
    </w:rPr>
  </w:style>
  <w:style w:type="character" w:customStyle="1" w:styleId="4Char">
    <w:name w:val="제목 4 Char"/>
    <w:basedOn w:val="a2"/>
    <w:link w:val="41"/>
    <w:uiPriority w:val="99"/>
    <w:rsid w:val="00AA59D4"/>
    <w:rPr>
      <w:rFonts w:ascii="Times New Roman" w:eastAsia="바탕체" w:hAnsi="Times New Roman" w:cs="Times New Roman"/>
      <w:b/>
      <w:bCs/>
      <w:szCs w:val="20"/>
    </w:rPr>
  </w:style>
  <w:style w:type="character" w:customStyle="1" w:styleId="5Char">
    <w:name w:val="제목 5 Char"/>
    <w:basedOn w:val="a2"/>
    <w:link w:val="51"/>
    <w:uiPriority w:val="99"/>
    <w:rsid w:val="00AA59D4"/>
    <w:rPr>
      <w:rFonts w:ascii="Arial" w:eastAsia="돋움" w:hAnsi="Arial" w:cs="Times New Roman"/>
      <w:szCs w:val="20"/>
    </w:rPr>
  </w:style>
  <w:style w:type="character" w:customStyle="1" w:styleId="6Char">
    <w:name w:val="제목 6 Char"/>
    <w:basedOn w:val="a2"/>
    <w:link w:val="6"/>
    <w:uiPriority w:val="99"/>
    <w:rsid w:val="00AA59D4"/>
    <w:rPr>
      <w:rFonts w:ascii="Times New Roman" w:eastAsia="바탕체" w:hAnsi="Times New Roman" w:cs="Times New Roman"/>
      <w:b/>
      <w:bCs/>
      <w:szCs w:val="20"/>
    </w:rPr>
  </w:style>
  <w:style w:type="character" w:customStyle="1" w:styleId="7Char">
    <w:name w:val="제목 7 Char"/>
    <w:basedOn w:val="a2"/>
    <w:link w:val="7"/>
    <w:uiPriority w:val="99"/>
    <w:rsid w:val="00AA59D4"/>
    <w:rPr>
      <w:rFonts w:ascii="Times New Roman" w:eastAsia="바탕체" w:hAnsi="Times New Roman" w:cs="Times New Roman"/>
      <w:szCs w:val="20"/>
    </w:rPr>
  </w:style>
  <w:style w:type="character" w:customStyle="1" w:styleId="8Char">
    <w:name w:val="제목 8 Char"/>
    <w:basedOn w:val="a2"/>
    <w:link w:val="8"/>
    <w:uiPriority w:val="99"/>
    <w:rsid w:val="00AA59D4"/>
    <w:rPr>
      <w:rFonts w:ascii="Times New Roman" w:eastAsia="바탕체" w:hAnsi="Times New Roman" w:cs="Times New Roman"/>
      <w:szCs w:val="20"/>
    </w:rPr>
  </w:style>
  <w:style w:type="character" w:customStyle="1" w:styleId="9Char">
    <w:name w:val="제목 9 Char"/>
    <w:basedOn w:val="a2"/>
    <w:link w:val="9"/>
    <w:uiPriority w:val="99"/>
    <w:rsid w:val="00AA59D4"/>
    <w:rPr>
      <w:rFonts w:ascii="Times New Roman" w:eastAsia="바탕체" w:hAnsi="Times New Roman" w:cs="Times New Roman"/>
      <w:szCs w:val="20"/>
    </w:rPr>
  </w:style>
  <w:style w:type="paragraph" w:customStyle="1" w:styleId="a5">
    <w:name w:val="바탕글"/>
    <w:uiPriority w:val="99"/>
    <w:rsid w:val="00AA59D4"/>
    <w:pPr>
      <w:widowControl w:val="0"/>
      <w:wordWrap w:val="0"/>
      <w:autoSpaceDE w:val="0"/>
      <w:autoSpaceDN w:val="0"/>
      <w:adjustRightInd w:val="0"/>
      <w:spacing w:line="319" w:lineRule="auto"/>
      <w:jc w:val="both"/>
    </w:pPr>
    <w:rPr>
      <w:rFonts w:ascii="바탕체" w:eastAsia="바탕체" w:hAnsi="Times New Roman" w:cs="Times New Roman"/>
      <w:color w:val="000000"/>
      <w:kern w:val="0"/>
      <w:szCs w:val="20"/>
    </w:rPr>
  </w:style>
  <w:style w:type="paragraph" w:styleId="a6">
    <w:name w:val="Date"/>
    <w:basedOn w:val="a1"/>
    <w:next w:val="a1"/>
    <w:link w:val="Char"/>
    <w:uiPriority w:val="99"/>
    <w:rsid w:val="00AA59D4"/>
  </w:style>
  <w:style w:type="character" w:customStyle="1" w:styleId="Char">
    <w:name w:val="날짜 Char"/>
    <w:basedOn w:val="a2"/>
    <w:link w:val="a6"/>
    <w:uiPriority w:val="99"/>
    <w:rsid w:val="00AA59D4"/>
    <w:rPr>
      <w:rFonts w:ascii="Times New Roman" w:eastAsia="바탕체" w:hAnsi="Times New Roman" w:cs="Times New Roman"/>
      <w:szCs w:val="20"/>
    </w:rPr>
  </w:style>
  <w:style w:type="paragraph" w:styleId="a7">
    <w:name w:val="header"/>
    <w:basedOn w:val="a1"/>
    <w:link w:val="Char0"/>
    <w:rsid w:val="000635C2"/>
    <w:pPr>
      <w:tabs>
        <w:tab w:val="center" w:pos="4252"/>
        <w:tab w:val="right" w:pos="8504"/>
      </w:tabs>
      <w:snapToGrid w:val="0"/>
    </w:pPr>
  </w:style>
  <w:style w:type="character" w:customStyle="1" w:styleId="Char0">
    <w:name w:val="머리글 Char"/>
    <w:basedOn w:val="a2"/>
    <w:link w:val="a7"/>
    <w:rsid w:val="000635C2"/>
    <w:rPr>
      <w:rFonts w:ascii="Times New Roman" w:eastAsia="바탕체" w:hAnsi="Times New Roman" w:cs="Times New Roman"/>
      <w:szCs w:val="20"/>
    </w:rPr>
  </w:style>
  <w:style w:type="paragraph" w:styleId="a8">
    <w:name w:val="footer"/>
    <w:basedOn w:val="a1"/>
    <w:link w:val="Char1"/>
    <w:uiPriority w:val="99"/>
    <w:rsid w:val="00AA59D4"/>
    <w:pPr>
      <w:tabs>
        <w:tab w:val="center" w:pos="4252"/>
        <w:tab w:val="right" w:pos="8504"/>
      </w:tabs>
      <w:snapToGrid w:val="0"/>
    </w:pPr>
  </w:style>
  <w:style w:type="character" w:customStyle="1" w:styleId="Char1">
    <w:name w:val="바닥글 Char"/>
    <w:basedOn w:val="a2"/>
    <w:link w:val="a8"/>
    <w:uiPriority w:val="99"/>
    <w:rsid w:val="00AA59D4"/>
    <w:rPr>
      <w:rFonts w:ascii="Times New Roman" w:eastAsia="바탕체" w:hAnsi="Times New Roman" w:cs="Times New Roman"/>
      <w:szCs w:val="20"/>
    </w:rPr>
  </w:style>
  <w:style w:type="character" w:styleId="a9">
    <w:name w:val="page number"/>
    <w:basedOn w:val="a2"/>
    <w:uiPriority w:val="99"/>
    <w:rsid w:val="00AA59D4"/>
    <w:rPr>
      <w:rFonts w:cs="Times New Roman"/>
    </w:rPr>
  </w:style>
  <w:style w:type="paragraph" w:styleId="aa">
    <w:name w:val="Note Heading"/>
    <w:basedOn w:val="a1"/>
    <w:next w:val="a1"/>
    <w:link w:val="Char2"/>
    <w:uiPriority w:val="99"/>
    <w:rsid w:val="00AA59D4"/>
    <w:pPr>
      <w:jc w:val="center"/>
    </w:pPr>
  </w:style>
  <w:style w:type="character" w:customStyle="1" w:styleId="Char2">
    <w:name w:val="각주/미주 머리글 Char"/>
    <w:basedOn w:val="a2"/>
    <w:link w:val="aa"/>
    <w:uiPriority w:val="99"/>
    <w:rsid w:val="00AA59D4"/>
    <w:rPr>
      <w:rFonts w:ascii="Times New Roman" w:eastAsia="바탕체" w:hAnsi="Times New Roman" w:cs="Times New Roman"/>
      <w:szCs w:val="20"/>
    </w:rPr>
  </w:style>
  <w:style w:type="paragraph" w:styleId="a0">
    <w:name w:val="List Bullet"/>
    <w:basedOn w:val="a1"/>
    <w:autoRedefine/>
    <w:uiPriority w:val="99"/>
    <w:rsid w:val="00AA59D4"/>
    <w:pPr>
      <w:numPr>
        <w:numId w:val="1"/>
      </w:numPr>
      <w:ind w:left="200" w:hanging="200"/>
    </w:pPr>
  </w:style>
  <w:style w:type="paragraph" w:styleId="20">
    <w:name w:val="List Bullet 2"/>
    <w:basedOn w:val="a1"/>
    <w:autoRedefine/>
    <w:uiPriority w:val="99"/>
    <w:rsid w:val="00AA59D4"/>
    <w:pPr>
      <w:numPr>
        <w:numId w:val="2"/>
      </w:numPr>
      <w:ind w:left="400" w:hanging="200"/>
    </w:pPr>
  </w:style>
  <w:style w:type="paragraph" w:styleId="30">
    <w:name w:val="List Bullet 3"/>
    <w:basedOn w:val="a1"/>
    <w:autoRedefine/>
    <w:uiPriority w:val="99"/>
    <w:rsid w:val="00AA59D4"/>
    <w:pPr>
      <w:numPr>
        <w:numId w:val="3"/>
      </w:numPr>
      <w:ind w:left="600" w:hanging="200"/>
    </w:pPr>
  </w:style>
  <w:style w:type="paragraph" w:styleId="40">
    <w:name w:val="List Bullet 4"/>
    <w:basedOn w:val="a1"/>
    <w:autoRedefine/>
    <w:uiPriority w:val="99"/>
    <w:rsid w:val="00AA59D4"/>
    <w:pPr>
      <w:numPr>
        <w:numId w:val="4"/>
      </w:numPr>
      <w:ind w:left="800" w:hanging="200"/>
    </w:pPr>
  </w:style>
  <w:style w:type="paragraph" w:styleId="50">
    <w:name w:val="List Bullet 5"/>
    <w:basedOn w:val="a1"/>
    <w:autoRedefine/>
    <w:uiPriority w:val="99"/>
    <w:rsid w:val="00AA59D4"/>
    <w:pPr>
      <w:numPr>
        <w:numId w:val="5"/>
      </w:numPr>
      <w:ind w:left="1000" w:hanging="200"/>
    </w:pPr>
  </w:style>
  <w:style w:type="paragraph" w:styleId="ab">
    <w:name w:val="Plain Text"/>
    <w:basedOn w:val="a1"/>
    <w:link w:val="Char3"/>
    <w:uiPriority w:val="99"/>
    <w:rsid w:val="00AA59D4"/>
    <w:rPr>
      <w:rFonts w:ascii="바탕" w:eastAsia="바탕" w:hAnsi="Courier New" w:cs="Courier New"/>
    </w:rPr>
  </w:style>
  <w:style w:type="character" w:customStyle="1" w:styleId="Char3">
    <w:name w:val="글자만 Char"/>
    <w:basedOn w:val="a2"/>
    <w:link w:val="ab"/>
    <w:uiPriority w:val="99"/>
    <w:rsid w:val="00AA59D4"/>
    <w:rPr>
      <w:rFonts w:ascii="바탕" w:eastAsia="바탕" w:hAnsi="Courier New" w:cs="Courier New"/>
      <w:szCs w:val="20"/>
    </w:rPr>
  </w:style>
  <w:style w:type="paragraph" w:styleId="ac">
    <w:name w:val="Closing"/>
    <w:basedOn w:val="a1"/>
    <w:link w:val="Char4"/>
    <w:uiPriority w:val="99"/>
    <w:rsid w:val="00AA59D4"/>
    <w:pPr>
      <w:ind w:leftChars="2100" w:left="100"/>
    </w:pPr>
  </w:style>
  <w:style w:type="character" w:customStyle="1" w:styleId="Char4">
    <w:name w:val="맺음말 Char"/>
    <w:basedOn w:val="a2"/>
    <w:link w:val="ac"/>
    <w:uiPriority w:val="99"/>
    <w:rsid w:val="00AA59D4"/>
    <w:rPr>
      <w:rFonts w:ascii="Times New Roman" w:eastAsia="바탕체" w:hAnsi="Times New Roman" w:cs="Times New Roman"/>
      <w:szCs w:val="20"/>
    </w:rPr>
  </w:style>
  <w:style w:type="paragraph" w:styleId="ad">
    <w:name w:val="Message Header"/>
    <w:basedOn w:val="a1"/>
    <w:link w:val="Char5"/>
    <w:uiPriority w:val="99"/>
    <w:rsid w:val="00AA59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Char5">
    <w:name w:val="메시지 머리글 Char"/>
    <w:basedOn w:val="a2"/>
    <w:link w:val="ad"/>
    <w:uiPriority w:val="99"/>
    <w:rsid w:val="00AA59D4"/>
    <w:rPr>
      <w:rFonts w:ascii="Arial" w:eastAsia="바탕체" w:hAnsi="Arial" w:cs="Arial"/>
      <w:sz w:val="24"/>
      <w:szCs w:val="24"/>
      <w:shd w:val="pct20" w:color="auto" w:fill="auto"/>
    </w:rPr>
  </w:style>
  <w:style w:type="paragraph" w:styleId="ae">
    <w:name w:val="List"/>
    <w:basedOn w:val="a1"/>
    <w:uiPriority w:val="99"/>
    <w:rsid w:val="00AA59D4"/>
    <w:pPr>
      <w:ind w:leftChars="200" w:left="100" w:hangingChars="200" w:hanging="200"/>
    </w:pPr>
  </w:style>
  <w:style w:type="paragraph" w:styleId="22">
    <w:name w:val="List 2"/>
    <w:basedOn w:val="a1"/>
    <w:uiPriority w:val="99"/>
    <w:rsid w:val="00AA59D4"/>
    <w:pPr>
      <w:ind w:leftChars="400" w:left="100" w:hangingChars="200" w:hanging="200"/>
    </w:pPr>
  </w:style>
  <w:style w:type="paragraph" w:styleId="32">
    <w:name w:val="List 3"/>
    <w:basedOn w:val="a1"/>
    <w:uiPriority w:val="99"/>
    <w:rsid w:val="00AA59D4"/>
    <w:pPr>
      <w:ind w:leftChars="600" w:left="100" w:hangingChars="200" w:hanging="200"/>
    </w:pPr>
  </w:style>
  <w:style w:type="paragraph" w:styleId="42">
    <w:name w:val="List 4"/>
    <w:basedOn w:val="a1"/>
    <w:uiPriority w:val="99"/>
    <w:rsid w:val="00AA59D4"/>
    <w:pPr>
      <w:ind w:leftChars="800" w:left="100" w:hangingChars="200" w:hanging="200"/>
    </w:pPr>
  </w:style>
  <w:style w:type="paragraph" w:styleId="52">
    <w:name w:val="List 5"/>
    <w:basedOn w:val="a1"/>
    <w:uiPriority w:val="99"/>
    <w:rsid w:val="00AA59D4"/>
    <w:pPr>
      <w:ind w:leftChars="1000" w:left="100" w:hangingChars="200" w:hanging="200"/>
    </w:pPr>
  </w:style>
  <w:style w:type="paragraph" w:styleId="af">
    <w:name w:val="List Continue"/>
    <w:basedOn w:val="a1"/>
    <w:uiPriority w:val="99"/>
    <w:rsid w:val="00AA59D4"/>
    <w:pPr>
      <w:spacing w:after="180"/>
      <w:ind w:leftChars="200" w:left="425"/>
    </w:pPr>
  </w:style>
  <w:style w:type="paragraph" w:styleId="23">
    <w:name w:val="List Continue 2"/>
    <w:basedOn w:val="a1"/>
    <w:uiPriority w:val="99"/>
    <w:rsid w:val="00AA59D4"/>
    <w:pPr>
      <w:spacing w:after="180"/>
      <w:ind w:leftChars="400" w:left="850"/>
    </w:pPr>
  </w:style>
  <w:style w:type="paragraph" w:styleId="33">
    <w:name w:val="List Continue 3"/>
    <w:basedOn w:val="a1"/>
    <w:uiPriority w:val="99"/>
    <w:rsid w:val="00AA59D4"/>
    <w:pPr>
      <w:spacing w:after="180"/>
      <w:ind w:leftChars="600" w:left="1275"/>
    </w:pPr>
  </w:style>
  <w:style w:type="paragraph" w:styleId="43">
    <w:name w:val="List Continue 4"/>
    <w:basedOn w:val="a1"/>
    <w:uiPriority w:val="99"/>
    <w:rsid w:val="00AA59D4"/>
    <w:pPr>
      <w:spacing w:after="180"/>
      <w:ind w:leftChars="800" w:left="1700"/>
    </w:pPr>
  </w:style>
  <w:style w:type="paragraph" w:styleId="53">
    <w:name w:val="List Continue 5"/>
    <w:basedOn w:val="a1"/>
    <w:uiPriority w:val="99"/>
    <w:rsid w:val="00AA59D4"/>
    <w:pPr>
      <w:spacing w:after="180"/>
      <w:ind w:leftChars="1000" w:left="2125"/>
    </w:pPr>
  </w:style>
  <w:style w:type="paragraph" w:styleId="af0">
    <w:name w:val="envelope return"/>
    <w:basedOn w:val="a1"/>
    <w:uiPriority w:val="99"/>
    <w:rsid w:val="00AA59D4"/>
    <w:pPr>
      <w:snapToGrid w:val="0"/>
    </w:pPr>
    <w:rPr>
      <w:rFonts w:ascii="Arial" w:hAnsi="Arial" w:cs="Arial"/>
    </w:rPr>
  </w:style>
  <w:style w:type="paragraph" w:styleId="a">
    <w:name w:val="List Number"/>
    <w:basedOn w:val="a1"/>
    <w:uiPriority w:val="99"/>
    <w:rsid w:val="00AA59D4"/>
    <w:pPr>
      <w:numPr>
        <w:numId w:val="6"/>
      </w:numPr>
      <w:ind w:left="200" w:hanging="200"/>
    </w:pPr>
  </w:style>
  <w:style w:type="paragraph" w:styleId="2">
    <w:name w:val="List Number 2"/>
    <w:basedOn w:val="a1"/>
    <w:uiPriority w:val="99"/>
    <w:rsid w:val="00AA59D4"/>
    <w:pPr>
      <w:numPr>
        <w:numId w:val="7"/>
      </w:numPr>
      <w:ind w:left="400" w:hanging="200"/>
    </w:pPr>
  </w:style>
  <w:style w:type="paragraph" w:styleId="3">
    <w:name w:val="List Number 3"/>
    <w:basedOn w:val="a1"/>
    <w:uiPriority w:val="99"/>
    <w:rsid w:val="00AA59D4"/>
    <w:pPr>
      <w:numPr>
        <w:numId w:val="8"/>
      </w:numPr>
      <w:ind w:left="600" w:hanging="200"/>
    </w:pPr>
  </w:style>
  <w:style w:type="paragraph" w:styleId="4">
    <w:name w:val="List Number 4"/>
    <w:basedOn w:val="a1"/>
    <w:uiPriority w:val="99"/>
    <w:rsid w:val="00AA59D4"/>
    <w:pPr>
      <w:numPr>
        <w:numId w:val="9"/>
      </w:numPr>
      <w:ind w:left="800" w:hanging="200"/>
    </w:pPr>
  </w:style>
  <w:style w:type="paragraph" w:styleId="5">
    <w:name w:val="List Number 5"/>
    <w:basedOn w:val="a1"/>
    <w:uiPriority w:val="99"/>
    <w:rsid w:val="00AA59D4"/>
    <w:pPr>
      <w:numPr>
        <w:numId w:val="10"/>
      </w:numPr>
      <w:ind w:left="1000" w:hanging="200"/>
    </w:pPr>
  </w:style>
  <w:style w:type="paragraph" w:styleId="af1">
    <w:name w:val="Body Text"/>
    <w:basedOn w:val="a1"/>
    <w:link w:val="Char6"/>
    <w:uiPriority w:val="99"/>
    <w:rsid w:val="00AA59D4"/>
    <w:pPr>
      <w:spacing w:after="180"/>
    </w:pPr>
  </w:style>
  <w:style w:type="character" w:customStyle="1" w:styleId="Char6">
    <w:name w:val="본문 Char"/>
    <w:basedOn w:val="a2"/>
    <w:link w:val="af1"/>
    <w:uiPriority w:val="99"/>
    <w:rsid w:val="00AA59D4"/>
    <w:rPr>
      <w:rFonts w:ascii="Times New Roman" w:eastAsia="바탕체" w:hAnsi="Times New Roman" w:cs="Times New Roman"/>
      <w:szCs w:val="20"/>
    </w:rPr>
  </w:style>
  <w:style w:type="paragraph" w:styleId="24">
    <w:name w:val="Body Text 2"/>
    <w:basedOn w:val="a1"/>
    <w:link w:val="2Char0"/>
    <w:uiPriority w:val="99"/>
    <w:rsid w:val="00AA59D4"/>
    <w:pPr>
      <w:spacing w:after="180" w:line="480" w:lineRule="auto"/>
    </w:pPr>
  </w:style>
  <w:style w:type="character" w:customStyle="1" w:styleId="2Char0">
    <w:name w:val="본문 2 Char"/>
    <w:basedOn w:val="a2"/>
    <w:link w:val="24"/>
    <w:uiPriority w:val="99"/>
    <w:rsid w:val="00AA59D4"/>
    <w:rPr>
      <w:rFonts w:ascii="Times New Roman" w:eastAsia="바탕체" w:hAnsi="Times New Roman" w:cs="Times New Roman"/>
      <w:szCs w:val="20"/>
    </w:rPr>
  </w:style>
  <w:style w:type="paragraph" w:styleId="34">
    <w:name w:val="Body Text 3"/>
    <w:basedOn w:val="a1"/>
    <w:link w:val="3Char0"/>
    <w:uiPriority w:val="99"/>
    <w:rsid w:val="00AA59D4"/>
    <w:pPr>
      <w:spacing w:after="180"/>
    </w:pPr>
    <w:rPr>
      <w:sz w:val="16"/>
      <w:szCs w:val="16"/>
    </w:rPr>
  </w:style>
  <w:style w:type="character" w:customStyle="1" w:styleId="3Char0">
    <w:name w:val="본문 3 Char"/>
    <w:basedOn w:val="a2"/>
    <w:link w:val="34"/>
    <w:uiPriority w:val="99"/>
    <w:rsid w:val="00AA59D4"/>
    <w:rPr>
      <w:rFonts w:ascii="Times New Roman" w:eastAsia="바탕체" w:hAnsi="Times New Roman" w:cs="Times New Roman"/>
      <w:sz w:val="16"/>
      <w:szCs w:val="16"/>
    </w:rPr>
  </w:style>
  <w:style w:type="paragraph" w:styleId="af2">
    <w:name w:val="Body Text Indent"/>
    <w:basedOn w:val="a1"/>
    <w:link w:val="Char7"/>
    <w:uiPriority w:val="99"/>
    <w:rsid w:val="00AA59D4"/>
    <w:pPr>
      <w:spacing w:after="180"/>
      <w:ind w:leftChars="400" w:left="851"/>
    </w:pPr>
  </w:style>
  <w:style w:type="character" w:customStyle="1" w:styleId="Char7">
    <w:name w:val="본문 들여쓰기 Char"/>
    <w:basedOn w:val="a2"/>
    <w:link w:val="af2"/>
    <w:uiPriority w:val="99"/>
    <w:rsid w:val="00AA59D4"/>
    <w:rPr>
      <w:rFonts w:ascii="Times New Roman" w:eastAsia="바탕체" w:hAnsi="Times New Roman" w:cs="Times New Roman"/>
      <w:szCs w:val="20"/>
    </w:rPr>
  </w:style>
  <w:style w:type="paragraph" w:styleId="25">
    <w:name w:val="Body Text Indent 2"/>
    <w:basedOn w:val="a1"/>
    <w:link w:val="2Char1"/>
    <w:uiPriority w:val="99"/>
    <w:rsid w:val="00AA59D4"/>
    <w:pPr>
      <w:spacing w:after="180" w:line="480" w:lineRule="auto"/>
      <w:ind w:leftChars="400" w:left="851"/>
    </w:pPr>
  </w:style>
  <w:style w:type="character" w:customStyle="1" w:styleId="2Char1">
    <w:name w:val="본문 들여쓰기 2 Char"/>
    <w:basedOn w:val="a2"/>
    <w:link w:val="25"/>
    <w:uiPriority w:val="99"/>
    <w:rsid w:val="00AA59D4"/>
    <w:rPr>
      <w:rFonts w:ascii="Times New Roman" w:eastAsia="바탕체" w:hAnsi="Times New Roman" w:cs="Times New Roman"/>
      <w:szCs w:val="20"/>
    </w:rPr>
  </w:style>
  <w:style w:type="paragraph" w:styleId="35">
    <w:name w:val="Body Text Indent 3"/>
    <w:basedOn w:val="a1"/>
    <w:link w:val="3Char1"/>
    <w:uiPriority w:val="99"/>
    <w:rsid w:val="00AA59D4"/>
    <w:pPr>
      <w:spacing w:after="180"/>
      <w:ind w:leftChars="400" w:left="851"/>
    </w:pPr>
    <w:rPr>
      <w:sz w:val="16"/>
      <w:szCs w:val="16"/>
    </w:rPr>
  </w:style>
  <w:style w:type="character" w:customStyle="1" w:styleId="3Char1">
    <w:name w:val="본문 들여쓰기 3 Char"/>
    <w:basedOn w:val="a2"/>
    <w:link w:val="35"/>
    <w:uiPriority w:val="99"/>
    <w:rsid w:val="00AA59D4"/>
    <w:rPr>
      <w:rFonts w:ascii="Times New Roman" w:eastAsia="바탕체" w:hAnsi="Times New Roman" w:cs="Times New Roman"/>
      <w:sz w:val="16"/>
      <w:szCs w:val="16"/>
    </w:rPr>
  </w:style>
  <w:style w:type="paragraph" w:styleId="af3">
    <w:name w:val="Body Text First Indent"/>
    <w:basedOn w:val="af1"/>
    <w:link w:val="Char8"/>
    <w:uiPriority w:val="99"/>
    <w:rsid w:val="00AA59D4"/>
    <w:pPr>
      <w:ind w:firstLineChars="100" w:firstLine="210"/>
    </w:pPr>
  </w:style>
  <w:style w:type="character" w:customStyle="1" w:styleId="Char8">
    <w:name w:val="본문 첫 줄 들여쓰기 Char"/>
    <w:basedOn w:val="Char6"/>
    <w:link w:val="af3"/>
    <w:uiPriority w:val="99"/>
    <w:rsid w:val="00AA59D4"/>
    <w:rPr>
      <w:rFonts w:ascii="Times New Roman" w:eastAsia="바탕체" w:hAnsi="Times New Roman" w:cs="Times New Roman"/>
      <w:szCs w:val="20"/>
    </w:rPr>
  </w:style>
  <w:style w:type="paragraph" w:styleId="26">
    <w:name w:val="Body Text First Indent 2"/>
    <w:basedOn w:val="af2"/>
    <w:link w:val="2Char2"/>
    <w:uiPriority w:val="99"/>
    <w:rsid w:val="00AA59D4"/>
    <w:pPr>
      <w:ind w:firstLineChars="100" w:firstLine="210"/>
    </w:pPr>
  </w:style>
  <w:style w:type="character" w:customStyle="1" w:styleId="2Char2">
    <w:name w:val="본문 첫 줄 들여쓰기 2 Char"/>
    <w:basedOn w:val="Char7"/>
    <w:link w:val="26"/>
    <w:uiPriority w:val="99"/>
    <w:rsid w:val="00AA59D4"/>
    <w:rPr>
      <w:rFonts w:ascii="Times New Roman" w:eastAsia="바탕체" w:hAnsi="Times New Roman" w:cs="Times New Roman"/>
      <w:szCs w:val="20"/>
    </w:rPr>
  </w:style>
  <w:style w:type="paragraph" w:styleId="af4">
    <w:name w:val="Subtitle"/>
    <w:basedOn w:val="a1"/>
    <w:link w:val="Char9"/>
    <w:uiPriority w:val="99"/>
    <w:qFormat/>
    <w:rsid w:val="00AA59D4"/>
    <w:pPr>
      <w:spacing w:after="60"/>
      <w:jc w:val="center"/>
      <w:outlineLvl w:val="1"/>
    </w:pPr>
    <w:rPr>
      <w:rFonts w:ascii="Arial" w:eastAsia="돋움" w:hAnsi="Arial" w:cs="Arial"/>
      <w:i/>
      <w:iCs/>
      <w:sz w:val="24"/>
      <w:szCs w:val="24"/>
    </w:rPr>
  </w:style>
  <w:style w:type="character" w:customStyle="1" w:styleId="Char9">
    <w:name w:val="부제 Char"/>
    <w:basedOn w:val="a2"/>
    <w:link w:val="af4"/>
    <w:uiPriority w:val="99"/>
    <w:rsid w:val="00AA59D4"/>
    <w:rPr>
      <w:rFonts w:ascii="Arial" w:eastAsia="돋움" w:hAnsi="Arial" w:cs="Arial"/>
      <w:i/>
      <w:iCs/>
      <w:sz w:val="24"/>
      <w:szCs w:val="24"/>
    </w:rPr>
  </w:style>
  <w:style w:type="paragraph" w:styleId="af5">
    <w:name w:val="Block Text"/>
    <w:basedOn w:val="a1"/>
    <w:uiPriority w:val="99"/>
    <w:rsid w:val="00AA59D4"/>
    <w:pPr>
      <w:spacing w:after="180"/>
      <w:ind w:leftChars="700" w:left="1440" w:rightChars="700" w:right="1440"/>
    </w:pPr>
  </w:style>
  <w:style w:type="paragraph" w:styleId="af6">
    <w:name w:val="Signature"/>
    <w:basedOn w:val="a1"/>
    <w:link w:val="Chara"/>
    <w:uiPriority w:val="99"/>
    <w:rsid w:val="00AA59D4"/>
    <w:pPr>
      <w:ind w:leftChars="2100" w:left="100"/>
    </w:pPr>
  </w:style>
  <w:style w:type="character" w:customStyle="1" w:styleId="Chara">
    <w:name w:val="서명 Char"/>
    <w:basedOn w:val="a2"/>
    <w:link w:val="af6"/>
    <w:uiPriority w:val="99"/>
    <w:rsid w:val="00AA59D4"/>
    <w:rPr>
      <w:rFonts w:ascii="Times New Roman" w:eastAsia="바탕체" w:hAnsi="Times New Roman" w:cs="Times New Roman"/>
      <w:szCs w:val="20"/>
    </w:rPr>
  </w:style>
  <w:style w:type="paragraph" w:styleId="af7">
    <w:name w:val="Salutation"/>
    <w:basedOn w:val="a1"/>
    <w:next w:val="a1"/>
    <w:link w:val="Charb"/>
    <w:uiPriority w:val="99"/>
    <w:rsid w:val="00AA59D4"/>
  </w:style>
  <w:style w:type="character" w:customStyle="1" w:styleId="Charb">
    <w:name w:val="인사말 Char"/>
    <w:basedOn w:val="a2"/>
    <w:link w:val="af7"/>
    <w:uiPriority w:val="99"/>
    <w:rsid w:val="00AA59D4"/>
    <w:rPr>
      <w:rFonts w:ascii="Times New Roman" w:eastAsia="바탕체" w:hAnsi="Times New Roman" w:cs="Times New Roman"/>
      <w:szCs w:val="20"/>
    </w:rPr>
  </w:style>
  <w:style w:type="paragraph" w:styleId="af8">
    <w:name w:val="E-mail Signature"/>
    <w:basedOn w:val="a1"/>
    <w:link w:val="Charc"/>
    <w:uiPriority w:val="99"/>
    <w:rsid w:val="00AA59D4"/>
  </w:style>
  <w:style w:type="character" w:customStyle="1" w:styleId="Charc">
    <w:name w:val="전자 메일 서명 Char"/>
    <w:basedOn w:val="a2"/>
    <w:link w:val="af8"/>
    <w:uiPriority w:val="99"/>
    <w:rsid w:val="00AA59D4"/>
    <w:rPr>
      <w:rFonts w:ascii="Times New Roman" w:eastAsia="바탕체" w:hAnsi="Times New Roman" w:cs="Times New Roman"/>
      <w:szCs w:val="20"/>
    </w:rPr>
  </w:style>
  <w:style w:type="paragraph" w:styleId="af9">
    <w:name w:val="envelope address"/>
    <w:basedOn w:val="a1"/>
    <w:uiPriority w:val="99"/>
    <w:rsid w:val="00AA59D4"/>
    <w:pPr>
      <w:framePr w:w="6804" w:h="2268" w:hRule="exact" w:hSpace="142" w:wrap="auto" w:hAnchor="page" w:xAlign="center" w:yAlign="bottom"/>
      <w:snapToGrid w:val="0"/>
      <w:ind w:leftChars="1400" w:left="100"/>
    </w:pPr>
    <w:rPr>
      <w:rFonts w:ascii="Arial" w:hAnsi="Arial" w:cs="Arial"/>
      <w:sz w:val="24"/>
      <w:szCs w:val="24"/>
    </w:rPr>
  </w:style>
  <w:style w:type="paragraph" w:styleId="afa">
    <w:name w:val="Title"/>
    <w:basedOn w:val="a1"/>
    <w:link w:val="Chard"/>
    <w:uiPriority w:val="99"/>
    <w:qFormat/>
    <w:rsid w:val="00AA59D4"/>
    <w:pPr>
      <w:spacing w:before="240" w:after="120"/>
      <w:jc w:val="center"/>
      <w:outlineLvl w:val="0"/>
    </w:pPr>
    <w:rPr>
      <w:rFonts w:ascii="Arial" w:eastAsia="돋움" w:hAnsi="Arial" w:cs="Arial"/>
      <w:b/>
      <w:bCs/>
      <w:sz w:val="32"/>
      <w:szCs w:val="32"/>
    </w:rPr>
  </w:style>
  <w:style w:type="character" w:customStyle="1" w:styleId="Chard">
    <w:name w:val="제목 Char"/>
    <w:basedOn w:val="a2"/>
    <w:link w:val="afa"/>
    <w:uiPriority w:val="99"/>
    <w:rsid w:val="00AA59D4"/>
    <w:rPr>
      <w:rFonts w:ascii="Arial" w:eastAsia="돋움" w:hAnsi="Arial" w:cs="Arial"/>
      <w:b/>
      <w:bCs/>
      <w:sz w:val="32"/>
      <w:szCs w:val="32"/>
    </w:rPr>
  </w:style>
  <w:style w:type="paragraph" w:styleId="afb">
    <w:name w:val="Normal (Web)"/>
    <w:basedOn w:val="a1"/>
    <w:uiPriority w:val="99"/>
    <w:rsid w:val="00AA59D4"/>
    <w:rPr>
      <w:sz w:val="24"/>
      <w:szCs w:val="24"/>
    </w:rPr>
  </w:style>
  <w:style w:type="paragraph" w:styleId="afc">
    <w:name w:val="Normal Indent"/>
    <w:basedOn w:val="a1"/>
    <w:uiPriority w:val="99"/>
    <w:rsid w:val="00AA59D4"/>
    <w:pPr>
      <w:ind w:leftChars="400" w:left="800"/>
    </w:pPr>
  </w:style>
  <w:style w:type="paragraph" w:styleId="HTML">
    <w:name w:val="HTML Address"/>
    <w:basedOn w:val="a1"/>
    <w:link w:val="HTMLChar"/>
    <w:uiPriority w:val="99"/>
    <w:rsid w:val="00AA59D4"/>
    <w:rPr>
      <w:i/>
      <w:iCs/>
    </w:rPr>
  </w:style>
  <w:style w:type="character" w:customStyle="1" w:styleId="HTMLChar">
    <w:name w:val="HTML 주소 Char"/>
    <w:basedOn w:val="a2"/>
    <w:link w:val="HTML"/>
    <w:uiPriority w:val="99"/>
    <w:rsid w:val="00AA59D4"/>
    <w:rPr>
      <w:rFonts w:ascii="Times New Roman" w:eastAsia="바탕체" w:hAnsi="Times New Roman" w:cs="Times New Roman"/>
      <w:i/>
      <w:iCs/>
      <w:szCs w:val="20"/>
    </w:rPr>
  </w:style>
  <w:style w:type="paragraph" w:styleId="HTML0">
    <w:name w:val="HTML Preformatted"/>
    <w:basedOn w:val="a1"/>
    <w:link w:val="HTMLChar0"/>
    <w:uiPriority w:val="99"/>
    <w:rsid w:val="00AA59D4"/>
    <w:rPr>
      <w:rFonts w:ascii="Courier New" w:hAnsi="Courier New" w:cs="Courier New"/>
    </w:rPr>
  </w:style>
  <w:style w:type="character" w:customStyle="1" w:styleId="HTMLChar0">
    <w:name w:val="미리 서식이 지정된 HTML Char"/>
    <w:basedOn w:val="a2"/>
    <w:link w:val="HTML0"/>
    <w:uiPriority w:val="99"/>
    <w:rsid w:val="00AA59D4"/>
    <w:rPr>
      <w:rFonts w:ascii="Courier New" w:eastAsia="바탕체" w:hAnsi="Courier New" w:cs="Courier New"/>
      <w:szCs w:val="20"/>
    </w:rPr>
  </w:style>
  <w:style w:type="character" w:styleId="afd">
    <w:name w:val="Hyperlink"/>
    <w:basedOn w:val="a2"/>
    <w:uiPriority w:val="99"/>
    <w:rsid w:val="00AA59D4"/>
    <w:rPr>
      <w:rFonts w:cs="Times New Roman"/>
      <w:color w:val="0000FF"/>
      <w:u w:val="single"/>
    </w:rPr>
  </w:style>
  <w:style w:type="character" w:styleId="afe">
    <w:name w:val="FollowedHyperlink"/>
    <w:basedOn w:val="a2"/>
    <w:uiPriority w:val="99"/>
    <w:rsid w:val="00AA59D4"/>
    <w:rPr>
      <w:rFonts w:cs="Times New Roman"/>
      <w:color w:val="800080"/>
      <w:u w:val="single"/>
    </w:rPr>
  </w:style>
  <w:style w:type="paragraph" w:styleId="aff">
    <w:name w:val="Balloon Text"/>
    <w:basedOn w:val="a1"/>
    <w:link w:val="Chare"/>
    <w:uiPriority w:val="99"/>
    <w:rsid w:val="00AA59D4"/>
    <w:rPr>
      <w:rFonts w:ascii="맑은 고딕" w:eastAsia="맑은 고딕" w:hAnsi="맑은 고딕"/>
      <w:sz w:val="18"/>
      <w:szCs w:val="18"/>
    </w:rPr>
  </w:style>
  <w:style w:type="character" w:customStyle="1" w:styleId="Chare">
    <w:name w:val="풍선 도움말 텍스트 Char"/>
    <w:basedOn w:val="a2"/>
    <w:link w:val="aff"/>
    <w:uiPriority w:val="99"/>
    <w:rsid w:val="00AA59D4"/>
    <w:rPr>
      <w:rFonts w:ascii="맑은 고딕" w:eastAsia="맑은 고딕" w:hAnsi="맑은 고딕" w:cs="Times New Roman"/>
      <w:sz w:val="18"/>
      <w:szCs w:val="18"/>
    </w:rPr>
  </w:style>
  <w:style w:type="table" w:styleId="aff0">
    <w:name w:val="Table Grid"/>
    <w:basedOn w:val="a3"/>
    <w:uiPriority w:val="59"/>
    <w:rsid w:val="00AA59D4"/>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A59D4"/>
    <w:rPr>
      <w:rFonts w:ascii="Times New Roman" w:eastAsia="바탕체" w:hAnsi="Times New Roman" w:cs="Times New Roman"/>
      <w:szCs w:val="20"/>
    </w:rPr>
  </w:style>
  <w:style w:type="character" w:styleId="aff2">
    <w:name w:val="annotation reference"/>
    <w:basedOn w:val="a2"/>
    <w:uiPriority w:val="99"/>
    <w:semiHidden/>
    <w:rsid w:val="00AA59D4"/>
    <w:rPr>
      <w:rFonts w:cs="Times New Roman"/>
      <w:sz w:val="18"/>
      <w:szCs w:val="18"/>
    </w:rPr>
  </w:style>
  <w:style w:type="paragraph" w:styleId="aff3">
    <w:name w:val="annotation text"/>
    <w:basedOn w:val="a1"/>
    <w:link w:val="Charf"/>
    <w:uiPriority w:val="99"/>
    <w:semiHidden/>
    <w:rsid w:val="00AA59D4"/>
    <w:pPr>
      <w:jc w:val="left"/>
    </w:pPr>
  </w:style>
  <w:style w:type="character" w:customStyle="1" w:styleId="Charf">
    <w:name w:val="메모 텍스트 Char"/>
    <w:basedOn w:val="a2"/>
    <w:link w:val="aff3"/>
    <w:uiPriority w:val="99"/>
    <w:semiHidden/>
    <w:rsid w:val="00AA59D4"/>
    <w:rPr>
      <w:rFonts w:ascii="Times New Roman" w:eastAsia="바탕체" w:hAnsi="Times New Roman" w:cs="Times New Roman"/>
      <w:szCs w:val="20"/>
    </w:rPr>
  </w:style>
  <w:style w:type="paragraph" w:styleId="aff4">
    <w:name w:val="annotation subject"/>
    <w:basedOn w:val="aff3"/>
    <w:next w:val="aff3"/>
    <w:link w:val="Charf0"/>
    <w:uiPriority w:val="99"/>
    <w:semiHidden/>
    <w:rsid w:val="00AA59D4"/>
    <w:rPr>
      <w:b/>
      <w:bCs/>
    </w:rPr>
  </w:style>
  <w:style w:type="character" w:customStyle="1" w:styleId="Charf0">
    <w:name w:val="메모 주제 Char"/>
    <w:basedOn w:val="Charf"/>
    <w:link w:val="aff4"/>
    <w:uiPriority w:val="99"/>
    <w:semiHidden/>
    <w:rsid w:val="00AA59D4"/>
    <w:rPr>
      <w:rFonts w:ascii="Times New Roman" w:eastAsia="바탕체" w:hAnsi="Times New Roman" w:cs="Times New Roman"/>
      <w:b/>
      <w:bCs/>
      <w:szCs w:val="20"/>
    </w:rPr>
  </w:style>
  <w:style w:type="paragraph" w:customStyle="1" w:styleId="AA4344E0A44049D59C56CE7EC37C6D8A">
    <w:name w:val="AA4344E0A44049D59C56CE7EC37C6D8A"/>
    <w:rsid w:val="00F101F9"/>
    <w:pPr>
      <w:spacing w:after="200" w:line="276" w:lineRule="auto"/>
    </w:pPr>
    <w:rPr>
      <w:kern w:val="0"/>
      <w:sz w:val="22"/>
      <w:lang w:eastAsia="en-US"/>
    </w:rPr>
  </w:style>
  <w:style w:type="paragraph" w:styleId="aff5">
    <w:name w:val="No Spacing"/>
    <w:link w:val="Charf1"/>
    <w:uiPriority w:val="1"/>
    <w:qFormat/>
    <w:rsid w:val="002F1B45"/>
    <w:rPr>
      <w:kern w:val="0"/>
      <w:sz w:val="22"/>
    </w:rPr>
  </w:style>
  <w:style w:type="character" w:customStyle="1" w:styleId="Charf1">
    <w:name w:val="간격 없음 Char"/>
    <w:basedOn w:val="a2"/>
    <w:link w:val="aff5"/>
    <w:uiPriority w:val="1"/>
    <w:rsid w:val="002F1B45"/>
    <w:rPr>
      <w:kern w:val="0"/>
      <w:sz w:val="22"/>
    </w:rPr>
  </w:style>
  <w:style w:type="paragraph" w:styleId="aff6">
    <w:name w:val="List Paragraph"/>
    <w:basedOn w:val="a1"/>
    <w:uiPriority w:val="34"/>
    <w:qFormat/>
    <w:rsid w:val="00A74292"/>
    <w:pPr>
      <w:ind w:leftChars="400" w:left="800"/>
    </w:pPr>
  </w:style>
  <w:style w:type="table" w:styleId="aff7">
    <w:name w:val="Grid Table Light"/>
    <w:basedOn w:val="a3"/>
    <w:uiPriority w:val="40"/>
    <w:rsid w:val="00990A87"/>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8">
    <w:name w:val="Strong"/>
    <w:basedOn w:val="a2"/>
    <w:uiPriority w:val="22"/>
    <w:qFormat/>
    <w:rsid w:val="000A41FE"/>
    <w:rPr>
      <w:b/>
      <w:bCs/>
    </w:rPr>
  </w:style>
  <w:style w:type="character" w:styleId="aff9">
    <w:name w:val="Subtle Emphasis"/>
    <w:basedOn w:val="a2"/>
    <w:uiPriority w:val="19"/>
    <w:qFormat/>
    <w:rsid w:val="000F37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045">
      <w:bodyDiv w:val="1"/>
      <w:marLeft w:val="0"/>
      <w:marRight w:val="0"/>
      <w:marTop w:val="0"/>
      <w:marBottom w:val="0"/>
      <w:divBdr>
        <w:top w:val="none" w:sz="0" w:space="0" w:color="auto"/>
        <w:left w:val="none" w:sz="0" w:space="0" w:color="auto"/>
        <w:bottom w:val="none" w:sz="0" w:space="0" w:color="auto"/>
        <w:right w:val="none" w:sz="0" w:space="0" w:color="auto"/>
      </w:divBdr>
    </w:div>
    <w:div w:id="50349795">
      <w:bodyDiv w:val="1"/>
      <w:marLeft w:val="0"/>
      <w:marRight w:val="0"/>
      <w:marTop w:val="0"/>
      <w:marBottom w:val="0"/>
      <w:divBdr>
        <w:top w:val="none" w:sz="0" w:space="0" w:color="auto"/>
        <w:left w:val="none" w:sz="0" w:space="0" w:color="auto"/>
        <w:bottom w:val="none" w:sz="0" w:space="0" w:color="auto"/>
        <w:right w:val="none" w:sz="0" w:space="0" w:color="auto"/>
      </w:divBdr>
    </w:div>
    <w:div w:id="61023319">
      <w:bodyDiv w:val="1"/>
      <w:marLeft w:val="0"/>
      <w:marRight w:val="0"/>
      <w:marTop w:val="0"/>
      <w:marBottom w:val="0"/>
      <w:divBdr>
        <w:top w:val="none" w:sz="0" w:space="0" w:color="auto"/>
        <w:left w:val="none" w:sz="0" w:space="0" w:color="auto"/>
        <w:bottom w:val="none" w:sz="0" w:space="0" w:color="auto"/>
        <w:right w:val="none" w:sz="0" w:space="0" w:color="auto"/>
      </w:divBdr>
    </w:div>
    <w:div w:id="62804247">
      <w:bodyDiv w:val="1"/>
      <w:marLeft w:val="0"/>
      <w:marRight w:val="0"/>
      <w:marTop w:val="0"/>
      <w:marBottom w:val="0"/>
      <w:divBdr>
        <w:top w:val="none" w:sz="0" w:space="0" w:color="auto"/>
        <w:left w:val="none" w:sz="0" w:space="0" w:color="auto"/>
        <w:bottom w:val="none" w:sz="0" w:space="0" w:color="auto"/>
        <w:right w:val="none" w:sz="0" w:space="0" w:color="auto"/>
      </w:divBdr>
    </w:div>
    <w:div w:id="74785187">
      <w:bodyDiv w:val="1"/>
      <w:marLeft w:val="0"/>
      <w:marRight w:val="0"/>
      <w:marTop w:val="0"/>
      <w:marBottom w:val="0"/>
      <w:divBdr>
        <w:top w:val="none" w:sz="0" w:space="0" w:color="auto"/>
        <w:left w:val="none" w:sz="0" w:space="0" w:color="auto"/>
        <w:bottom w:val="none" w:sz="0" w:space="0" w:color="auto"/>
        <w:right w:val="none" w:sz="0" w:space="0" w:color="auto"/>
      </w:divBdr>
    </w:div>
    <w:div w:id="91047224">
      <w:bodyDiv w:val="1"/>
      <w:marLeft w:val="0"/>
      <w:marRight w:val="0"/>
      <w:marTop w:val="0"/>
      <w:marBottom w:val="0"/>
      <w:divBdr>
        <w:top w:val="none" w:sz="0" w:space="0" w:color="auto"/>
        <w:left w:val="none" w:sz="0" w:space="0" w:color="auto"/>
        <w:bottom w:val="none" w:sz="0" w:space="0" w:color="auto"/>
        <w:right w:val="none" w:sz="0" w:space="0" w:color="auto"/>
      </w:divBdr>
    </w:div>
    <w:div w:id="129327988">
      <w:bodyDiv w:val="1"/>
      <w:marLeft w:val="0"/>
      <w:marRight w:val="0"/>
      <w:marTop w:val="0"/>
      <w:marBottom w:val="0"/>
      <w:divBdr>
        <w:top w:val="none" w:sz="0" w:space="0" w:color="auto"/>
        <w:left w:val="none" w:sz="0" w:space="0" w:color="auto"/>
        <w:bottom w:val="none" w:sz="0" w:space="0" w:color="auto"/>
        <w:right w:val="none" w:sz="0" w:space="0" w:color="auto"/>
      </w:divBdr>
    </w:div>
    <w:div w:id="189683263">
      <w:bodyDiv w:val="1"/>
      <w:marLeft w:val="0"/>
      <w:marRight w:val="0"/>
      <w:marTop w:val="0"/>
      <w:marBottom w:val="0"/>
      <w:divBdr>
        <w:top w:val="none" w:sz="0" w:space="0" w:color="auto"/>
        <w:left w:val="none" w:sz="0" w:space="0" w:color="auto"/>
        <w:bottom w:val="none" w:sz="0" w:space="0" w:color="auto"/>
        <w:right w:val="none" w:sz="0" w:space="0" w:color="auto"/>
      </w:divBdr>
    </w:div>
    <w:div w:id="206063320">
      <w:bodyDiv w:val="1"/>
      <w:marLeft w:val="0"/>
      <w:marRight w:val="0"/>
      <w:marTop w:val="0"/>
      <w:marBottom w:val="0"/>
      <w:divBdr>
        <w:top w:val="none" w:sz="0" w:space="0" w:color="auto"/>
        <w:left w:val="none" w:sz="0" w:space="0" w:color="auto"/>
        <w:bottom w:val="none" w:sz="0" w:space="0" w:color="auto"/>
        <w:right w:val="none" w:sz="0" w:space="0" w:color="auto"/>
      </w:divBdr>
    </w:div>
    <w:div w:id="226652626">
      <w:bodyDiv w:val="1"/>
      <w:marLeft w:val="0"/>
      <w:marRight w:val="0"/>
      <w:marTop w:val="0"/>
      <w:marBottom w:val="0"/>
      <w:divBdr>
        <w:top w:val="none" w:sz="0" w:space="0" w:color="auto"/>
        <w:left w:val="none" w:sz="0" w:space="0" w:color="auto"/>
        <w:bottom w:val="none" w:sz="0" w:space="0" w:color="auto"/>
        <w:right w:val="none" w:sz="0" w:space="0" w:color="auto"/>
      </w:divBdr>
    </w:div>
    <w:div w:id="310403949">
      <w:bodyDiv w:val="1"/>
      <w:marLeft w:val="0"/>
      <w:marRight w:val="0"/>
      <w:marTop w:val="0"/>
      <w:marBottom w:val="0"/>
      <w:divBdr>
        <w:top w:val="none" w:sz="0" w:space="0" w:color="auto"/>
        <w:left w:val="none" w:sz="0" w:space="0" w:color="auto"/>
        <w:bottom w:val="none" w:sz="0" w:space="0" w:color="auto"/>
        <w:right w:val="none" w:sz="0" w:space="0" w:color="auto"/>
      </w:divBdr>
    </w:div>
    <w:div w:id="399525083">
      <w:bodyDiv w:val="1"/>
      <w:marLeft w:val="0"/>
      <w:marRight w:val="0"/>
      <w:marTop w:val="0"/>
      <w:marBottom w:val="0"/>
      <w:divBdr>
        <w:top w:val="none" w:sz="0" w:space="0" w:color="auto"/>
        <w:left w:val="none" w:sz="0" w:space="0" w:color="auto"/>
        <w:bottom w:val="none" w:sz="0" w:space="0" w:color="auto"/>
        <w:right w:val="none" w:sz="0" w:space="0" w:color="auto"/>
      </w:divBdr>
    </w:div>
    <w:div w:id="400175765">
      <w:bodyDiv w:val="1"/>
      <w:marLeft w:val="0"/>
      <w:marRight w:val="0"/>
      <w:marTop w:val="0"/>
      <w:marBottom w:val="0"/>
      <w:divBdr>
        <w:top w:val="none" w:sz="0" w:space="0" w:color="auto"/>
        <w:left w:val="none" w:sz="0" w:space="0" w:color="auto"/>
        <w:bottom w:val="none" w:sz="0" w:space="0" w:color="auto"/>
        <w:right w:val="none" w:sz="0" w:space="0" w:color="auto"/>
      </w:divBdr>
    </w:div>
    <w:div w:id="437943961">
      <w:bodyDiv w:val="1"/>
      <w:marLeft w:val="0"/>
      <w:marRight w:val="0"/>
      <w:marTop w:val="0"/>
      <w:marBottom w:val="0"/>
      <w:divBdr>
        <w:top w:val="none" w:sz="0" w:space="0" w:color="auto"/>
        <w:left w:val="none" w:sz="0" w:space="0" w:color="auto"/>
        <w:bottom w:val="none" w:sz="0" w:space="0" w:color="auto"/>
        <w:right w:val="none" w:sz="0" w:space="0" w:color="auto"/>
      </w:divBdr>
    </w:div>
    <w:div w:id="448857038">
      <w:bodyDiv w:val="1"/>
      <w:marLeft w:val="0"/>
      <w:marRight w:val="0"/>
      <w:marTop w:val="0"/>
      <w:marBottom w:val="0"/>
      <w:divBdr>
        <w:top w:val="none" w:sz="0" w:space="0" w:color="auto"/>
        <w:left w:val="none" w:sz="0" w:space="0" w:color="auto"/>
        <w:bottom w:val="none" w:sz="0" w:space="0" w:color="auto"/>
        <w:right w:val="none" w:sz="0" w:space="0" w:color="auto"/>
      </w:divBdr>
    </w:div>
    <w:div w:id="449008302">
      <w:bodyDiv w:val="1"/>
      <w:marLeft w:val="0"/>
      <w:marRight w:val="0"/>
      <w:marTop w:val="0"/>
      <w:marBottom w:val="0"/>
      <w:divBdr>
        <w:top w:val="none" w:sz="0" w:space="0" w:color="auto"/>
        <w:left w:val="none" w:sz="0" w:space="0" w:color="auto"/>
        <w:bottom w:val="none" w:sz="0" w:space="0" w:color="auto"/>
        <w:right w:val="none" w:sz="0" w:space="0" w:color="auto"/>
      </w:divBdr>
    </w:div>
    <w:div w:id="544831226">
      <w:bodyDiv w:val="1"/>
      <w:marLeft w:val="0"/>
      <w:marRight w:val="0"/>
      <w:marTop w:val="0"/>
      <w:marBottom w:val="0"/>
      <w:divBdr>
        <w:top w:val="none" w:sz="0" w:space="0" w:color="auto"/>
        <w:left w:val="none" w:sz="0" w:space="0" w:color="auto"/>
        <w:bottom w:val="none" w:sz="0" w:space="0" w:color="auto"/>
        <w:right w:val="none" w:sz="0" w:space="0" w:color="auto"/>
      </w:divBdr>
      <w:divsChild>
        <w:div w:id="2027362884">
          <w:marLeft w:val="0"/>
          <w:marRight w:val="0"/>
          <w:marTop w:val="0"/>
          <w:marBottom w:val="0"/>
          <w:divBdr>
            <w:top w:val="none" w:sz="0" w:space="0" w:color="auto"/>
            <w:left w:val="none" w:sz="0" w:space="0" w:color="auto"/>
            <w:bottom w:val="none" w:sz="0" w:space="0" w:color="auto"/>
            <w:right w:val="none" w:sz="0" w:space="0" w:color="auto"/>
          </w:divBdr>
          <w:divsChild>
            <w:div w:id="10243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651">
      <w:bodyDiv w:val="1"/>
      <w:marLeft w:val="0"/>
      <w:marRight w:val="0"/>
      <w:marTop w:val="0"/>
      <w:marBottom w:val="0"/>
      <w:divBdr>
        <w:top w:val="none" w:sz="0" w:space="0" w:color="auto"/>
        <w:left w:val="none" w:sz="0" w:space="0" w:color="auto"/>
        <w:bottom w:val="none" w:sz="0" w:space="0" w:color="auto"/>
        <w:right w:val="none" w:sz="0" w:space="0" w:color="auto"/>
      </w:divBdr>
    </w:div>
    <w:div w:id="665134491">
      <w:bodyDiv w:val="1"/>
      <w:marLeft w:val="0"/>
      <w:marRight w:val="0"/>
      <w:marTop w:val="0"/>
      <w:marBottom w:val="0"/>
      <w:divBdr>
        <w:top w:val="none" w:sz="0" w:space="0" w:color="auto"/>
        <w:left w:val="none" w:sz="0" w:space="0" w:color="auto"/>
        <w:bottom w:val="none" w:sz="0" w:space="0" w:color="auto"/>
        <w:right w:val="none" w:sz="0" w:space="0" w:color="auto"/>
      </w:divBdr>
    </w:div>
    <w:div w:id="702824444">
      <w:bodyDiv w:val="1"/>
      <w:marLeft w:val="0"/>
      <w:marRight w:val="0"/>
      <w:marTop w:val="0"/>
      <w:marBottom w:val="0"/>
      <w:divBdr>
        <w:top w:val="none" w:sz="0" w:space="0" w:color="auto"/>
        <w:left w:val="none" w:sz="0" w:space="0" w:color="auto"/>
        <w:bottom w:val="none" w:sz="0" w:space="0" w:color="auto"/>
        <w:right w:val="none" w:sz="0" w:space="0" w:color="auto"/>
      </w:divBdr>
    </w:div>
    <w:div w:id="750354203">
      <w:bodyDiv w:val="1"/>
      <w:marLeft w:val="0"/>
      <w:marRight w:val="0"/>
      <w:marTop w:val="0"/>
      <w:marBottom w:val="0"/>
      <w:divBdr>
        <w:top w:val="none" w:sz="0" w:space="0" w:color="auto"/>
        <w:left w:val="none" w:sz="0" w:space="0" w:color="auto"/>
        <w:bottom w:val="none" w:sz="0" w:space="0" w:color="auto"/>
        <w:right w:val="none" w:sz="0" w:space="0" w:color="auto"/>
      </w:divBdr>
    </w:div>
    <w:div w:id="794981269">
      <w:bodyDiv w:val="1"/>
      <w:marLeft w:val="0"/>
      <w:marRight w:val="0"/>
      <w:marTop w:val="0"/>
      <w:marBottom w:val="0"/>
      <w:divBdr>
        <w:top w:val="none" w:sz="0" w:space="0" w:color="auto"/>
        <w:left w:val="none" w:sz="0" w:space="0" w:color="auto"/>
        <w:bottom w:val="none" w:sz="0" w:space="0" w:color="auto"/>
        <w:right w:val="none" w:sz="0" w:space="0" w:color="auto"/>
      </w:divBdr>
    </w:div>
    <w:div w:id="802843347">
      <w:bodyDiv w:val="1"/>
      <w:marLeft w:val="0"/>
      <w:marRight w:val="0"/>
      <w:marTop w:val="0"/>
      <w:marBottom w:val="0"/>
      <w:divBdr>
        <w:top w:val="none" w:sz="0" w:space="0" w:color="auto"/>
        <w:left w:val="none" w:sz="0" w:space="0" w:color="auto"/>
        <w:bottom w:val="none" w:sz="0" w:space="0" w:color="auto"/>
        <w:right w:val="none" w:sz="0" w:space="0" w:color="auto"/>
      </w:divBdr>
    </w:div>
    <w:div w:id="810833032">
      <w:bodyDiv w:val="1"/>
      <w:marLeft w:val="0"/>
      <w:marRight w:val="0"/>
      <w:marTop w:val="0"/>
      <w:marBottom w:val="0"/>
      <w:divBdr>
        <w:top w:val="none" w:sz="0" w:space="0" w:color="auto"/>
        <w:left w:val="none" w:sz="0" w:space="0" w:color="auto"/>
        <w:bottom w:val="none" w:sz="0" w:space="0" w:color="auto"/>
        <w:right w:val="none" w:sz="0" w:space="0" w:color="auto"/>
      </w:divBdr>
    </w:div>
    <w:div w:id="814493541">
      <w:bodyDiv w:val="1"/>
      <w:marLeft w:val="0"/>
      <w:marRight w:val="0"/>
      <w:marTop w:val="0"/>
      <w:marBottom w:val="0"/>
      <w:divBdr>
        <w:top w:val="none" w:sz="0" w:space="0" w:color="auto"/>
        <w:left w:val="none" w:sz="0" w:space="0" w:color="auto"/>
        <w:bottom w:val="none" w:sz="0" w:space="0" w:color="auto"/>
        <w:right w:val="none" w:sz="0" w:space="0" w:color="auto"/>
      </w:divBdr>
    </w:div>
    <w:div w:id="819620410">
      <w:bodyDiv w:val="1"/>
      <w:marLeft w:val="0"/>
      <w:marRight w:val="0"/>
      <w:marTop w:val="0"/>
      <w:marBottom w:val="0"/>
      <w:divBdr>
        <w:top w:val="none" w:sz="0" w:space="0" w:color="auto"/>
        <w:left w:val="none" w:sz="0" w:space="0" w:color="auto"/>
        <w:bottom w:val="none" w:sz="0" w:space="0" w:color="auto"/>
        <w:right w:val="none" w:sz="0" w:space="0" w:color="auto"/>
      </w:divBdr>
    </w:div>
    <w:div w:id="828250814">
      <w:bodyDiv w:val="1"/>
      <w:marLeft w:val="0"/>
      <w:marRight w:val="0"/>
      <w:marTop w:val="0"/>
      <w:marBottom w:val="0"/>
      <w:divBdr>
        <w:top w:val="none" w:sz="0" w:space="0" w:color="auto"/>
        <w:left w:val="none" w:sz="0" w:space="0" w:color="auto"/>
        <w:bottom w:val="none" w:sz="0" w:space="0" w:color="auto"/>
        <w:right w:val="none" w:sz="0" w:space="0" w:color="auto"/>
      </w:divBdr>
    </w:div>
    <w:div w:id="892622381">
      <w:bodyDiv w:val="1"/>
      <w:marLeft w:val="0"/>
      <w:marRight w:val="0"/>
      <w:marTop w:val="0"/>
      <w:marBottom w:val="0"/>
      <w:divBdr>
        <w:top w:val="none" w:sz="0" w:space="0" w:color="auto"/>
        <w:left w:val="none" w:sz="0" w:space="0" w:color="auto"/>
        <w:bottom w:val="none" w:sz="0" w:space="0" w:color="auto"/>
        <w:right w:val="none" w:sz="0" w:space="0" w:color="auto"/>
      </w:divBdr>
    </w:div>
    <w:div w:id="914045826">
      <w:bodyDiv w:val="1"/>
      <w:marLeft w:val="0"/>
      <w:marRight w:val="0"/>
      <w:marTop w:val="0"/>
      <w:marBottom w:val="0"/>
      <w:divBdr>
        <w:top w:val="none" w:sz="0" w:space="0" w:color="auto"/>
        <w:left w:val="none" w:sz="0" w:space="0" w:color="auto"/>
        <w:bottom w:val="none" w:sz="0" w:space="0" w:color="auto"/>
        <w:right w:val="none" w:sz="0" w:space="0" w:color="auto"/>
      </w:divBdr>
    </w:div>
    <w:div w:id="922907988">
      <w:bodyDiv w:val="1"/>
      <w:marLeft w:val="0"/>
      <w:marRight w:val="0"/>
      <w:marTop w:val="0"/>
      <w:marBottom w:val="0"/>
      <w:divBdr>
        <w:top w:val="none" w:sz="0" w:space="0" w:color="auto"/>
        <w:left w:val="none" w:sz="0" w:space="0" w:color="auto"/>
        <w:bottom w:val="none" w:sz="0" w:space="0" w:color="auto"/>
        <w:right w:val="none" w:sz="0" w:space="0" w:color="auto"/>
      </w:divBdr>
    </w:div>
    <w:div w:id="988246927">
      <w:bodyDiv w:val="1"/>
      <w:marLeft w:val="0"/>
      <w:marRight w:val="0"/>
      <w:marTop w:val="0"/>
      <w:marBottom w:val="0"/>
      <w:divBdr>
        <w:top w:val="none" w:sz="0" w:space="0" w:color="auto"/>
        <w:left w:val="none" w:sz="0" w:space="0" w:color="auto"/>
        <w:bottom w:val="none" w:sz="0" w:space="0" w:color="auto"/>
        <w:right w:val="none" w:sz="0" w:space="0" w:color="auto"/>
      </w:divBdr>
    </w:div>
    <w:div w:id="991833125">
      <w:bodyDiv w:val="1"/>
      <w:marLeft w:val="0"/>
      <w:marRight w:val="0"/>
      <w:marTop w:val="0"/>
      <w:marBottom w:val="0"/>
      <w:divBdr>
        <w:top w:val="none" w:sz="0" w:space="0" w:color="auto"/>
        <w:left w:val="none" w:sz="0" w:space="0" w:color="auto"/>
        <w:bottom w:val="none" w:sz="0" w:space="0" w:color="auto"/>
        <w:right w:val="none" w:sz="0" w:space="0" w:color="auto"/>
      </w:divBdr>
    </w:div>
    <w:div w:id="1017922157">
      <w:bodyDiv w:val="1"/>
      <w:marLeft w:val="0"/>
      <w:marRight w:val="0"/>
      <w:marTop w:val="0"/>
      <w:marBottom w:val="0"/>
      <w:divBdr>
        <w:top w:val="none" w:sz="0" w:space="0" w:color="auto"/>
        <w:left w:val="none" w:sz="0" w:space="0" w:color="auto"/>
        <w:bottom w:val="none" w:sz="0" w:space="0" w:color="auto"/>
        <w:right w:val="none" w:sz="0" w:space="0" w:color="auto"/>
      </w:divBdr>
    </w:div>
    <w:div w:id="1030108910">
      <w:bodyDiv w:val="1"/>
      <w:marLeft w:val="0"/>
      <w:marRight w:val="0"/>
      <w:marTop w:val="0"/>
      <w:marBottom w:val="0"/>
      <w:divBdr>
        <w:top w:val="none" w:sz="0" w:space="0" w:color="auto"/>
        <w:left w:val="none" w:sz="0" w:space="0" w:color="auto"/>
        <w:bottom w:val="none" w:sz="0" w:space="0" w:color="auto"/>
        <w:right w:val="none" w:sz="0" w:space="0" w:color="auto"/>
      </w:divBdr>
    </w:div>
    <w:div w:id="1038776959">
      <w:bodyDiv w:val="1"/>
      <w:marLeft w:val="0"/>
      <w:marRight w:val="0"/>
      <w:marTop w:val="0"/>
      <w:marBottom w:val="0"/>
      <w:divBdr>
        <w:top w:val="none" w:sz="0" w:space="0" w:color="auto"/>
        <w:left w:val="none" w:sz="0" w:space="0" w:color="auto"/>
        <w:bottom w:val="none" w:sz="0" w:space="0" w:color="auto"/>
        <w:right w:val="none" w:sz="0" w:space="0" w:color="auto"/>
      </w:divBdr>
    </w:div>
    <w:div w:id="1039357710">
      <w:bodyDiv w:val="1"/>
      <w:marLeft w:val="0"/>
      <w:marRight w:val="0"/>
      <w:marTop w:val="0"/>
      <w:marBottom w:val="0"/>
      <w:divBdr>
        <w:top w:val="none" w:sz="0" w:space="0" w:color="auto"/>
        <w:left w:val="none" w:sz="0" w:space="0" w:color="auto"/>
        <w:bottom w:val="none" w:sz="0" w:space="0" w:color="auto"/>
        <w:right w:val="none" w:sz="0" w:space="0" w:color="auto"/>
      </w:divBdr>
    </w:div>
    <w:div w:id="1100492020">
      <w:bodyDiv w:val="1"/>
      <w:marLeft w:val="0"/>
      <w:marRight w:val="0"/>
      <w:marTop w:val="0"/>
      <w:marBottom w:val="0"/>
      <w:divBdr>
        <w:top w:val="none" w:sz="0" w:space="0" w:color="auto"/>
        <w:left w:val="none" w:sz="0" w:space="0" w:color="auto"/>
        <w:bottom w:val="none" w:sz="0" w:space="0" w:color="auto"/>
        <w:right w:val="none" w:sz="0" w:space="0" w:color="auto"/>
      </w:divBdr>
    </w:div>
    <w:div w:id="1198198701">
      <w:bodyDiv w:val="1"/>
      <w:marLeft w:val="0"/>
      <w:marRight w:val="0"/>
      <w:marTop w:val="0"/>
      <w:marBottom w:val="0"/>
      <w:divBdr>
        <w:top w:val="none" w:sz="0" w:space="0" w:color="auto"/>
        <w:left w:val="none" w:sz="0" w:space="0" w:color="auto"/>
        <w:bottom w:val="none" w:sz="0" w:space="0" w:color="auto"/>
        <w:right w:val="none" w:sz="0" w:space="0" w:color="auto"/>
      </w:divBdr>
    </w:div>
    <w:div w:id="1205676026">
      <w:bodyDiv w:val="1"/>
      <w:marLeft w:val="0"/>
      <w:marRight w:val="0"/>
      <w:marTop w:val="0"/>
      <w:marBottom w:val="0"/>
      <w:divBdr>
        <w:top w:val="none" w:sz="0" w:space="0" w:color="auto"/>
        <w:left w:val="none" w:sz="0" w:space="0" w:color="auto"/>
        <w:bottom w:val="none" w:sz="0" w:space="0" w:color="auto"/>
        <w:right w:val="none" w:sz="0" w:space="0" w:color="auto"/>
      </w:divBdr>
    </w:div>
    <w:div w:id="1210537564">
      <w:bodyDiv w:val="1"/>
      <w:marLeft w:val="0"/>
      <w:marRight w:val="0"/>
      <w:marTop w:val="0"/>
      <w:marBottom w:val="0"/>
      <w:divBdr>
        <w:top w:val="none" w:sz="0" w:space="0" w:color="auto"/>
        <w:left w:val="none" w:sz="0" w:space="0" w:color="auto"/>
        <w:bottom w:val="none" w:sz="0" w:space="0" w:color="auto"/>
        <w:right w:val="none" w:sz="0" w:space="0" w:color="auto"/>
      </w:divBdr>
    </w:div>
    <w:div w:id="1261596385">
      <w:bodyDiv w:val="1"/>
      <w:marLeft w:val="0"/>
      <w:marRight w:val="0"/>
      <w:marTop w:val="0"/>
      <w:marBottom w:val="0"/>
      <w:divBdr>
        <w:top w:val="none" w:sz="0" w:space="0" w:color="auto"/>
        <w:left w:val="none" w:sz="0" w:space="0" w:color="auto"/>
        <w:bottom w:val="none" w:sz="0" w:space="0" w:color="auto"/>
        <w:right w:val="none" w:sz="0" w:space="0" w:color="auto"/>
      </w:divBdr>
    </w:div>
    <w:div w:id="1268125977">
      <w:bodyDiv w:val="1"/>
      <w:marLeft w:val="0"/>
      <w:marRight w:val="0"/>
      <w:marTop w:val="0"/>
      <w:marBottom w:val="0"/>
      <w:divBdr>
        <w:top w:val="none" w:sz="0" w:space="0" w:color="auto"/>
        <w:left w:val="none" w:sz="0" w:space="0" w:color="auto"/>
        <w:bottom w:val="none" w:sz="0" w:space="0" w:color="auto"/>
        <w:right w:val="none" w:sz="0" w:space="0" w:color="auto"/>
      </w:divBdr>
    </w:div>
    <w:div w:id="1482768796">
      <w:bodyDiv w:val="1"/>
      <w:marLeft w:val="0"/>
      <w:marRight w:val="0"/>
      <w:marTop w:val="0"/>
      <w:marBottom w:val="0"/>
      <w:divBdr>
        <w:top w:val="none" w:sz="0" w:space="0" w:color="auto"/>
        <w:left w:val="none" w:sz="0" w:space="0" w:color="auto"/>
        <w:bottom w:val="none" w:sz="0" w:space="0" w:color="auto"/>
        <w:right w:val="none" w:sz="0" w:space="0" w:color="auto"/>
      </w:divBdr>
    </w:div>
    <w:div w:id="1668362409">
      <w:bodyDiv w:val="1"/>
      <w:marLeft w:val="0"/>
      <w:marRight w:val="0"/>
      <w:marTop w:val="0"/>
      <w:marBottom w:val="0"/>
      <w:divBdr>
        <w:top w:val="none" w:sz="0" w:space="0" w:color="auto"/>
        <w:left w:val="none" w:sz="0" w:space="0" w:color="auto"/>
        <w:bottom w:val="none" w:sz="0" w:space="0" w:color="auto"/>
        <w:right w:val="none" w:sz="0" w:space="0" w:color="auto"/>
      </w:divBdr>
    </w:div>
    <w:div w:id="1696343967">
      <w:bodyDiv w:val="1"/>
      <w:marLeft w:val="0"/>
      <w:marRight w:val="0"/>
      <w:marTop w:val="0"/>
      <w:marBottom w:val="0"/>
      <w:divBdr>
        <w:top w:val="none" w:sz="0" w:space="0" w:color="auto"/>
        <w:left w:val="none" w:sz="0" w:space="0" w:color="auto"/>
        <w:bottom w:val="none" w:sz="0" w:space="0" w:color="auto"/>
        <w:right w:val="none" w:sz="0" w:space="0" w:color="auto"/>
      </w:divBdr>
    </w:div>
    <w:div w:id="1720737519">
      <w:bodyDiv w:val="1"/>
      <w:marLeft w:val="0"/>
      <w:marRight w:val="0"/>
      <w:marTop w:val="0"/>
      <w:marBottom w:val="0"/>
      <w:divBdr>
        <w:top w:val="none" w:sz="0" w:space="0" w:color="auto"/>
        <w:left w:val="none" w:sz="0" w:space="0" w:color="auto"/>
        <w:bottom w:val="none" w:sz="0" w:space="0" w:color="auto"/>
        <w:right w:val="none" w:sz="0" w:space="0" w:color="auto"/>
      </w:divBdr>
    </w:div>
    <w:div w:id="1751613051">
      <w:bodyDiv w:val="1"/>
      <w:marLeft w:val="0"/>
      <w:marRight w:val="0"/>
      <w:marTop w:val="0"/>
      <w:marBottom w:val="0"/>
      <w:divBdr>
        <w:top w:val="none" w:sz="0" w:space="0" w:color="auto"/>
        <w:left w:val="none" w:sz="0" w:space="0" w:color="auto"/>
        <w:bottom w:val="none" w:sz="0" w:space="0" w:color="auto"/>
        <w:right w:val="none" w:sz="0" w:space="0" w:color="auto"/>
      </w:divBdr>
    </w:div>
    <w:div w:id="1771273873">
      <w:bodyDiv w:val="1"/>
      <w:marLeft w:val="0"/>
      <w:marRight w:val="0"/>
      <w:marTop w:val="0"/>
      <w:marBottom w:val="0"/>
      <w:divBdr>
        <w:top w:val="none" w:sz="0" w:space="0" w:color="auto"/>
        <w:left w:val="none" w:sz="0" w:space="0" w:color="auto"/>
        <w:bottom w:val="none" w:sz="0" w:space="0" w:color="auto"/>
        <w:right w:val="none" w:sz="0" w:space="0" w:color="auto"/>
      </w:divBdr>
    </w:div>
    <w:div w:id="1842819046">
      <w:bodyDiv w:val="1"/>
      <w:marLeft w:val="0"/>
      <w:marRight w:val="0"/>
      <w:marTop w:val="0"/>
      <w:marBottom w:val="0"/>
      <w:divBdr>
        <w:top w:val="none" w:sz="0" w:space="0" w:color="auto"/>
        <w:left w:val="none" w:sz="0" w:space="0" w:color="auto"/>
        <w:bottom w:val="none" w:sz="0" w:space="0" w:color="auto"/>
        <w:right w:val="none" w:sz="0" w:space="0" w:color="auto"/>
      </w:divBdr>
    </w:div>
    <w:div w:id="1912353763">
      <w:bodyDiv w:val="1"/>
      <w:marLeft w:val="0"/>
      <w:marRight w:val="0"/>
      <w:marTop w:val="0"/>
      <w:marBottom w:val="0"/>
      <w:divBdr>
        <w:top w:val="none" w:sz="0" w:space="0" w:color="auto"/>
        <w:left w:val="none" w:sz="0" w:space="0" w:color="auto"/>
        <w:bottom w:val="none" w:sz="0" w:space="0" w:color="auto"/>
        <w:right w:val="none" w:sz="0" w:space="0" w:color="auto"/>
      </w:divBdr>
    </w:div>
    <w:div w:id="1921062590">
      <w:bodyDiv w:val="1"/>
      <w:marLeft w:val="0"/>
      <w:marRight w:val="0"/>
      <w:marTop w:val="0"/>
      <w:marBottom w:val="0"/>
      <w:divBdr>
        <w:top w:val="none" w:sz="0" w:space="0" w:color="auto"/>
        <w:left w:val="none" w:sz="0" w:space="0" w:color="auto"/>
        <w:bottom w:val="none" w:sz="0" w:space="0" w:color="auto"/>
        <w:right w:val="none" w:sz="0" w:space="0" w:color="auto"/>
      </w:divBdr>
    </w:div>
    <w:div w:id="1980840745">
      <w:bodyDiv w:val="1"/>
      <w:marLeft w:val="0"/>
      <w:marRight w:val="0"/>
      <w:marTop w:val="0"/>
      <w:marBottom w:val="0"/>
      <w:divBdr>
        <w:top w:val="none" w:sz="0" w:space="0" w:color="auto"/>
        <w:left w:val="none" w:sz="0" w:space="0" w:color="auto"/>
        <w:bottom w:val="none" w:sz="0" w:space="0" w:color="auto"/>
        <w:right w:val="none" w:sz="0" w:space="0" w:color="auto"/>
      </w:divBdr>
    </w:div>
    <w:div w:id="20462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A6C81-5329-4DF8-BE3F-BB8BE107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5261</Words>
  <Characters>29989</Characters>
  <Application>Microsoft Office Word</Application>
  <DocSecurity>0</DocSecurity>
  <Lines>249</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표재홍</dc:creator>
  <cp:keywords/>
  <dc:description/>
  <cp:lastModifiedBy>이니시스 법무</cp:lastModifiedBy>
  <cp:revision>3</cp:revision>
  <cp:lastPrinted>2020-06-22T09:43:00Z</cp:lastPrinted>
  <dcterms:created xsi:type="dcterms:W3CDTF">2021-03-12T09:33:00Z</dcterms:created>
  <dcterms:modified xsi:type="dcterms:W3CDTF">2021-03-12T09:39:00Z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-1200745788</vt:i4>
  </property>
</Properties>
</file>